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3" w:type="dxa"/>
        <w:tblInd w:w="-154" w:type="dxa"/>
        <w:tblCellMar>
          <w:left w:w="0" w:type="dxa"/>
          <w:right w:w="0" w:type="dxa"/>
        </w:tblCellMar>
        <w:tblLook w:val="04A0" w:firstRow="1" w:lastRow="0" w:firstColumn="1" w:lastColumn="0" w:noHBand="0" w:noVBand="1"/>
      </w:tblPr>
      <w:tblGrid>
        <w:gridCol w:w="4832"/>
        <w:gridCol w:w="4961"/>
      </w:tblGrid>
      <w:tr w:rsidR="00EC3495" w:rsidRPr="005F7D5A" w14:paraId="589E2C6B" w14:textId="77777777" w:rsidTr="0078110F">
        <w:trPr>
          <w:trHeight w:val="566"/>
        </w:trPr>
        <w:tc>
          <w:tcPr>
            <w:tcW w:w="4832" w:type="dxa"/>
            <w:shd w:val="clear" w:color="auto" w:fill="auto"/>
          </w:tcPr>
          <w:p w14:paraId="351AC87E" w14:textId="189B5FFA" w:rsidR="00EC3495" w:rsidRPr="005F7D5A" w:rsidRDefault="00EC3495" w:rsidP="0078110F">
            <w:pPr>
              <w:spacing w:after="160" w:line="259" w:lineRule="auto"/>
              <w:rPr>
                <w:color w:val="000000"/>
                <w:sz w:val="28"/>
                <w:szCs w:val="28"/>
              </w:rPr>
            </w:pPr>
          </w:p>
        </w:tc>
        <w:tc>
          <w:tcPr>
            <w:tcW w:w="4961" w:type="dxa"/>
            <w:shd w:val="clear" w:color="auto" w:fill="auto"/>
          </w:tcPr>
          <w:p w14:paraId="4D3BE8C4" w14:textId="2250CE7D" w:rsidR="000B120C" w:rsidRPr="005F7D5A" w:rsidRDefault="000B120C" w:rsidP="000B120C">
            <w:pPr>
              <w:jc w:val="center"/>
              <w:rPr>
                <w:color w:val="000000"/>
                <w:sz w:val="28"/>
                <w:szCs w:val="28"/>
              </w:rPr>
            </w:pPr>
            <w:r w:rsidRPr="005F7D5A">
              <w:rPr>
                <w:color w:val="000000"/>
                <w:sz w:val="28"/>
                <w:szCs w:val="28"/>
              </w:rPr>
              <w:t>УТВЕРЖДЕН</w:t>
            </w:r>
          </w:p>
          <w:p w14:paraId="0E5D8804" w14:textId="278A39AF" w:rsidR="000B120C" w:rsidRPr="005F7D5A" w:rsidRDefault="000B120C" w:rsidP="000B120C">
            <w:pPr>
              <w:jc w:val="center"/>
              <w:rPr>
                <w:color w:val="000000"/>
                <w:sz w:val="28"/>
                <w:szCs w:val="28"/>
              </w:rPr>
            </w:pPr>
            <w:r w:rsidRPr="005F7D5A">
              <w:rPr>
                <w:color w:val="000000"/>
                <w:sz w:val="28"/>
                <w:szCs w:val="28"/>
              </w:rPr>
              <w:t xml:space="preserve">постановлением </w:t>
            </w:r>
            <w:r w:rsidR="00F13B98" w:rsidRPr="005F7D5A">
              <w:rPr>
                <w:color w:val="000000"/>
                <w:sz w:val="28"/>
                <w:szCs w:val="28"/>
              </w:rPr>
              <w:t>Администрации</w:t>
            </w:r>
          </w:p>
          <w:p w14:paraId="3537A8A4" w14:textId="6F9FFA27" w:rsidR="000B120C" w:rsidRPr="005F7D5A" w:rsidRDefault="000B120C" w:rsidP="000B120C">
            <w:pPr>
              <w:jc w:val="center"/>
              <w:rPr>
                <w:color w:val="000000"/>
                <w:sz w:val="28"/>
                <w:szCs w:val="28"/>
              </w:rPr>
            </w:pPr>
            <w:r w:rsidRPr="005F7D5A">
              <w:rPr>
                <w:color w:val="000000"/>
                <w:sz w:val="28"/>
                <w:szCs w:val="28"/>
              </w:rPr>
              <w:t>городского округа</w:t>
            </w:r>
          </w:p>
          <w:p w14:paraId="334D7558" w14:textId="77777777" w:rsidR="000B120C" w:rsidRPr="007D1CEC" w:rsidRDefault="000B120C" w:rsidP="000B120C">
            <w:pPr>
              <w:jc w:val="center"/>
              <w:rPr>
                <w:color w:val="000000"/>
                <w:sz w:val="28"/>
                <w:szCs w:val="28"/>
              </w:rPr>
            </w:pPr>
            <w:r w:rsidRPr="007D1CEC">
              <w:rPr>
                <w:color w:val="000000"/>
                <w:sz w:val="28"/>
                <w:szCs w:val="28"/>
              </w:rPr>
              <w:t>"Город Архангельск"</w:t>
            </w:r>
          </w:p>
          <w:p w14:paraId="5F8A52FA" w14:textId="68563E7F" w:rsidR="00EC3495" w:rsidRPr="005F7D5A" w:rsidRDefault="007D1CEC" w:rsidP="00A57D14">
            <w:pPr>
              <w:jc w:val="center"/>
              <w:rPr>
                <w:color w:val="000000"/>
                <w:sz w:val="28"/>
                <w:szCs w:val="28"/>
              </w:rPr>
            </w:pPr>
            <w:r w:rsidRPr="007D1CEC">
              <w:rPr>
                <w:bCs/>
                <w:sz w:val="28"/>
                <w:szCs w:val="28"/>
              </w:rPr>
              <w:t>от 29 ноября 2023 г. № 1989</w:t>
            </w:r>
          </w:p>
        </w:tc>
      </w:tr>
    </w:tbl>
    <w:p w14:paraId="1A2B4C11" w14:textId="77777777" w:rsidR="007241CB" w:rsidRPr="005F7D5A" w:rsidRDefault="007241CB" w:rsidP="007241CB">
      <w:pPr>
        <w:jc w:val="center"/>
        <w:rPr>
          <w:color w:val="000000"/>
          <w:sz w:val="28"/>
          <w:szCs w:val="28"/>
        </w:rPr>
      </w:pPr>
    </w:p>
    <w:p w14:paraId="208B0889" w14:textId="77777777" w:rsidR="0078110F" w:rsidRPr="005F7D5A" w:rsidRDefault="0078110F" w:rsidP="007241CB">
      <w:pPr>
        <w:jc w:val="center"/>
        <w:rPr>
          <w:color w:val="000000"/>
          <w:sz w:val="28"/>
          <w:szCs w:val="28"/>
        </w:rPr>
      </w:pPr>
    </w:p>
    <w:p w14:paraId="10D3330F" w14:textId="77777777" w:rsidR="0078110F" w:rsidRPr="005F7D5A" w:rsidRDefault="0078110F" w:rsidP="007241CB">
      <w:pPr>
        <w:jc w:val="center"/>
        <w:rPr>
          <w:color w:val="000000"/>
          <w:sz w:val="28"/>
          <w:szCs w:val="28"/>
        </w:rPr>
      </w:pPr>
    </w:p>
    <w:p w14:paraId="115A7E46" w14:textId="77777777" w:rsidR="0078110F" w:rsidRPr="005F7D5A" w:rsidRDefault="0078110F" w:rsidP="007241CB">
      <w:pPr>
        <w:jc w:val="center"/>
        <w:rPr>
          <w:color w:val="000000"/>
          <w:sz w:val="28"/>
          <w:szCs w:val="28"/>
        </w:rPr>
      </w:pPr>
    </w:p>
    <w:p w14:paraId="57AB0344" w14:textId="77777777" w:rsidR="0078110F" w:rsidRPr="005F7D5A" w:rsidRDefault="0078110F" w:rsidP="007241CB">
      <w:pPr>
        <w:jc w:val="center"/>
        <w:rPr>
          <w:color w:val="000000"/>
          <w:sz w:val="28"/>
          <w:szCs w:val="28"/>
        </w:rPr>
      </w:pPr>
    </w:p>
    <w:p w14:paraId="56A93E9D" w14:textId="77777777" w:rsidR="0078110F" w:rsidRPr="005F7D5A" w:rsidRDefault="0078110F" w:rsidP="007241CB">
      <w:pPr>
        <w:jc w:val="center"/>
        <w:rPr>
          <w:color w:val="000000"/>
          <w:sz w:val="28"/>
          <w:szCs w:val="28"/>
        </w:rPr>
      </w:pPr>
    </w:p>
    <w:p w14:paraId="35D3F0FE" w14:textId="77777777" w:rsidR="0078110F" w:rsidRPr="005F7D5A" w:rsidRDefault="0078110F" w:rsidP="007241CB">
      <w:pPr>
        <w:jc w:val="center"/>
        <w:rPr>
          <w:color w:val="000000"/>
          <w:sz w:val="28"/>
          <w:szCs w:val="28"/>
        </w:rPr>
      </w:pPr>
    </w:p>
    <w:p w14:paraId="1ED0FF97" w14:textId="77777777" w:rsidR="0078110F" w:rsidRPr="005F7D5A" w:rsidRDefault="0078110F" w:rsidP="007241CB">
      <w:pPr>
        <w:jc w:val="center"/>
        <w:rPr>
          <w:color w:val="000000"/>
          <w:sz w:val="28"/>
          <w:szCs w:val="28"/>
        </w:rPr>
      </w:pPr>
    </w:p>
    <w:p w14:paraId="52EA09FD" w14:textId="77777777" w:rsidR="0078110F" w:rsidRPr="005F7D5A" w:rsidRDefault="0078110F" w:rsidP="007241CB">
      <w:pPr>
        <w:jc w:val="center"/>
        <w:rPr>
          <w:color w:val="000000"/>
          <w:sz w:val="28"/>
          <w:szCs w:val="28"/>
        </w:rPr>
      </w:pPr>
    </w:p>
    <w:p w14:paraId="778E0958" w14:textId="77777777" w:rsidR="0078110F" w:rsidRPr="005F7D5A" w:rsidRDefault="0078110F" w:rsidP="007241CB">
      <w:pPr>
        <w:jc w:val="center"/>
        <w:rPr>
          <w:color w:val="000000"/>
          <w:sz w:val="28"/>
          <w:szCs w:val="28"/>
        </w:rPr>
      </w:pPr>
    </w:p>
    <w:p w14:paraId="1F097E64" w14:textId="77777777" w:rsidR="0078110F" w:rsidRPr="005F7D5A" w:rsidRDefault="0078110F" w:rsidP="007241CB">
      <w:pPr>
        <w:jc w:val="center"/>
        <w:rPr>
          <w:color w:val="000000"/>
          <w:sz w:val="28"/>
          <w:szCs w:val="28"/>
        </w:rPr>
      </w:pPr>
    </w:p>
    <w:p w14:paraId="0A11F20F" w14:textId="77777777" w:rsidR="007241CB" w:rsidRPr="005F7D5A" w:rsidRDefault="007241CB" w:rsidP="007241CB">
      <w:pPr>
        <w:jc w:val="center"/>
        <w:rPr>
          <w:color w:val="000000"/>
          <w:sz w:val="28"/>
          <w:szCs w:val="28"/>
        </w:rPr>
      </w:pPr>
    </w:p>
    <w:p w14:paraId="6D7FE0AB" w14:textId="77777777" w:rsidR="007241CB" w:rsidRPr="005F7D5A" w:rsidRDefault="007241CB" w:rsidP="007241CB">
      <w:pPr>
        <w:contextualSpacing/>
        <w:rPr>
          <w:sz w:val="28"/>
          <w:szCs w:val="28"/>
        </w:rPr>
      </w:pPr>
    </w:p>
    <w:p w14:paraId="34E7AA7D" w14:textId="0E8DF5AD" w:rsidR="007241CB" w:rsidRPr="005F7D5A" w:rsidRDefault="005D7CF7" w:rsidP="00A14247">
      <w:pPr>
        <w:spacing w:line="276" w:lineRule="auto"/>
        <w:contextualSpacing/>
        <w:jc w:val="center"/>
        <w:rPr>
          <w:b/>
          <w:sz w:val="28"/>
          <w:szCs w:val="28"/>
        </w:rPr>
      </w:pPr>
      <w:r w:rsidRPr="005F7D5A">
        <w:rPr>
          <w:b/>
          <w:caps/>
          <w:sz w:val="28"/>
          <w:szCs w:val="28"/>
        </w:rPr>
        <w:t>ПЛАН МЕРОПРИЯТИЙ</w:t>
      </w:r>
    </w:p>
    <w:p w14:paraId="21051416" w14:textId="7B9977E3" w:rsidR="005D7CF7" w:rsidRPr="005F7D5A" w:rsidRDefault="005D7CF7" w:rsidP="00A14247">
      <w:pPr>
        <w:spacing w:line="276" w:lineRule="auto"/>
        <w:contextualSpacing/>
        <w:jc w:val="center"/>
        <w:rPr>
          <w:b/>
          <w:bCs/>
          <w:sz w:val="28"/>
          <w:szCs w:val="28"/>
        </w:rPr>
      </w:pPr>
      <w:r w:rsidRPr="005F7D5A">
        <w:rPr>
          <w:b/>
          <w:bCs/>
          <w:sz w:val="28"/>
          <w:szCs w:val="28"/>
        </w:rPr>
        <w:t>ПО РЕАЛИЗАЦИИ</w:t>
      </w:r>
      <w:r w:rsidR="007241CB" w:rsidRPr="005F7D5A">
        <w:rPr>
          <w:b/>
          <w:bCs/>
          <w:sz w:val="28"/>
          <w:szCs w:val="28"/>
        </w:rPr>
        <w:t xml:space="preserve"> СТРАТЕГИИ СОЦИАЛЬНО</w:t>
      </w:r>
      <w:r w:rsidR="00CF4056" w:rsidRPr="005F7D5A">
        <w:rPr>
          <w:b/>
          <w:bCs/>
          <w:sz w:val="28"/>
          <w:szCs w:val="28"/>
        </w:rPr>
        <w:t>-</w:t>
      </w:r>
      <w:r w:rsidR="007241CB" w:rsidRPr="005F7D5A">
        <w:rPr>
          <w:b/>
          <w:bCs/>
          <w:sz w:val="28"/>
          <w:szCs w:val="28"/>
        </w:rPr>
        <w:t xml:space="preserve">ЭКОНОМИЧЕСКОГО РАЗВИТИЯ </w:t>
      </w:r>
      <w:r w:rsidR="00EC3237" w:rsidRPr="005F7D5A">
        <w:rPr>
          <w:b/>
          <w:bCs/>
          <w:sz w:val="28"/>
          <w:szCs w:val="28"/>
        </w:rPr>
        <w:t xml:space="preserve">ГОРОДСКОГО ОКРУГА </w:t>
      </w:r>
      <w:r w:rsidR="00CF4056" w:rsidRPr="005F7D5A">
        <w:rPr>
          <w:b/>
          <w:bCs/>
          <w:sz w:val="28"/>
          <w:szCs w:val="28"/>
        </w:rPr>
        <w:t>"</w:t>
      </w:r>
      <w:r w:rsidR="00EC3237" w:rsidRPr="005F7D5A">
        <w:rPr>
          <w:b/>
          <w:bCs/>
          <w:sz w:val="28"/>
          <w:szCs w:val="28"/>
        </w:rPr>
        <w:t>ГОРОД АРХАНГЕЛЬСК</w:t>
      </w:r>
      <w:r w:rsidR="00CF4056" w:rsidRPr="005F7D5A">
        <w:rPr>
          <w:b/>
          <w:bCs/>
          <w:sz w:val="28"/>
          <w:szCs w:val="28"/>
        </w:rPr>
        <w:t>"</w:t>
      </w:r>
      <w:r w:rsidR="007241CB" w:rsidRPr="005F7D5A">
        <w:rPr>
          <w:b/>
          <w:bCs/>
          <w:sz w:val="28"/>
          <w:szCs w:val="28"/>
        </w:rPr>
        <w:t xml:space="preserve"> </w:t>
      </w:r>
    </w:p>
    <w:p w14:paraId="0F2517A4" w14:textId="3A7A3D12" w:rsidR="007241CB" w:rsidRPr="005F7D5A" w:rsidRDefault="007241CB" w:rsidP="00A14247">
      <w:pPr>
        <w:spacing w:line="276" w:lineRule="auto"/>
        <w:contextualSpacing/>
        <w:jc w:val="center"/>
        <w:rPr>
          <w:b/>
          <w:bCs/>
          <w:sz w:val="28"/>
          <w:szCs w:val="28"/>
        </w:rPr>
      </w:pPr>
      <w:r w:rsidRPr="005F7D5A">
        <w:rPr>
          <w:b/>
          <w:bCs/>
          <w:sz w:val="28"/>
          <w:szCs w:val="28"/>
        </w:rPr>
        <w:t xml:space="preserve">НА ПЕРИОД ДО 2035 ГОДА </w:t>
      </w:r>
    </w:p>
    <w:p w14:paraId="71668F83" w14:textId="25E4927B" w:rsidR="007241CB" w:rsidRPr="005F7D5A" w:rsidRDefault="007241CB" w:rsidP="007241CB">
      <w:pPr>
        <w:contextualSpacing/>
        <w:jc w:val="center"/>
        <w:rPr>
          <w:sz w:val="28"/>
          <w:szCs w:val="28"/>
        </w:rPr>
      </w:pPr>
    </w:p>
    <w:p w14:paraId="4CD4378C" w14:textId="0463DEEA" w:rsidR="005D7CF7" w:rsidRPr="005F7D5A" w:rsidRDefault="005D7CF7" w:rsidP="007241CB">
      <w:pPr>
        <w:contextualSpacing/>
        <w:jc w:val="center"/>
        <w:rPr>
          <w:sz w:val="28"/>
          <w:szCs w:val="28"/>
        </w:rPr>
      </w:pPr>
    </w:p>
    <w:p w14:paraId="066B5D73" w14:textId="5FECBF38" w:rsidR="005D7CF7" w:rsidRPr="005F7D5A" w:rsidRDefault="005D7CF7" w:rsidP="007241CB">
      <w:pPr>
        <w:contextualSpacing/>
        <w:jc w:val="center"/>
        <w:rPr>
          <w:sz w:val="28"/>
          <w:szCs w:val="28"/>
        </w:rPr>
      </w:pPr>
    </w:p>
    <w:p w14:paraId="1870BB43" w14:textId="77777777" w:rsidR="005D7CF7" w:rsidRPr="005F7D5A" w:rsidRDefault="005D7CF7" w:rsidP="007241CB">
      <w:pPr>
        <w:contextualSpacing/>
        <w:jc w:val="center"/>
        <w:rPr>
          <w:sz w:val="28"/>
          <w:szCs w:val="28"/>
        </w:rPr>
      </w:pPr>
    </w:p>
    <w:p w14:paraId="069C9BEA" w14:textId="77777777" w:rsidR="007241CB" w:rsidRPr="005F7D5A" w:rsidRDefault="007241CB" w:rsidP="007241CB">
      <w:pPr>
        <w:contextualSpacing/>
        <w:jc w:val="center"/>
        <w:rPr>
          <w:sz w:val="28"/>
          <w:szCs w:val="28"/>
        </w:rPr>
      </w:pPr>
    </w:p>
    <w:p w14:paraId="5691C67C" w14:textId="77777777" w:rsidR="0078110F" w:rsidRPr="005F7D5A" w:rsidRDefault="0078110F" w:rsidP="007241CB">
      <w:pPr>
        <w:contextualSpacing/>
        <w:jc w:val="center"/>
        <w:rPr>
          <w:sz w:val="28"/>
          <w:szCs w:val="28"/>
        </w:rPr>
      </w:pPr>
    </w:p>
    <w:p w14:paraId="317872D7" w14:textId="77777777" w:rsidR="0078110F" w:rsidRPr="005F7D5A" w:rsidRDefault="0078110F" w:rsidP="007241CB">
      <w:pPr>
        <w:contextualSpacing/>
        <w:jc w:val="center"/>
        <w:rPr>
          <w:sz w:val="28"/>
          <w:szCs w:val="28"/>
        </w:rPr>
      </w:pPr>
    </w:p>
    <w:p w14:paraId="74DA7C3E" w14:textId="77777777" w:rsidR="0078110F" w:rsidRPr="005F7D5A" w:rsidRDefault="0078110F" w:rsidP="007241CB">
      <w:pPr>
        <w:contextualSpacing/>
        <w:jc w:val="center"/>
        <w:rPr>
          <w:sz w:val="28"/>
          <w:szCs w:val="28"/>
        </w:rPr>
      </w:pPr>
    </w:p>
    <w:p w14:paraId="7CDD4411" w14:textId="77777777" w:rsidR="0078110F" w:rsidRPr="005F7D5A" w:rsidRDefault="0078110F" w:rsidP="007241CB">
      <w:pPr>
        <w:contextualSpacing/>
        <w:jc w:val="center"/>
        <w:rPr>
          <w:sz w:val="28"/>
          <w:szCs w:val="28"/>
        </w:rPr>
      </w:pPr>
    </w:p>
    <w:p w14:paraId="4F892F98" w14:textId="77777777" w:rsidR="0078110F" w:rsidRPr="005F7D5A" w:rsidRDefault="0078110F" w:rsidP="007241CB">
      <w:pPr>
        <w:contextualSpacing/>
        <w:jc w:val="center"/>
        <w:rPr>
          <w:sz w:val="28"/>
          <w:szCs w:val="28"/>
        </w:rPr>
      </w:pPr>
    </w:p>
    <w:p w14:paraId="5CF3B7F4" w14:textId="77777777" w:rsidR="0078110F" w:rsidRPr="005F7D5A" w:rsidRDefault="0078110F" w:rsidP="007241CB">
      <w:pPr>
        <w:contextualSpacing/>
        <w:jc w:val="center"/>
        <w:rPr>
          <w:sz w:val="28"/>
          <w:szCs w:val="28"/>
        </w:rPr>
      </w:pPr>
    </w:p>
    <w:p w14:paraId="0CE4EE66" w14:textId="77777777" w:rsidR="0078110F" w:rsidRPr="005F7D5A" w:rsidRDefault="0078110F" w:rsidP="007241CB">
      <w:pPr>
        <w:contextualSpacing/>
        <w:jc w:val="center"/>
        <w:rPr>
          <w:sz w:val="28"/>
          <w:szCs w:val="28"/>
        </w:rPr>
      </w:pPr>
    </w:p>
    <w:p w14:paraId="60515758" w14:textId="77777777" w:rsidR="0078110F" w:rsidRPr="005F7D5A" w:rsidRDefault="0078110F" w:rsidP="007241CB">
      <w:pPr>
        <w:contextualSpacing/>
        <w:jc w:val="center"/>
        <w:rPr>
          <w:sz w:val="28"/>
          <w:szCs w:val="28"/>
        </w:rPr>
      </w:pPr>
    </w:p>
    <w:p w14:paraId="2B90B0B9" w14:textId="77777777" w:rsidR="0078110F" w:rsidRPr="005F7D5A" w:rsidRDefault="0078110F" w:rsidP="007241CB">
      <w:pPr>
        <w:contextualSpacing/>
        <w:jc w:val="center"/>
        <w:rPr>
          <w:sz w:val="28"/>
          <w:szCs w:val="28"/>
        </w:rPr>
      </w:pPr>
    </w:p>
    <w:p w14:paraId="68D8764E" w14:textId="77777777" w:rsidR="0078110F" w:rsidRPr="005F7D5A" w:rsidRDefault="0078110F" w:rsidP="007241CB">
      <w:pPr>
        <w:contextualSpacing/>
        <w:jc w:val="center"/>
        <w:rPr>
          <w:sz w:val="28"/>
          <w:szCs w:val="28"/>
        </w:rPr>
      </w:pPr>
    </w:p>
    <w:p w14:paraId="533F8B04" w14:textId="77777777" w:rsidR="0078110F" w:rsidRPr="005F7D5A" w:rsidRDefault="0078110F" w:rsidP="007241CB">
      <w:pPr>
        <w:contextualSpacing/>
        <w:jc w:val="center"/>
        <w:rPr>
          <w:sz w:val="28"/>
          <w:szCs w:val="28"/>
        </w:rPr>
      </w:pPr>
    </w:p>
    <w:p w14:paraId="47C4FBE2" w14:textId="77777777" w:rsidR="0078110F" w:rsidRPr="005F7D5A" w:rsidRDefault="0078110F" w:rsidP="007241CB">
      <w:pPr>
        <w:contextualSpacing/>
        <w:jc w:val="center"/>
        <w:rPr>
          <w:sz w:val="28"/>
          <w:szCs w:val="28"/>
        </w:rPr>
      </w:pPr>
    </w:p>
    <w:p w14:paraId="6AFFE85D" w14:textId="77777777" w:rsidR="0078110F" w:rsidRPr="005F7D5A" w:rsidRDefault="0078110F" w:rsidP="007241CB">
      <w:pPr>
        <w:contextualSpacing/>
        <w:jc w:val="center"/>
        <w:rPr>
          <w:sz w:val="28"/>
          <w:szCs w:val="28"/>
        </w:rPr>
      </w:pPr>
    </w:p>
    <w:p w14:paraId="28073745" w14:textId="77777777" w:rsidR="00685A8A" w:rsidRPr="005F7D5A" w:rsidRDefault="00685A8A" w:rsidP="00EC3237">
      <w:pPr>
        <w:jc w:val="center"/>
        <w:rPr>
          <w:sz w:val="28"/>
          <w:szCs w:val="28"/>
        </w:rPr>
      </w:pPr>
    </w:p>
    <w:p w14:paraId="2DB95830" w14:textId="77777777" w:rsidR="00685A8A" w:rsidRDefault="00685A8A" w:rsidP="00EC3237">
      <w:pPr>
        <w:jc w:val="center"/>
        <w:rPr>
          <w:sz w:val="28"/>
          <w:szCs w:val="28"/>
        </w:rPr>
      </w:pPr>
    </w:p>
    <w:p w14:paraId="7FEBE488" w14:textId="77777777" w:rsidR="00905945" w:rsidRPr="005F7D5A" w:rsidRDefault="00905945" w:rsidP="00EC3237">
      <w:pPr>
        <w:jc w:val="center"/>
        <w:rPr>
          <w:sz w:val="28"/>
          <w:szCs w:val="28"/>
        </w:rPr>
      </w:pPr>
    </w:p>
    <w:p w14:paraId="7B4D76E0" w14:textId="77777777" w:rsidR="00685A8A" w:rsidRPr="005F7D5A" w:rsidRDefault="00685A8A" w:rsidP="00685A8A">
      <w:pPr>
        <w:jc w:val="center"/>
        <w:rPr>
          <w:b/>
          <w:sz w:val="28"/>
          <w:szCs w:val="28"/>
        </w:rPr>
      </w:pPr>
      <w:r w:rsidRPr="005F7D5A">
        <w:rPr>
          <w:b/>
          <w:sz w:val="28"/>
          <w:szCs w:val="28"/>
        </w:rPr>
        <w:lastRenderedPageBreak/>
        <w:t>СПИСОК СОКРАЩЕНИЙ</w:t>
      </w:r>
    </w:p>
    <w:p w14:paraId="6EE50E1D" w14:textId="77777777" w:rsidR="00685A8A" w:rsidRPr="005F7D5A" w:rsidRDefault="00685A8A" w:rsidP="00EC3237">
      <w:pPr>
        <w:jc w:val="center"/>
        <w:rPr>
          <w:sz w:val="28"/>
          <w:szCs w:val="28"/>
        </w:rPr>
      </w:pPr>
    </w:p>
    <w:p w14:paraId="1FEE1A47" w14:textId="77777777" w:rsidR="00685A8A" w:rsidRPr="005F7D5A" w:rsidRDefault="00685A8A" w:rsidP="00EC3237">
      <w:pPr>
        <w:jc w:val="center"/>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5"/>
      </w:tblGrid>
      <w:tr w:rsidR="00685A8A" w:rsidRPr="005F7D5A" w14:paraId="1DB9F840" w14:textId="77777777" w:rsidTr="00685A8A">
        <w:tc>
          <w:tcPr>
            <w:tcW w:w="2830" w:type="dxa"/>
          </w:tcPr>
          <w:p w14:paraId="152BFBF2" w14:textId="31E6C8BF" w:rsidR="00685A8A" w:rsidRPr="005F7D5A" w:rsidRDefault="00685A8A" w:rsidP="009F1276">
            <w:r w:rsidRPr="005F7D5A">
              <w:t xml:space="preserve">Администрация ГО </w:t>
            </w:r>
            <w:r w:rsidR="00CF4056" w:rsidRPr="005F7D5A">
              <w:t>"</w:t>
            </w:r>
            <w:r w:rsidRPr="005F7D5A">
              <w:t>Город Архангельск</w:t>
            </w:r>
            <w:r w:rsidR="00CF4056" w:rsidRPr="005F7D5A">
              <w:t>"</w:t>
            </w:r>
          </w:p>
        </w:tc>
        <w:tc>
          <w:tcPr>
            <w:tcW w:w="6515" w:type="dxa"/>
          </w:tcPr>
          <w:p w14:paraId="536D2890" w14:textId="61A67ADD" w:rsidR="00685A8A" w:rsidRPr="005F7D5A" w:rsidRDefault="00685A8A" w:rsidP="009F1276">
            <w:r w:rsidRPr="005F7D5A">
              <w:t xml:space="preserve">- Администрация городского округа </w:t>
            </w:r>
            <w:r w:rsidR="00CF4056" w:rsidRPr="005F7D5A">
              <w:t>"</w:t>
            </w:r>
            <w:r w:rsidRPr="005F7D5A">
              <w:t>Город Архангельск</w:t>
            </w:r>
            <w:r w:rsidR="00CF4056" w:rsidRPr="005F7D5A">
              <w:t>"</w:t>
            </w:r>
          </w:p>
        </w:tc>
      </w:tr>
      <w:tr w:rsidR="00685A8A" w:rsidRPr="005F7D5A" w14:paraId="459B480B" w14:textId="77777777" w:rsidTr="00685A8A">
        <w:tc>
          <w:tcPr>
            <w:tcW w:w="2830" w:type="dxa"/>
          </w:tcPr>
          <w:p w14:paraId="02758439" w14:textId="77777777" w:rsidR="00685A8A" w:rsidRPr="005F7D5A" w:rsidRDefault="00685A8A" w:rsidP="009F1276">
            <w:r w:rsidRPr="005F7D5A">
              <w:t>АЗС</w:t>
            </w:r>
          </w:p>
        </w:tc>
        <w:tc>
          <w:tcPr>
            <w:tcW w:w="6515" w:type="dxa"/>
          </w:tcPr>
          <w:p w14:paraId="715E316E" w14:textId="77777777" w:rsidR="00685A8A" w:rsidRPr="005F7D5A" w:rsidRDefault="00685A8A" w:rsidP="009F1276">
            <w:r w:rsidRPr="005F7D5A">
              <w:t>- автомобильная заправочная станция</w:t>
            </w:r>
          </w:p>
        </w:tc>
      </w:tr>
      <w:tr w:rsidR="00EF11B0" w:rsidRPr="005F7D5A" w14:paraId="71995E40" w14:textId="77777777" w:rsidTr="00685A8A">
        <w:tc>
          <w:tcPr>
            <w:tcW w:w="2830" w:type="dxa"/>
          </w:tcPr>
          <w:p w14:paraId="100349B9" w14:textId="7316B109" w:rsidR="00EF11B0" w:rsidRPr="005F7D5A" w:rsidRDefault="00EF11B0" w:rsidP="009F1276">
            <w:r w:rsidRPr="005F7D5A">
              <w:t>АНО</w:t>
            </w:r>
          </w:p>
        </w:tc>
        <w:tc>
          <w:tcPr>
            <w:tcW w:w="6515" w:type="dxa"/>
          </w:tcPr>
          <w:p w14:paraId="693000BE" w14:textId="4892AD5D" w:rsidR="00EF11B0" w:rsidRPr="005F7D5A" w:rsidRDefault="00EF11B0" w:rsidP="009F1276">
            <w:r w:rsidRPr="005F7D5A">
              <w:t>- автономная некоммерческая организация</w:t>
            </w:r>
          </w:p>
        </w:tc>
      </w:tr>
      <w:tr w:rsidR="00EF11B0" w:rsidRPr="005F7D5A" w14:paraId="13AE51DD" w14:textId="77777777" w:rsidTr="00685A8A">
        <w:tc>
          <w:tcPr>
            <w:tcW w:w="2830" w:type="dxa"/>
          </w:tcPr>
          <w:p w14:paraId="7464E07A" w14:textId="3E11B5CE" w:rsidR="00EF11B0" w:rsidRPr="005F7D5A" w:rsidRDefault="00EF11B0" w:rsidP="009F1276">
            <w:r w:rsidRPr="005F7D5A">
              <w:t>АО</w:t>
            </w:r>
          </w:p>
        </w:tc>
        <w:tc>
          <w:tcPr>
            <w:tcW w:w="6515" w:type="dxa"/>
          </w:tcPr>
          <w:p w14:paraId="5D0493FE" w14:textId="487884B0" w:rsidR="00EF11B0" w:rsidRPr="005F7D5A" w:rsidRDefault="00EF11B0" w:rsidP="009F1276">
            <w:r w:rsidRPr="005F7D5A">
              <w:t>- Архангельская область</w:t>
            </w:r>
          </w:p>
        </w:tc>
      </w:tr>
      <w:tr w:rsidR="00EF11B0" w:rsidRPr="005F7D5A" w14:paraId="443B2CDA" w14:textId="77777777" w:rsidTr="00685A8A">
        <w:tc>
          <w:tcPr>
            <w:tcW w:w="2830" w:type="dxa"/>
          </w:tcPr>
          <w:p w14:paraId="71279AF2" w14:textId="77777777" w:rsidR="00EF11B0" w:rsidRPr="005F7D5A" w:rsidRDefault="00EF11B0" w:rsidP="009F1276">
            <w:r w:rsidRPr="005F7D5A">
              <w:t>ВУЗ</w:t>
            </w:r>
          </w:p>
        </w:tc>
        <w:tc>
          <w:tcPr>
            <w:tcW w:w="6515" w:type="dxa"/>
          </w:tcPr>
          <w:p w14:paraId="177024A9" w14:textId="77777777" w:rsidR="00EF11B0" w:rsidRPr="005F7D5A" w:rsidRDefault="00EF11B0" w:rsidP="009F1276">
            <w:r w:rsidRPr="005F7D5A">
              <w:t>- высшее учебное заведение</w:t>
            </w:r>
          </w:p>
        </w:tc>
      </w:tr>
      <w:tr w:rsidR="00EF11B0" w:rsidRPr="005F7D5A" w14:paraId="09AB2AA0" w14:textId="77777777" w:rsidTr="00685A8A">
        <w:tc>
          <w:tcPr>
            <w:tcW w:w="2830" w:type="dxa"/>
          </w:tcPr>
          <w:p w14:paraId="2D348FA6" w14:textId="77777777" w:rsidR="00EF11B0" w:rsidRPr="005F7D5A" w:rsidRDefault="00EF11B0" w:rsidP="009F1276">
            <w:r w:rsidRPr="005F7D5A">
              <w:t>ВЦП</w:t>
            </w:r>
          </w:p>
        </w:tc>
        <w:tc>
          <w:tcPr>
            <w:tcW w:w="6515" w:type="dxa"/>
          </w:tcPr>
          <w:p w14:paraId="54778EB9" w14:textId="77777777" w:rsidR="00EF11B0" w:rsidRPr="005F7D5A" w:rsidRDefault="00EF11B0" w:rsidP="009F1276">
            <w:r w:rsidRPr="005F7D5A">
              <w:t>- ведомственная целевая программа</w:t>
            </w:r>
          </w:p>
        </w:tc>
      </w:tr>
      <w:tr w:rsidR="0098080B" w:rsidRPr="005F7D5A" w14:paraId="72894910" w14:textId="77777777" w:rsidTr="00685A8A">
        <w:tc>
          <w:tcPr>
            <w:tcW w:w="2830" w:type="dxa"/>
          </w:tcPr>
          <w:p w14:paraId="4C0001FD" w14:textId="44355E83" w:rsidR="0098080B" w:rsidRPr="005F7D5A" w:rsidRDefault="0098080B" w:rsidP="00712D2E">
            <w:r w:rsidRPr="005F7D5A">
              <w:t xml:space="preserve">ГБПОУ АО </w:t>
            </w:r>
          </w:p>
        </w:tc>
        <w:tc>
          <w:tcPr>
            <w:tcW w:w="6515" w:type="dxa"/>
          </w:tcPr>
          <w:p w14:paraId="743D06F2" w14:textId="31475EDB" w:rsidR="0098080B" w:rsidRPr="005F7D5A" w:rsidRDefault="0098080B" w:rsidP="0098080B">
            <w:r w:rsidRPr="005F7D5A">
              <w:t>- государственное автономное профессиональное</w:t>
            </w:r>
          </w:p>
          <w:p w14:paraId="37592911" w14:textId="5ECF06C0" w:rsidR="0098080B" w:rsidRPr="005F7D5A" w:rsidRDefault="0098080B" w:rsidP="009F1276">
            <w:r w:rsidRPr="005F7D5A">
              <w:t>образовательное учреждение Архангельской области</w:t>
            </w:r>
          </w:p>
        </w:tc>
      </w:tr>
      <w:tr w:rsidR="00597598" w:rsidRPr="005F7D5A" w14:paraId="3090A60A" w14:textId="77777777" w:rsidTr="00685A8A">
        <w:tc>
          <w:tcPr>
            <w:tcW w:w="2830" w:type="dxa"/>
          </w:tcPr>
          <w:p w14:paraId="1B50F6B7" w14:textId="5C6290A9" w:rsidR="00597598" w:rsidRPr="005F7D5A" w:rsidRDefault="00597598" w:rsidP="009F1276">
            <w:r w:rsidRPr="005F7D5A">
              <w:t xml:space="preserve">ГИБДД </w:t>
            </w:r>
          </w:p>
        </w:tc>
        <w:tc>
          <w:tcPr>
            <w:tcW w:w="6515" w:type="dxa"/>
          </w:tcPr>
          <w:p w14:paraId="0C1584B4" w14:textId="4C547C69" w:rsidR="00597598" w:rsidRPr="005F7D5A" w:rsidRDefault="00597598" w:rsidP="0098080B">
            <w:r w:rsidRPr="005F7D5A">
              <w:t>- государственная инспекция безопасности дорожного движения государственного учреждения "Управление внутренних дел" по городу Архангельску</w:t>
            </w:r>
          </w:p>
        </w:tc>
      </w:tr>
      <w:tr w:rsidR="00597598" w:rsidRPr="005F7D5A" w14:paraId="68BCFD17" w14:textId="77777777" w:rsidTr="00685A8A">
        <w:tc>
          <w:tcPr>
            <w:tcW w:w="2830" w:type="dxa"/>
          </w:tcPr>
          <w:p w14:paraId="068EE052" w14:textId="77777777" w:rsidR="00597598" w:rsidRPr="005F7D5A" w:rsidRDefault="00597598" w:rsidP="009F1276">
            <w:r w:rsidRPr="005F7D5A">
              <w:t>ГЧП</w:t>
            </w:r>
          </w:p>
        </w:tc>
        <w:tc>
          <w:tcPr>
            <w:tcW w:w="6515" w:type="dxa"/>
          </w:tcPr>
          <w:p w14:paraId="32405300" w14:textId="77777777" w:rsidR="00597598" w:rsidRPr="005F7D5A" w:rsidRDefault="00597598" w:rsidP="009F1276">
            <w:r w:rsidRPr="005F7D5A">
              <w:t>- государственно-частное партнерство</w:t>
            </w:r>
          </w:p>
        </w:tc>
      </w:tr>
      <w:tr w:rsidR="00597598" w:rsidRPr="005F7D5A" w14:paraId="761E4B12" w14:textId="77777777" w:rsidTr="00685A8A">
        <w:tc>
          <w:tcPr>
            <w:tcW w:w="2830" w:type="dxa"/>
          </w:tcPr>
          <w:p w14:paraId="4EC2B7F4" w14:textId="0332F917" w:rsidR="00597598" w:rsidRPr="005F7D5A" w:rsidRDefault="00597598" w:rsidP="009F1276">
            <w:r w:rsidRPr="005F7D5A">
              <w:t>ИЖС</w:t>
            </w:r>
          </w:p>
        </w:tc>
        <w:tc>
          <w:tcPr>
            <w:tcW w:w="6515" w:type="dxa"/>
          </w:tcPr>
          <w:p w14:paraId="1F17FBA9" w14:textId="558A8B18" w:rsidR="00597598" w:rsidRPr="005F7D5A" w:rsidRDefault="00597598" w:rsidP="009F1276">
            <w:r w:rsidRPr="005F7D5A">
              <w:t>- индивидуальное жилищное строительство</w:t>
            </w:r>
          </w:p>
        </w:tc>
      </w:tr>
      <w:tr w:rsidR="00597598" w:rsidRPr="005F7D5A" w14:paraId="4338A968" w14:textId="77777777" w:rsidTr="00685A8A">
        <w:tc>
          <w:tcPr>
            <w:tcW w:w="2830" w:type="dxa"/>
          </w:tcPr>
          <w:p w14:paraId="23A753DE" w14:textId="2FD7892D" w:rsidR="00597598" w:rsidRPr="005F7D5A" w:rsidRDefault="00597598" w:rsidP="009F1276">
            <w:r w:rsidRPr="005F7D5A">
              <w:t>ИОГВ АО</w:t>
            </w:r>
          </w:p>
        </w:tc>
        <w:tc>
          <w:tcPr>
            <w:tcW w:w="6515" w:type="dxa"/>
          </w:tcPr>
          <w:p w14:paraId="65492C62" w14:textId="7AB64761" w:rsidR="00597598" w:rsidRPr="005F7D5A" w:rsidRDefault="00597598" w:rsidP="009F1276">
            <w:r w:rsidRPr="005F7D5A">
              <w:t>- исполнительные органы государственной власти Архангельской области</w:t>
            </w:r>
          </w:p>
        </w:tc>
      </w:tr>
      <w:tr w:rsidR="00597598" w:rsidRPr="005F7D5A" w14:paraId="2AD38DAA" w14:textId="77777777" w:rsidTr="00685A8A">
        <w:tc>
          <w:tcPr>
            <w:tcW w:w="2830" w:type="dxa"/>
          </w:tcPr>
          <w:p w14:paraId="3546503F" w14:textId="77777777" w:rsidR="00597598" w:rsidRPr="005F7D5A" w:rsidRDefault="00597598" w:rsidP="009F1276">
            <w:r w:rsidRPr="005F7D5A">
              <w:t>МБУ</w:t>
            </w:r>
          </w:p>
        </w:tc>
        <w:tc>
          <w:tcPr>
            <w:tcW w:w="6515" w:type="dxa"/>
          </w:tcPr>
          <w:p w14:paraId="65814226" w14:textId="77777777" w:rsidR="00597598" w:rsidRPr="005F7D5A" w:rsidRDefault="00597598" w:rsidP="009F1276">
            <w:r w:rsidRPr="005F7D5A">
              <w:t>- муниципальное бюджетное учреждение</w:t>
            </w:r>
          </w:p>
        </w:tc>
      </w:tr>
      <w:tr w:rsidR="00597598" w:rsidRPr="005F7D5A" w14:paraId="309C4585" w14:textId="77777777" w:rsidTr="00685A8A">
        <w:tc>
          <w:tcPr>
            <w:tcW w:w="2830" w:type="dxa"/>
          </w:tcPr>
          <w:p w14:paraId="10EE6EC7" w14:textId="77777777" w:rsidR="00597598" w:rsidRPr="005F7D5A" w:rsidRDefault="00597598" w:rsidP="009F1276">
            <w:r w:rsidRPr="005F7D5A">
              <w:t>МП</w:t>
            </w:r>
          </w:p>
        </w:tc>
        <w:tc>
          <w:tcPr>
            <w:tcW w:w="6515" w:type="dxa"/>
          </w:tcPr>
          <w:p w14:paraId="261C8EBA" w14:textId="77777777" w:rsidR="00597598" w:rsidRPr="005F7D5A" w:rsidRDefault="00597598" w:rsidP="009F1276">
            <w:r w:rsidRPr="005F7D5A">
              <w:t>- муниципальная программа</w:t>
            </w:r>
          </w:p>
        </w:tc>
      </w:tr>
      <w:tr w:rsidR="00597598" w:rsidRPr="005F7D5A" w14:paraId="137675F7" w14:textId="77777777" w:rsidTr="00685A8A">
        <w:tc>
          <w:tcPr>
            <w:tcW w:w="2830" w:type="dxa"/>
          </w:tcPr>
          <w:p w14:paraId="7623D1E2" w14:textId="77777777" w:rsidR="00597598" w:rsidRPr="005F7D5A" w:rsidRDefault="00597598" w:rsidP="009F1276">
            <w:r w:rsidRPr="005F7D5A">
              <w:t>МСП</w:t>
            </w:r>
          </w:p>
        </w:tc>
        <w:tc>
          <w:tcPr>
            <w:tcW w:w="6515" w:type="dxa"/>
          </w:tcPr>
          <w:p w14:paraId="5737D1BF" w14:textId="77777777" w:rsidR="00597598" w:rsidRPr="005F7D5A" w:rsidRDefault="00597598" w:rsidP="009F1276">
            <w:r w:rsidRPr="005F7D5A">
              <w:t>- малое и среднее предпринимательство</w:t>
            </w:r>
          </w:p>
        </w:tc>
      </w:tr>
      <w:tr w:rsidR="00597598" w:rsidRPr="005F7D5A" w14:paraId="65C25550" w14:textId="77777777" w:rsidTr="00685A8A">
        <w:tc>
          <w:tcPr>
            <w:tcW w:w="2830" w:type="dxa"/>
          </w:tcPr>
          <w:p w14:paraId="42983595" w14:textId="77777777" w:rsidR="00597598" w:rsidRPr="005F7D5A" w:rsidRDefault="00597598" w:rsidP="009F1276">
            <w:r w:rsidRPr="005F7D5A">
              <w:t>МЧП</w:t>
            </w:r>
          </w:p>
        </w:tc>
        <w:tc>
          <w:tcPr>
            <w:tcW w:w="6515" w:type="dxa"/>
          </w:tcPr>
          <w:p w14:paraId="644C7F73" w14:textId="77777777" w:rsidR="00597598" w:rsidRPr="005F7D5A" w:rsidRDefault="00597598" w:rsidP="009F1276">
            <w:r w:rsidRPr="005F7D5A">
              <w:t>- муниципально-частное партнерство</w:t>
            </w:r>
          </w:p>
        </w:tc>
      </w:tr>
      <w:tr w:rsidR="00597598" w:rsidRPr="005F7D5A" w14:paraId="1099C459" w14:textId="77777777" w:rsidTr="00685A8A">
        <w:tc>
          <w:tcPr>
            <w:tcW w:w="2830" w:type="dxa"/>
          </w:tcPr>
          <w:p w14:paraId="6B4FC589" w14:textId="77777777" w:rsidR="00597598" w:rsidRPr="005F7D5A" w:rsidRDefault="00597598" w:rsidP="009F1276">
            <w:r w:rsidRPr="005F7D5A">
              <w:t>НКО</w:t>
            </w:r>
          </w:p>
        </w:tc>
        <w:tc>
          <w:tcPr>
            <w:tcW w:w="6515" w:type="dxa"/>
          </w:tcPr>
          <w:p w14:paraId="6E5A130D" w14:textId="77777777" w:rsidR="00597598" w:rsidRPr="005F7D5A" w:rsidRDefault="00597598" w:rsidP="009F1276">
            <w:r w:rsidRPr="005F7D5A">
              <w:t>- некоммерческие организации</w:t>
            </w:r>
          </w:p>
        </w:tc>
      </w:tr>
      <w:tr w:rsidR="00597598" w:rsidRPr="005F7D5A" w14:paraId="4E32D4DF" w14:textId="77777777" w:rsidTr="00685A8A">
        <w:tc>
          <w:tcPr>
            <w:tcW w:w="2830" w:type="dxa"/>
          </w:tcPr>
          <w:p w14:paraId="760E5016" w14:textId="77777777" w:rsidR="00597598" w:rsidRPr="005F7D5A" w:rsidRDefault="00597598" w:rsidP="009F1276">
            <w:r w:rsidRPr="005F7D5A">
              <w:t>НОЦ</w:t>
            </w:r>
          </w:p>
        </w:tc>
        <w:tc>
          <w:tcPr>
            <w:tcW w:w="6515" w:type="dxa"/>
          </w:tcPr>
          <w:p w14:paraId="1E236051" w14:textId="77777777" w:rsidR="00597598" w:rsidRPr="005F7D5A" w:rsidRDefault="00597598" w:rsidP="009F1276">
            <w:r w:rsidRPr="005F7D5A">
              <w:t>- научно-образовательные центры</w:t>
            </w:r>
          </w:p>
        </w:tc>
      </w:tr>
      <w:tr w:rsidR="00597598" w:rsidRPr="005F7D5A" w14:paraId="37B19738" w14:textId="77777777" w:rsidTr="00685A8A">
        <w:tc>
          <w:tcPr>
            <w:tcW w:w="2830" w:type="dxa"/>
          </w:tcPr>
          <w:p w14:paraId="0F1D59DD" w14:textId="77777777" w:rsidR="00597598" w:rsidRPr="005F7D5A" w:rsidRDefault="00597598" w:rsidP="009F1276">
            <w:r w:rsidRPr="005F7D5A">
              <w:t>ОАО</w:t>
            </w:r>
          </w:p>
        </w:tc>
        <w:tc>
          <w:tcPr>
            <w:tcW w:w="6515" w:type="dxa"/>
          </w:tcPr>
          <w:p w14:paraId="740D2782" w14:textId="77777777" w:rsidR="00597598" w:rsidRPr="005F7D5A" w:rsidRDefault="00597598" w:rsidP="009F1276">
            <w:r w:rsidRPr="005F7D5A">
              <w:t>- открытое акционерное общество</w:t>
            </w:r>
          </w:p>
        </w:tc>
      </w:tr>
      <w:tr w:rsidR="00597598" w:rsidRPr="005F7D5A" w14:paraId="6DD1D296" w14:textId="77777777" w:rsidTr="00685A8A">
        <w:tc>
          <w:tcPr>
            <w:tcW w:w="2830" w:type="dxa"/>
          </w:tcPr>
          <w:p w14:paraId="330315E3" w14:textId="77777777" w:rsidR="00597598" w:rsidRPr="005F7D5A" w:rsidRDefault="00597598" w:rsidP="009F1276">
            <w:r w:rsidRPr="005F7D5A">
              <w:t>ОВЗ</w:t>
            </w:r>
          </w:p>
        </w:tc>
        <w:tc>
          <w:tcPr>
            <w:tcW w:w="6515" w:type="dxa"/>
          </w:tcPr>
          <w:p w14:paraId="186B7770" w14:textId="77777777" w:rsidR="00597598" w:rsidRPr="005F7D5A" w:rsidRDefault="00597598" w:rsidP="009F1276">
            <w:r w:rsidRPr="005F7D5A">
              <w:t>- ограниченные возможности здоровья</w:t>
            </w:r>
          </w:p>
        </w:tc>
      </w:tr>
      <w:tr w:rsidR="00597598" w:rsidRPr="005F7D5A" w14:paraId="40C1B934" w14:textId="77777777" w:rsidTr="00685A8A">
        <w:tc>
          <w:tcPr>
            <w:tcW w:w="2830" w:type="dxa"/>
          </w:tcPr>
          <w:p w14:paraId="64461122" w14:textId="1818E207" w:rsidR="00597598" w:rsidRPr="005F7D5A" w:rsidRDefault="00597598" w:rsidP="009F1276">
            <w:r w:rsidRPr="005F7D5A">
              <w:t>ООО</w:t>
            </w:r>
          </w:p>
        </w:tc>
        <w:tc>
          <w:tcPr>
            <w:tcW w:w="6515" w:type="dxa"/>
          </w:tcPr>
          <w:p w14:paraId="6F0C2A5A" w14:textId="0DA3DA66" w:rsidR="00597598" w:rsidRPr="005F7D5A" w:rsidRDefault="00597598" w:rsidP="009F1276">
            <w:r w:rsidRPr="005F7D5A">
              <w:t>- общество с ограниченной ответственностью</w:t>
            </w:r>
          </w:p>
        </w:tc>
      </w:tr>
      <w:tr w:rsidR="00597598" w:rsidRPr="005F7D5A" w14:paraId="629FA3BF" w14:textId="77777777" w:rsidTr="00685A8A">
        <w:tc>
          <w:tcPr>
            <w:tcW w:w="2830" w:type="dxa"/>
          </w:tcPr>
          <w:p w14:paraId="0D70A70B" w14:textId="77777777" w:rsidR="00597598" w:rsidRPr="005F7D5A" w:rsidRDefault="00597598" w:rsidP="009F1276">
            <w:r w:rsidRPr="005F7D5A">
              <w:t>ПСД</w:t>
            </w:r>
          </w:p>
        </w:tc>
        <w:tc>
          <w:tcPr>
            <w:tcW w:w="6515" w:type="dxa"/>
          </w:tcPr>
          <w:p w14:paraId="35C506B8" w14:textId="77777777" w:rsidR="00597598" w:rsidRPr="005F7D5A" w:rsidRDefault="00597598" w:rsidP="009F1276">
            <w:r w:rsidRPr="005F7D5A">
              <w:t>- проектно-сметная документация</w:t>
            </w:r>
          </w:p>
        </w:tc>
      </w:tr>
      <w:tr w:rsidR="00597598" w:rsidRPr="005F7D5A" w14:paraId="3572E18E" w14:textId="77777777" w:rsidTr="00685A8A">
        <w:tc>
          <w:tcPr>
            <w:tcW w:w="2830" w:type="dxa"/>
          </w:tcPr>
          <w:p w14:paraId="2159CD9A" w14:textId="77777777" w:rsidR="00597598" w:rsidRPr="005F7D5A" w:rsidRDefault="00597598" w:rsidP="009F1276">
            <w:r w:rsidRPr="005F7D5A">
              <w:t>РФ</w:t>
            </w:r>
          </w:p>
        </w:tc>
        <w:tc>
          <w:tcPr>
            <w:tcW w:w="6515" w:type="dxa"/>
          </w:tcPr>
          <w:p w14:paraId="0D31400D" w14:textId="77777777" w:rsidR="00597598" w:rsidRPr="005F7D5A" w:rsidRDefault="00597598" w:rsidP="009F1276">
            <w:r w:rsidRPr="005F7D5A">
              <w:t xml:space="preserve"> - Российская Федерация</w:t>
            </w:r>
          </w:p>
        </w:tc>
      </w:tr>
      <w:tr w:rsidR="00597598" w:rsidRPr="005F7D5A" w14:paraId="78D12606" w14:textId="77777777" w:rsidTr="00685A8A">
        <w:tc>
          <w:tcPr>
            <w:tcW w:w="2830" w:type="dxa"/>
          </w:tcPr>
          <w:p w14:paraId="1343CC38" w14:textId="77777777" w:rsidR="00597598" w:rsidRPr="005F7D5A" w:rsidRDefault="00597598" w:rsidP="009F1276">
            <w:r w:rsidRPr="005F7D5A">
              <w:t>САФУ</w:t>
            </w:r>
          </w:p>
        </w:tc>
        <w:tc>
          <w:tcPr>
            <w:tcW w:w="6515" w:type="dxa"/>
          </w:tcPr>
          <w:p w14:paraId="2AFE4CB3" w14:textId="655429A4" w:rsidR="00597598" w:rsidRPr="005F7D5A" w:rsidRDefault="00597598" w:rsidP="009F1276">
            <w:r w:rsidRPr="005F7D5A">
              <w:t>-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r>
      <w:tr w:rsidR="00597598" w:rsidRPr="005F7D5A" w14:paraId="2C904986" w14:textId="77777777" w:rsidTr="009F1276">
        <w:tc>
          <w:tcPr>
            <w:tcW w:w="2830" w:type="dxa"/>
          </w:tcPr>
          <w:p w14:paraId="0AAC9A76" w14:textId="77777777" w:rsidR="00597598" w:rsidRPr="005F7D5A" w:rsidRDefault="00597598" w:rsidP="009F1276">
            <w:r w:rsidRPr="005F7D5A">
              <w:t>СГМУ</w:t>
            </w:r>
          </w:p>
        </w:tc>
        <w:tc>
          <w:tcPr>
            <w:tcW w:w="6515" w:type="dxa"/>
          </w:tcPr>
          <w:p w14:paraId="1AAE5219" w14:textId="3B9F95EE" w:rsidR="00597598" w:rsidRPr="005F7D5A" w:rsidRDefault="00597598" w:rsidP="002D491A">
            <w:r w:rsidRPr="005F7D5A">
              <w:t>- 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w:t>
            </w:r>
          </w:p>
        </w:tc>
      </w:tr>
      <w:tr w:rsidR="00597598" w:rsidRPr="005F7D5A" w14:paraId="3CBD5579" w14:textId="77777777" w:rsidTr="009F1276">
        <w:tc>
          <w:tcPr>
            <w:tcW w:w="2830" w:type="dxa"/>
          </w:tcPr>
          <w:p w14:paraId="36615540" w14:textId="77777777" w:rsidR="00597598" w:rsidRPr="005F7D5A" w:rsidRDefault="00597598" w:rsidP="009F1276">
            <w:r w:rsidRPr="005F7D5A">
              <w:t>СМИ</w:t>
            </w:r>
          </w:p>
        </w:tc>
        <w:tc>
          <w:tcPr>
            <w:tcW w:w="6515" w:type="dxa"/>
          </w:tcPr>
          <w:p w14:paraId="4F103B3C" w14:textId="77777777" w:rsidR="00597598" w:rsidRPr="005F7D5A" w:rsidRDefault="00597598" w:rsidP="009F1276">
            <w:r w:rsidRPr="005F7D5A">
              <w:t>- средства массовой информации</w:t>
            </w:r>
          </w:p>
        </w:tc>
      </w:tr>
      <w:tr w:rsidR="00597598" w:rsidRPr="005F7D5A" w14:paraId="4E6DFCEE" w14:textId="77777777" w:rsidTr="009F1276">
        <w:tc>
          <w:tcPr>
            <w:tcW w:w="2830" w:type="dxa"/>
          </w:tcPr>
          <w:p w14:paraId="4684D348" w14:textId="77777777" w:rsidR="00597598" w:rsidRPr="005F7D5A" w:rsidRDefault="00597598" w:rsidP="009F1276">
            <w:r w:rsidRPr="005F7D5A">
              <w:t>ССУЗ</w:t>
            </w:r>
          </w:p>
        </w:tc>
        <w:tc>
          <w:tcPr>
            <w:tcW w:w="6515" w:type="dxa"/>
          </w:tcPr>
          <w:p w14:paraId="70AA4034" w14:textId="77777777" w:rsidR="00597598" w:rsidRPr="005F7D5A" w:rsidRDefault="00597598" w:rsidP="009F1276">
            <w:r w:rsidRPr="005F7D5A">
              <w:t>- среднее специальное учебное заведение</w:t>
            </w:r>
          </w:p>
        </w:tc>
      </w:tr>
      <w:tr w:rsidR="00597598" w:rsidRPr="005F7D5A" w14:paraId="08FBD0AE" w14:textId="77777777" w:rsidTr="009F1276">
        <w:tc>
          <w:tcPr>
            <w:tcW w:w="2830" w:type="dxa"/>
          </w:tcPr>
          <w:p w14:paraId="6C8D21FB" w14:textId="77777777" w:rsidR="00597598" w:rsidRPr="005F7D5A" w:rsidRDefault="00597598" w:rsidP="009F1276">
            <w:r w:rsidRPr="005F7D5A">
              <w:t>ТОС</w:t>
            </w:r>
          </w:p>
        </w:tc>
        <w:tc>
          <w:tcPr>
            <w:tcW w:w="6515" w:type="dxa"/>
          </w:tcPr>
          <w:p w14:paraId="7D5D8D1F" w14:textId="77777777" w:rsidR="00597598" w:rsidRPr="005F7D5A" w:rsidRDefault="00597598" w:rsidP="009F1276">
            <w:r w:rsidRPr="005F7D5A">
              <w:t>- территориальное общественное самоуправление</w:t>
            </w:r>
          </w:p>
        </w:tc>
      </w:tr>
      <w:tr w:rsidR="00597598" w:rsidRPr="005F7D5A" w14:paraId="48675081" w14:textId="77777777" w:rsidTr="009F1276">
        <w:tc>
          <w:tcPr>
            <w:tcW w:w="2830" w:type="dxa"/>
          </w:tcPr>
          <w:p w14:paraId="3F8164C6" w14:textId="2C2D81FC" w:rsidR="00597598" w:rsidRPr="005F7D5A" w:rsidRDefault="00597598" w:rsidP="009F1276">
            <w:r w:rsidRPr="005F7D5A">
              <w:t>ФГУП</w:t>
            </w:r>
          </w:p>
        </w:tc>
        <w:tc>
          <w:tcPr>
            <w:tcW w:w="6515" w:type="dxa"/>
          </w:tcPr>
          <w:p w14:paraId="6203D74B" w14:textId="77777777" w:rsidR="00597598" w:rsidRPr="005F7D5A" w:rsidRDefault="00597598" w:rsidP="009F1276">
            <w:r w:rsidRPr="005F7D5A">
              <w:t>- федеральное государственное унитарное предприятие</w:t>
            </w:r>
          </w:p>
        </w:tc>
      </w:tr>
    </w:tbl>
    <w:p w14:paraId="5B72E9CF" w14:textId="52DB341B" w:rsidR="0091628B" w:rsidRPr="005F7D5A" w:rsidRDefault="0091628B" w:rsidP="00EC3237">
      <w:pPr>
        <w:jc w:val="center"/>
        <w:rPr>
          <w:sz w:val="28"/>
          <w:szCs w:val="28"/>
        </w:rPr>
      </w:pPr>
      <w:r w:rsidRPr="005F7D5A">
        <w:rPr>
          <w:sz w:val="28"/>
          <w:szCs w:val="28"/>
        </w:rPr>
        <w:br w:type="page"/>
      </w:r>
    </w:p>
    <w:p w14:paraId="3E6AC42E" w14:textId="77777777" w:rsidR="00685A8A" w:rsidRPr="005F7D5A" w:rsidRDefault="00685A8A" w:rsidP="00EC3237">
      <w:pPr>
        <w:jc w:val="center"/>
        <w:rPr>
          <w:sz w:val="28"/>
          <w:szCs w:val="28"/>
        </w:rPr>
        <w:sectPr w:rsidR="00685A8A" w:rsidRPr="005F7D5A" w:rsidSect="00A76C12">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14:paraId="13E609DE" w14:textId="52D16FC7" w:rsidR="007305DA" w:rsidRPr="005F7D5A" w:rsidRDefault="007305DA" w:rsidP="007305DA">
      <w:pPr>
        <w:jc w:val="center"/>
        <w:rPr>
          <w:b/>
        </w:rPr>
      </w:pPr>
      <w:r w:rsidRPr="005F7D5A">
        <w:rPr>
          <w:b/>
          <w:caps/>
        </w:rPr>
        <w:lastRenderedPageBreak/>
        <w:t xml:space="preserve">ПЛАН </w:t>
      </w:r>
      <w:r w:rsidRPr="005F7D5A">
        <w:br/>
      </w:r>
      <w:r w:rsidRPr="005F7D5A">
        <w:rPr>
          <w:b/>
        </w:rPr>
        <w:t xml:space="preserve"> мероприятий по реализации Стратегии социально</w:t>
      </w:r>
      <w:r w:rsidR="00CF4056" w:rsidRPr="005F7D5A">
        <w:rPr>
          <w:b/>
        </w:rPr>
        <w:t>-</w:t>
      </w:r>
      <w:r w:rsidRPr="005F7D5A">
        <w:rPr>
          <w:b/>
        </w:rPr>
        <w:t xml:space="preserve">экономического развития </w:t>
      </w:r>
    </w:p>
    <w:p w14:paraId="7B153601" w14:textId="4CC5E309" w:rsidR="007305DA" w:rsidRPr="005F7D5A" w:rsidRDefault="00EC3237" w:rsidP="007305DA">
      <w:pPr>
        <w:jc w:val="center"/>
        <w:rPr>
          <w:b/>
        </w:rPr>
      </w:pPr>
      <w:r w:rsidRPr="005F7D5A">
        <w:rPr>
          <w:b/>
        </w:rPr>
        <w:t xml:space="preserve">городского округа </w:t>
      </w:r>
      <w:r w:rsidR="00CF4056" w:rsidRPr="005F7D5A">
        <w:rPr>
          <w:b/>
        </w:rPr>
        <w:t>"</w:t>
      </w:r>
      <w:r w:rsidRPr="005F7D5A">
        <w:rPr>
          <w:b/>
        </w:rPr>
        <w:t>Город Архангельск</w:t>
      </w:r>
      <w:r w:rsidR="00CF4056" w:rsidRPr="005F7D5A">
        <w:rPr>
          <w:b/>
        </w:rPr>
        <w:t>"</w:t>
      </w:r>
      <w:r w:rsidRPr="005F7D5A">
        <w:rPr>
          <w:b/>
        </w:rPr>
        <w:t xml:space="preserve"> на период до 2035 года</w:t>
      </w:r>
    </w:p>
    <w:p w14:paraId="62BBCC40" w14:textId="5997957B" w:rsidR="00EC3237" w:rsidRPr="005F7D5A" w:rsidRDefault="00EC3237" w:rsidP="007305DA">
      <w:pPr>
        <w:jc w:val="center"/>
        <w:rPr>
          <w:b/>
        </w:rPr>
      </w:pPr>
    </w:p>
    <w:p w14:paraId="2F7F030F" w14:textId="4669426B" w:rsidR="00EC3237" w:rsidRPr="005F7D5A" w:rsidRDefault="00EC3237" w:rsidP="00EC3237">
      <w:pPr>
        <w:rPr>
          <w:b/>
          <w:bCs/>
          <w:color w:val="000000"/>
          <w:u w:val="single"/>
        </w:rPr>
      </w:pPr>
      <w:bookmarkStart w:id="0" w:name="_Hlk55974673"/>
      <w:r w:rsidRPr="005F7D5A">
        <w:rPr>
          <w:b/>
          <w:bCs/>
          <w:color w:val="000000"/>
          <w:u w:val="single"/>
        </w:rPr>
        <w:t xml:space="preserve">1. </w:t>
      </w:r>
      <w:r w:rsidR="001D4AD9" w:rsidRPr="005F7D5A">
        <w:rPr>
          <w:b/>
          <w:bCs/>
          <w:color w:val="000000"/>
          <w:u w:val="single"/>
        </w:rPr>
        <w:t>Стратегическое</w:t>
      </w:r>
      <w:r w:rsidRPr="005F7D5A">
        <w:rPr>
          <w:b/>
          <w:bCs/>
          <w:color w:val="000000"/>
          <w:u w:val="single"/>
        </w:rPr>
        <w:t xml:space="preserve"> направление: </w:t>
      </w:r>
      <w:r w:rsidR="00CF4056" w:rsidRPr="005F7D5A">
        <w:rPr>
          <w:b/>
          <w:bCs/>
          <w:color w:val="000000"/>
          <w:u w:val="single"/>
        </w:rPr>
        <w:t>"</w:t>
      </w:r>
      <w:r w:rsidRPr="005F7D5A">
        <w:rPr>
          <w:b/>
          <w:bCs/>
          <w:color w:val="000000"/>
          <w:u w:val="single"/>
        </w:rPr>
        <w:t>Транспортно</w:t>
      </w:r>
      <w:r w:rsidR="00CF4056" w:rsidRPr="005F7D5A">
        <w:rPr>
          <w:b/>
          <w:bCs/>
          <w:color w:val="000000"/>
          <w:u w:val="single"/>
        </w:rPr>
        <w:t>-</w:t>
      </w:r>
      <w:r w:rsidRPr="005F7D5A">
        <w:rPr>
          <w:b/>
          <w:bCs/>
          <w:color w:val="000000"/>
          <w:u w:val="single"/>
        </w:rPr>
        <w:t>логистический хаб</w:t>
      </w:r>
      <w:r w:rsidR="00CF4056" w:rsidRPr="005F7D5A">
        <w:rPr>
          <w:b/>
          <w:bCs/>
          <w:color w:val="000000"/>
          <w:u w:val="single"/>
        </w:rPr>
        <w:t>"</w:t>
      </w:r>
    </w:p>
    <w:bookmarkEnd w:id="0"/>
    <w:p w14:paraId="36A5347C" w14:textId="77777777" w:rsidR="00EC3237" w:rsidRPr="005F7D5A" w:rsidRDefault="00EC3237" w:rsidP="00EC3237">
      <w:pPr>
        <w:keepNext/>
        <w:tabs>
          <w:tab w:val="left" w:pos="142"/>
        </w:tabs>
        <w:suppressAutoHyphens/>
        <w:ind w:firstLine="709"/>
        <w:jc w:val="both"/>
        <w:rPr>
          <w:lang w:eastAsia="ar-SA"/>
        </w:rPr>
      </w:pPr>
      <w:r w:rsidRPr="005F7D5A">
        <w:rPr>
          <w:b/>
          <w:lang w:eastAsia="ar-SA"/>
        </w:rPr>
        <w:t xml:space="preserve">Цель направления – </w:t>
      </w:r>
      <w:r w:rsidRPr="005F7D5A">
        <w:rPr>
          <w:lang w:eastAsia="ar-SA"/>
        </w:rPr>
        <w:t>развитие Архангельска как ядра транспортной системы русского Севера, обеспечивающего расширение межрегиональных и международных связей, сервисных и логистических функций города посредством формирования транспортно-логистического центра генеральных грузов, сопутствующей инфраструктуры и сервисных услуг по его обслуживанию.</w:t>
      </w:r>
    </w:p>
    <w:p w14:paraId="7ADB514F" w14:textId="26CD2AA5" w:rsidR="00EC3237" w:rsidRPr="005F7D5A" w:rsidRDefault="00EC3237" w:rsidP="00EC3237">
      <w:pPr>
        <w:keepNext/>
        <w:tabs>
          <w:tab w:val="left" w:pos="142"/>
        </w:tabs>
        <w:suppressAutoHyphens/>
        <w:ind w:firstLine="709"/>
        <w:jc w:val="both"/>
        <w:rPr>
          <w:b/>
          <w:lang w:eastAsia="ar-SA"/>
        </w:rPr>
      </w:pPr>
      <w:r w:rsidRPr="005F7D5A">
        <w:rPr>
          <w:b/>
          <w:lang w:eastAsia="ar-SA"/>
        </w:rPr>
        <w:t>Задачи направления:</w:t>
      </w:r>
    </w:p>
    <w:p w14:paraId="4ACB42DA" w14:textId="73498BD1" w:rsidR="00EC3237" w:rsidRPr="005F7D5A" w:rsidRDefault="00EC3237" w:rsidP="00CF4056">
      <w:pPr>
        <w:pStyle w:val="ac"/>
        <w:keepNext/>
        <w:numPr>
          <w:ilvl w:val="0"/>
          <w:numId w:val="10"/>
        </w:numPr>
        <w:tabs>
          <w:tab w:val="left" w:pos="142"/>
        </w:tabs>
        <w:suppressAutoHyphens/>
        <w:ind w:left="1134" w:hanging="425"/>
        <w:jc w:val="both"/>
        <w:rPr>
          <w:lang w:eastAsia="ar-SA"/>
        </w:rPr>
      </w:pPr>
      <w:r w:rsidRPr="005F7D5A">
        <w:rPr>
          <w:lang w:eastAsia="ar-SA"/>
        </w:rPr>
        <w:t>Перспективное развитие портовой инфраструктуры</w:t>
      </w:r>
    </w:p>
    <w:p w14:paraId="72D08879" w14:textId="1161AB6F" w:rsidR="00EC3237" w:rsidRPr="005F7D5A" w:rsidRDefault="00EC3237" w:rsidP="00CF4056">
      <w:pPr>
        <w:pStyle w:val="ac"/>
        <w:keepNext/>
        <w:numPr>
          <w:ilvl w:val="0"/>
          <w:numId w:val="10"/>
        </w:numPr>
        <w:tabs>
          <w:tab w:val="left" w:pos="142"/>
        </w:tabs>
        <w:suppressAutoHyphens/>
        <w:ind w:left="1134" w:hanging="425"/>
        <w:jc w:val="both"/>
        <w:rPr>
          <w:lang w:eastAsia="ar-SA"/>
        </w:rPr>
      </w:pPr>
      <w:r w:rsidRPr="005F7D5A">
        <w:rPr>
          <w:lang w:eastAsia="ar-SA"/>
        </w:rPr>
        <w:t>Расширение пропускной способности дорожно-транспортной сети и мостов города</w:t>
      </w:r>
    </w:p>
    <w:p w14:paraId="45107DA5" w14:textId="26AA3F46" w:rsidR="00EC3237" w:rsidRPr="005F7D5A" w:rsidRDefault="00EC3237" w:rsidP="00CF4056">
      <w:pPr>
        <w:pStyle w:val="ac"/>
        <w:keepNext/>
        <w:numPr>
          <w:ilvl w:val="0"/>
          <w:numId w:val="10"/>
        </w:numPr>
        <w:tabs>
          <w:tab w:val="left" w:pos="142"/>
        </w:tabs>
        <w:suppressAutoHyphens/>
        <w:ind w:left="1134" w:hanging="425"/>
        <w:jc w:val="both"/>
        <w:rPr>
          <w:lang w:eastAsia="ar-SA"/>
        </w:rPr>
      </w:pPr>
      <w:r w:rsidRPr="005F7D5A">
        <w:rPr>
          <w:lang w:eastAsia="ar-SA"/>
        </w:rPr>
        <w:t>Содействие развитию железнодорожной сети, включая прямые подъездные пути к причалам и терминалам</w:t>
      </w:r>
    </w:p>
    <w:p w14:paraId="24B10E2A" w14:textId="749392CA" w:rsidR="00EC3237" w:rsidRPr="005F7D5A" w:rsidRDefault="00EC3237" w:rsidP="00CF4056">
      <w:pPr>
        <w:pStyle w:val="ac"/>
        <w:keepNext/>
        <w:numPr>
          <w:ilvl w:val="0"/>
          <w:numId w:val="10"/>
        </w:numPr>
        <w:tabs>
          <w:tab w:val="left" w:pos="142"/>
        </w:tabs>
        <w:suppressAutoHyphens/>
        <w:ind w:left="1134" w:hanging="425"/>
        <w:jc w:val="both"/>
        <w:rPr>
          <w:lang w:eastAsia="ar-SA"/>
        </w:rPr>
      </w:pPr>
      <w:r w:rsidRPr="005F7D5A">
        <w:rPr>
          <w:lang w:eastAsia="ar-SA"/>
        </w:rPr>
        <w:t>Развитие объектов придорожной инфраструктуры, направленное на создание комфортных условий для перевозчиков грузов и водителей большегрузного транспорта</w:t>
      </w:r>
    </w:p>
    <w:p w14:paraId="37793853" w14:textId="4E93014F" w:rsidR="00EC3237" w:rsidRPr="005F7D5A" w:rsidRDefault="00EC3237" w:rsidP="00CF4056">
      <w:pPr>
        <w:pStyle w:val="ac"/>
        <w:keepNext/>
        <w:numPr>
          <w:ilvl w:val="0"/>
          <w:numId w:val="10"/>
        </w:numPr>
        <w:tabs>
          <w:tab w:val="left" w:pos="142"/>
        </w:tabs>
        <w:suppressAutoHyphens/>
        <w:ind w:left="1134" w:hanging="425"/>
        <w:jc w:val="both"/>
        <w:rPr>
          <w:lang w:eastAsia="ar-SA"/>
        </w:rPr>
      </w:pPr>
      <w:r w:rsidRPr="005F7D5A">
        <w:rPr>
          <w:lang w:eastAsia="ar-SA"/>
        </w:rPr>
        <w:t>Развитие кадрового потенциала транспортно-логистической отрасли города</w:t>
      </w:r>
    </w:p>
    <w:p w14:paraId="4072A48A" w14:textId="14BE602E" w:rsidR="00EC3237" w:rsidRPr="005F7D5A" w:rsidRDefault="00EC3237" w:rsidP="00CF4056">
      <w:pPr>
        <w:pStyle w:val="ac"/>
        <w:keepNext/>
        <w:numPr>
          <w:ilvl w:val="0"/>
          <w:numId w:val="10"/>
        </w:numPr>
        <w:tabs>
          <w:tab w:val="left" w:pos="142"/>
        </w:tabs>
        <w:suppressAutoHyphens/>
        <w:ind w:left="1134" w:hanging="425"/>
        <w:jc w:val="both"/>
        <w:rPr>
          <w:lang w:eastAsia="ar-SA"/>
        </w:rPr>
      </w:pPr>
      <w:r w:rsidRPr="005F7D5A">
        <w:rPr>
          <w:lang w:eastAsia="ar-SA"/>
        </w:rPr>
        <w:t>Развитие потенциала судоремонтной отрасли</w:t>
      </w:r>
    </w:p>
    <w:p w14:paraId="091F1A8D" w14:textId="77777777" w:rsidR="00EC3237" w:rsidRPr="005F7D5A" w:rsidRDefault="00EC3237" w:rsidP="00EC3237">
      <w:pPr>
        <w:keepNext/>
        <w:tabs>
          <w:tab w:val="left" w:pos="142"/>
        </w:tabs>
        <w:suppressAutoHyphens/>
        <w:ind w:firstLine="709"/>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867"/>
        <w:gridCol w:w="867"/>
        <w:gridCol w:w="870"/>
        <w:gridCol w:w="872"/>
        <w:gridCol w:w="869"/>
        <w:gridCol w:w="869"/>
        <w:gridCol w:w="869"/>
        <w:gridCol w:w="869"/>
        <w:gridCol w:w="899"/>
        <w:gridCol w:w="896"/>
        <w:gridCol w:w="896"/>
        <w:gridCol w:w="896"/>
        <w:gridCol w:w="896"/>
        <w:gridCol w:w="890"/>
      </w:tblGrid>
      <w:tr w:rsidR="00EC3237" w:rsidRPr="005F7D5A" w14:paraId="045ABF4E" w14:textId="77777777" w:rsidTr="00BB159C">
        <w:trPr>
          <w:trHeight w:val="394"/>
          <w:tblHeader/>
        </w:trPr>
        <w:tc>
          <w:tcPr>
            <w:tcW w:w="832" w:type="pct"/>
            <w:vMerge w:val="restart"/>
            <w:tcBorders>
              <w:top w:val="single" w:sz="4" w:space="0" w:color="auto"/>
              <w:left w:val="nil"/>
              <w:bottom w:val="single" w:sz="4" w:space="0" w:color="auto"/>
              <w:right w:val="single" w:sz="4" w:space="0" w:color="auto"/>
            </w:tcBorders>
            <w:vAlign w:val="center"/>
          </w:tcPr>
          <w:p w14:paraId="094A5397" w14:textId="77777777" w:rsidR="00EC3237" w:rsidRPr="005F7D5A" w:rsidRDefault="00EC3237" w:rsidP="009163F2">
            <w:pPr>
              <w:ind w:right="-98"/>
              <w:jc w:val="center"/>
              <w:rPr>
                <w:bCs/>
                <w:color w:val="000000"/>
              </w:rPr>
            </w:pPr>
            <w:r w:rsidRPr="005F7D5A">
              <w:t>Показатели реализации Стратегии</w:t>
            </w:r>
          </w:p>
        </w:tc>
        <w:tc>
          <w:tcPr>
            <w:tcW w:w="1175"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3757C76" w14:textId="77777777" w:rsidR="00EC3237" w:rsidRPr="005F7D5A" w:rsidRDefault="00EC3237" w:rsidP="009163F2">
            <w:pPr>
              <w:jc w:val="center"/>
              <w:rPr>
                <w:bCs/>
                <w:color w:val="000000"/>
              </w:rPr>
            </w:pPr>
            <w:r w:rsidRPr="005F7D5A">
              <w:rPr>
                <w:bCs/>
                <w:color w:val="000000"/>
              </w:rPr>
              <w:t>1 этап</w:t>
            </w:r>
          </w:p>
        </w:tc>
        <w:tc>
          <w:tcPr>
            <w:tcW w:w="1479"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D345B9C" w14:textId="77777777" w:rsidR="00EC3237" w:rsidRPr="005F7D5A" w:rsidRDefault="00EC3237" w:rsidP="009163F2">
            <w:pPr>
              <w:jc w:val="center"/>
              <w:rPr>
                <w:bCs/>
                <w:color w:val="000000"/>
              </w:rPr>
            </w:pPr>
            <w:r w:rsidRPr="005F7D5A">
              <w:rPr>
                <w:bCs/>
                <w:color w:val="000000"/>
              </w:rPr>
              <w:t>2 этап</w:t>
            </w:r>
          </w:p>
        </w:tc>
        <w:tc>
          <w:tcPr>
            <w:tcW w:w="1513" w:type="pct"/>
            <w:gridSpan w:val="5"/>
            <w:tcBorders>
              <w:top w:val="single" w:sz="4" w:space="0" w:color="auto"/>
              <w:left w:val="single" w:sz="4" w:space="0" w:color="auto"/>
              <w:bottom w:val="single" w:sz="4" w:space="0" w:color="auto"/>
              <w:right w:val="nil"/>
            </w:tcBorders>
            <w:shd w:val="clear" w:color="000000" w:fill="FFFFFF"/>
            <w:vAlign w:val="center"/>
          </w:tcPr>
          <w:p w14:paraId="6CAB57F8" w14:textId="77777777" w:rsidR="00EC3237" w:rsidRPr="005F7D5A" w:rsidRDefault="00EC3237" w:rsidP="009163F2">
            <w:pPr>
              <w:jc w:val="center"/>
              <w:rPr>
                <w:bCs/>
                <w:color w:val="000000"/>
              </w:rPr>
            </w:pPr>
            <w:r w:rsidRPr="005F7D5A">
              <w:rPr>
                <w:bCs/>
                <w:color w:val="000000"/>
              </w:rPr>
              <w:t>3 этап</w:t>
            </w:r>
          </w:p>
        </w:tc>
      </w:tr>
      <w:tr w:rsidR="00EC3237" w:rsidRPr="005F7D5A" w14:paraId="1D580B23" w14:textId="77777777" w:rsidTr="00BB159C">
        <w:trPr>
          <w:trHeight w:val="394"/>
          <w:tblHeader/>
        </w:trPr>
        <w:tc>
          <w:tcPr>
            <w:tcW w:w="832" w:type="pct"/>
            <w:vMerge/>
            <w:tcBorders>
              <w:top w:val="single" w:sz="4" w:space="0" w:color="auto"/>
              <w:left w:val="nil"/>
              <w:bottom w:val="single" w:sz="4" w:space="0" w:color="auto"/>
              <w:right w:val="single" w:sz="4" w:space="0" w:color="auto"/>
            </w:tcBorders>
            <w:vAlign w:val="center"/>
            <w:hideMark/>
          </w:tcPr>
          <w:p w14:paraId="2869D0B4" w14:textId="77777777" w:rsidR="00EC3237" w:rsidRPr="005F7D5A" w:rsidRDefault="00EC3237" w:rsidP="009163F2">
            <w:pPr>
              <w:ind w:right="-98"/>
              <w:jc w:val="center"/>
              <w:rPr>
                <w:bCs/>
                <w:color w:val="000000"/>
              </w:rPr>
            </w:pP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14:paraId="7E785A29" w14:textId="77777777" w:rsidR="00EC3237" w:rsidRPr="005F7D5A" w:rsidRDefault="00EC3237" w:rsidP="009163F2">
            <w:pPr>
              <w:jc w:val="center"/>
              <w:rPr>
                <w:bCs/>
                <w:color w:val="000000"/>
              </w:rPr>
            </w:pPr>
            <w:r w:rsidRPr="005F7D5A">
              <w:rPr>
                <w:bCs/>
                <w:color w:val="000000"/>
              </w:rPr>
              <w:t>2022</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27CFC0" w14:textId="77777777" w:rsidR="00EC3237" w:rsidRPr="005F7D5A" w:rsidRDefault="00EC3237" w:rsidP="009163F2">
            <w:pPr>
              <w:jc w:val="center"/>
              <w:rPr>
                <w:bCs/>
                <w:color w:val="000000"/>
              </w:rPr>
            </w:pPr>
            <w:r w:rsidRPr="005F7D5A">
              <w:rPr>
                <w:bCs/>
                <w:color w:val="000000"/>
              </w:rPr>
              <w:t>2023</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59F881" w14:textId="77777777" w:rsidR="00EC3237" w:rsidRPr="005F7D5A" w:rsidRDefault="00EC3237" w:rsidP="009163F2">
            <w:pPr>
              <w:jc w:val="center"/>
              <w:rPr>
                <w:bCs/>
                <w:color w:val="000000"/>
              </w:rPr>
            </w:pPr>
            <w:r w:rsidRPr="005F7D5A">
              <w:rPr>
                <w:bCs/>
                <w:color w:val="000000"/>
              </w:rPr>
              <w:t>2024</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F3B16" w14:textId="77777777" w:rsidR="00EC3237" w:rsidRPr="005F7D5A" w:rsidRDefault="00EC3237" w:rsidP="009163F2">
            <w:pPr>
              <w:jc w:val="center"/>
              <w:rPr>
                <w:bCs/>
                <w:color w:val="000000"/>
              </w:rPr>
            </w:pPr>
            <w:r w:rsidRPr="005F7D5A">
              <w:rPr>
                <w:bCs/>
                <w:color w:val="000000"/>
              </w:rPr>
              <w:t>2025</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AAAD1C" w14:textId="77777777" w:rsidR="00EC3237" w:rsidRPr="005F7D5A" w:rsidRDefault="00EC3237" w:rsidP="009163F2">
            <w:pPr>
              <w:jc w:val="center"/>
              <w:rPr>
                <w:bCs/>
                <w:color w:val="000000"/>
              </w:rPr>
            </w:pPr>
            <w:r w:rsidRPr="005F7D5A">
              <w:rPr>
                <w:bCs/>
                <w:color w:val="000000"/>
              </w:rPr>
              <w:t>2026</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BFD727" w14:textId="77777777" w:rsidR="00EC3237" w:rsidRPr="005F7D5A" w:rsidRDefault="00EC3237" w:rsidP="009163F2">
            <w:pPr>
              <w:jc w:val="center"/>
              <w:rPr>
                <w:bCs/>
                <w:color w:val="000000"/>
              </w:rPr>
            </w:pPr>
            <w:r w:rsidRPr="005F7D5A">
              <w:rPr>
                <w:bCs/>
                <w:color w:val="000000"/>
              </w:rPr>
              <w:t>2027</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ADADB0" w14:textId="77777777" w:rsidR="00EC3237" w:rsidRPr="005F7D5A" w:rsidRDefault="00EC3237" w:rsidP="009163F2">
            <w:pPr>
              <w:jc w:val="center"/>
              <w:rPr>
                <w:bCs/>
                <w:color w:val="000000"/>
              </w:rPr>
            </w:pPr>
            <w:r w:rsidRPr="005F7D5A">
              <w:rPr>
                <w:bCs/>
                <w:color w:val="000000"/>
              </w:rPr>
              <w:t>2028</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ED0D75" w14:textId="77777777" w:rsidR="00EC3237" w:rsidRPr="005F7D5A" w:rsidRDefault="00EC3237" w:rsidP="009163F2">
            <w:pPr>
              <w:jc w:val="center"/>
              <w:rPr>
                <w:bCs/>
                <w:color w:val="000000"/>
              </w:rPr>
            </w:pPr>
            <w:r w:rsidRPr="005F7D5A">
              <w:rPr>
                <w:bCs/>
                <w:color w:val="000000"/>
              </w:rPr>
              <w:t>2029</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2A1726" w14:textId="77777777" w:rsidR="00EC3237" w:rsidRPr="005F7D5A" w:rsidRDefault="00EC3237" w:rsidP="009163F2">
            <w:pPr>
              <w:jc w:val="center"/>
              <w:rPr>
                <w:bCs/>
                <w:color w:val="000000"/>
              </w:rPr>
            </w:pPr>
            <w:r w:rsidRPr="005F7D5A">
              <w:rPr>
                <w:bCs/>
                <w:color w:val="000000"/>
              </w:rPr>
              <w:t>2030</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C6D7E3" w14:textId="77777777" w:rsidR="00EC3237" w:rsidRPr="005F7D5A" w:rsidRDefault="00EC3237" w:rsidP="009163F2">
            <w:pPr>
              <w:jc w:val="center"/>
              <w:rPr>
                <w:bCs/>
                <w:color w:val="000000"/>
              </w:rPr>
            </w:pPr>
            <w:r w:rsidRPr="005F7D5A">
              <w:rPr>
                <w:bCs/>
                <w:color w:val="000000"/>
              </w:rPr>
              <w:t>2031</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54D318" w14:textId="77777777" w:rsidR="00EC3237" w:rsidRPr="005F7D5A" w:rsidRDefault="00EC3237" w:rsidP="009163F2">
            <w:pPr>
              <w:jc w:val="center"/>
              <w:rPr>
                <w:bCs/>
                <w:color w:val="000000"/>
              </w:rPr>
            </w:pPr>
            <w:r w:rsidRPr="005F7D5A">
              <w:rPr>
                <w:bCs/>
                <w:color w:val="000000"/>
              </w:rPr>
              <w:t>2032</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2F8F6" w14:textId="77777777" w:rsidR="00EC3237" w:rsidRPr="005F7D5A" w:rsidRDefault="00EC3237" w:rsidP="009163F2">
            <w:pPr>
              <w:jc w:val="center"/>
              <w:rPr>
                <w:bCs/>
                <w:color w:val="000000"/>
              </w:rPr>
            </w:pPr>
            <w:r w:rsidRPr="005F7D5A">
              <w:rPr>
                <w:bCs/>
                <w:color w:val="000000"/>
              </w:rPr>
              <w:t>2033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85ECE0" w14:textId="77777777" w:rsidR="00EC3237" w:rsidRPr="005F7D5A" w:rsidRDefault="00EC3237" w:rsidP="009163F2">
            <w:pPr>
              <w:jc w:val="center"/>
              <w:rPr>
                <w:bCs/>
                <w:color w:val="000000"/>
              </w:rPr>
            </w:pPr>
            <w:r w:rsidRPr="005F7D5A">
              <w:rPr>
                <w:bCs/>
                <w:color w:val="000000"/>
              </w:rPr>
              <w:t>2034</w:t>
            </w:r>
          </w:p>
        </w:tc>
        <w:tc>
          <w:tcPr>
            <w:tcW w:w="301" w:type="pct"/>
            <w:tcBorders>
              <w:top w:val="single" w:sz="4" w:space="0" w:color="auto"/>
              <w:left w:val="single" w:sz="4" w:space="0" w:color="auto"/>
              <w:bottom w:val="single" w:sz="4" w:space="0" w:color="auto"/>
              <w:right w:val="nil"/>
            </w:tcBorders>
            <w:shd w:val="clear" w:color="000000" w:fill="FFFFFF"/>
            <w:vAlign w:val="center"/>
            <w:hideMark/>
          </w:tcPr>
          <w:p w14:paraId="22DD42CA" w14:textId="77777777" w:rsidR="00EC3237" w:rsidRPr="005F7D5A" w:rsidRDefault="00EC3237" w:rsidP="009163F2">
            <w:pPr>
              <w:jc w:val="center"/>
              <w:rPr>
                <w:bCs/>
                <w:color w:val="000000"/>
              </w:rPr>
            </w:pPr>
            <w:r w:rsidRPr="005F7D5A">
              <w:rPr>
                <w:bCs/>
                <w:color w:val="000000"/>
              </w:rPr>
              <w:t>2035</w:t>
            </w:r>
          </w:p>
        </w:tc>
      </w:tr>
      <w:tr w:rsidR="00EC3237" w:rsidRPr="005F7D5A" w14:paraId="271BE686" w14:textId="77777777" w:rsidTr="00BB159C">
        <w:trPr>
          <w:trHeight w:val="394"/>
        </w:trPr>
        <w:tc>
          <w:tcPr>
            <w:tcW w:w="832" w:type="pct"/>
            <w:tcBorders>
              <w:top w:val="single" w:sz="4" w:space="0" w:color="auto"/>
              <w:left w:val="nil"/>
              <w:bottom w:val="nil"/>
              <w:right w:val="nil"/>
            </w:tcBorders>
            <w:shd w:val="clear" w:color="000000" w:fill="FFFFFF"/>
          </w:tcPr>
          <w:p w14:paraId="30789BED" w14:textId="77777777" w:rsidR="00EC3237" w:rsidRPr="005F7D5A" w:rsidRDefault="00EC3237" w:rsidP="009163F2">
            <w:pPr>
              <w:ind w:right="-98"/>
            </w:pPr>
            <w:r w:rsidRPr="005F7D5A">
              <w:t xml:space="preserve">Динамика роста объема грузопотока </w:t>
            </w:r>
            <w:r w:rsidR="00BB159C" w:rsidRPr="005F7D5A">
              <w:br/>
            </w:r>
            <w:r w:rsidRPr="005F7D5A">
              <w:t>на территории города (к уровню 2021 г.), %</w:t>
            </w:r>
          </w:p>
          <w:p w14:paraId="55B009B1" w14:textId="4745AE90" w:rsidR="00BB159C" w:rsidRPr="005F7D5A" w:rsidRDefault="00BB159C" w:rsidP="009163F2">
            <w:pPr>
              <w:ind w:right="-98"/>
            </w:pPr>
          </w:p>
        </w:tc>
        <w:tc>
          <w:tcPr>
            <w:tcW w:w="293" w:type="pct"/>
            <w:tcBorders>
              <w:top w:val="single" w:sz="4" w:space="0" w:color="auto"/>
              <w:left w:val="nil"/>
              <w:bottom w:val="nil"/>
              <w:right w:val="nil"/>
            </w:tcBorders>
            <w:shd w:val="clear" w:color="000000" w:fill="FFFFFF"/>
            <w:vAlign w:val="center"/>
          </w:tcPr>
          <w:p w14:paraId="5D70AC2E" w14:textId="77777777" w:rsidR="00EC3237" w:rsidRPr="005F7D5A" w:rsidRDefault="00EC3237" w:rsidP="009163F2">
            <w:pPr>
              <w:jc w:val="center"/>
              <w:rPr>
                <w:color w:val="000000"/>
                <w:sz w:val="18"/>
                <w:szCs w:val="18"/>
              </w:rPr>
            </w:pPr>
            <w:r w:rsidRPr="005F7D5A">
              <w:rPr>
                <w:color w:val="000000"/>
                <w:sz w:val="18"/>
                <w:szCs w:val="18"/>
              </w:rPr>
              <w:t>105</w:t>
            </w:r>
          </w:p>
        </w:tc>
        <w:tc>
          <w:tcPr>
            <w:tcW w:w="293" w:type="pct"/>
            <w:tcBorders>
              <w:top w:val="single" w:sz="4" w:space="0" w:color="auto"/>
              <w:left w:val="nil"/>
              <w:bottom w:val="nil"/>
              <w:right w:val="nil"/>
            </w:tcBorders>
            <w:shd w:val="clear" w:color="000000" w:fill="FFFFFF"/>
            <w:vAlign w:val="center"/>
          </w:tcPr>
          <w:p w14:paraId="468A5B98" w14:textId="77777777" w:rsidR="00EC3237" w:rsidRPr="005F7D5A" w:rsidRDefault="00EC3237" w:rsidP="009163F2">
            <w:pPr>
              <w:jc w:val="center"/>
              <w:rPr>
                <w:color w:val="000000"/>
                <w:sz w:val="18"/>
                <w:szCs w:val="18"/>
              </w:rPr>
            </w:pPr>
            <w:r w:rsidRPr="005F7D5A">
              <w:rPr>
                <w:color w:val="000000"/>
                <w:sz w:val="18"/>
                <w:szCs w:val="18"/>
              </w:rPr>
              <w:t>110</w:t>
            </w:r>
          </w:p>
        </w:tc>
        <w:tc>
          <w:tcPr>
            <w:tcW w:w="294" w:type="pct"/>
            <w:tcBorders>
              <w:top w:val="single" w:sz="4" w:space="0" w:color="auto"/>
              <w:left w:val="nil"/>
              <w:bottom w:val="nil"/>
              <w:right w:val="nil"/>
            </w:tcBorders>
            <w:shd w:val="clear" w:color="000000" w:fill="FFFFFF"/>
            <w:vAlign w:val="center"/>
          </w:tcPr>
          <w:p w14:paraId="44E8ABDD" w14:textId="77777777" w:rsidR="00EC3237" w:rsidRPr="005F7D5A" w:rsidRDefault="00EC3237" w:rsidP="009163F2">
            <w:pPr>
              <w:jc w:val="center"/>
              <w:rPr>
                <w:color w:val="000000"/>
                <w:sz w:val="18"/>
                <w:szCs w:val="18"/>
              </w:rPr>
            </w:pPr>
            <w:r w:rsidRPr="005F7D5A">
              <w:rPr>
                <w:color w:val="000000"/>
                <w:sz w:val="18"/>
                <w:szCs w:val="18"/>
              </w:rPr>
              <w:t>120</w:t>
            </w:r>
          </w:p>
        </w:tc>
        <w:tc>
          <w:tcPr>
            <w:tcW w:w="295" w:type="pct"/>
            <w:tcBorders>
              <w:top w:val="single" w:sz="4" w:space="0" w:color="auto"/>
              <w:left w:val="nil"/>
              <w:bottom w:val="nil"/>
              <w:right w:val="nil"/>
            </w:tcBorders>
            <w:shd w:val="clear" w:color="000000" w:fill="FFFFFF"/>
            <w:vAlign w:val="center"/>
          </w:tcPr>
          <w:p w14:paraId="2D16085D" w14:textId="77777777" w:rsidR="00EC3237" w:rsidRPr="005F7D5A" w:rsidRDefault="00EC3237" w:rsidP="009163F2">
            <w:pPr>
              <w:jc w:val="center"/>
              <w:rPr>
                <w:color w:val="000000"/>
                <w:sz w:val="18"/>
                <w:szCs w:val="18"/>
              </w:rPr>
            </w:pPr>
            <w:r w:rsidRPr="005F7D5A">
              <w:rPr>
                <w:color w:val="000000"/>
                <w:sz w:val="18"/>
                <w:szCs w:val="18"/>
              </w:rPr>
              <w:t>125</w:t>
            </w:r>
          </w:p>
        </w:tc>
        <w:tc>
          <w:tcPr>
            <w:tcW w:w="294" w:type="pct"/>
            <w:tcBorders>
              <w:top w:val="single" w:sz="4" w:space="0" w:color="auto"/>
              <w:left w:val="nil"/>
              <w:bottom w:val="nil"/>
              <w:right w:val="nil"/>
            </w:tcBorders>
            <w:shd w:val="clear" w:color="000000" w:fill="FFFFFF"/>
            <w:vAlign w:val="center"/>
          </w:tcPr>
          <w:p w14:paraId="414BB1C6" w14:textId="77777777" w:rsidR="00EC3237" w:rsidRPr="005F7D5A" w:rsidRDefault="00EC3237" w:rsidP="009163F2">
            <w:pPr>
              <w:jc w:val="center"/>
              <w:rPr>
                <w:color w:val="000000"/>
                <w:sz w:val="18"/>
                <w:szCs w:val="18"/>
              </w:rPr>
            </w:pPr>
            <w:r w:rsidRPr="005F7D5A">
              <w:rPr>
                <w:color w:val="000000"/>
                <w:sz w:val="18"/>
                <w:szCs w:val="18"/>
              </w:rPr>
              <w:t>130</w:t>
            </w:r>
          </w:p>
        </w:tc>
        <w:tc>
          <w:tcPr>
            <w:tcW w:w="294" w:type="pct"/>
            <w:tcBorders>
              <w:top w:val="single" w:sz="4" w:space="0" w:color="auto"/>
              <w:left w:val="nil"/>
              <w:bottom w:val="nil"/>
              <w:right w:val="nil"/>
            </w:tcBorders>
            <w:shd w:val="clear" w:color="000000" w:fill="FFFFFF"/>
            <w:vAlign w:val="center"/>
          </w:tcPr>
          <w:p w14:paraId="0FEFD88B" w14:textId="77777777" w:rsidR="00EC3237" w:rsidRPr="005F7D5A" w:rsidRDefault="00EC3237" w:rsidP="009163F2">
            <w:pPr>
              <w:jc w:val="center"/>
              <w:rPr>
                <w:color w:val="000000"/>
                <w:sz w:val="18"/>
                <w:szCs w:val="18"/>
              </w:rPr>
            </w:pPr>
            <w:r w:rsidRPr="005F7D5A">
              <w:rPr>
                <w:color w:val="000000"/>
                <w:sz w:val="18"/>
                <w:szCs w:val="18"/>
              </w:rPr>
              <w:t>135</w:t>
            </w:r>
          </w:p>
        </w:tc>
        <w:tc>
          <w:tcPr>
            <w:tcW w:w="294" w:type="pct"/>
            <w:tcBorders>
              <w:top w:val="single" w:sz="4" w:space="0" w:color="auto"/>
              <w:left w:val="nil"/>
              <w:bottom w:val="nil"/>
              <w:right w:val="nil"/>
            </w:tcBorders>
            <w:shd w:val="clear" w:color="000000" w:fill="FFFFFF"/>
            <w:vAlign w:val="center"/>
          </w:tcPr>
          <w:p w14:paraId="7F52F747" w14:textId="77777777" w:rsidR="00EC3237" w:rsidRPr="005F7D5A" w:rsidRDefault="00EC3237" w:rsidP="009163F2">
            <w:pPr>
              <w:jc w:val="center"/>
              <w:rPr>
                <w:color w:val="000000"/>
                <w:sz w:val="18"/>
                <w:szCs w:val="18"/>
              </w:rPr>
            </w:pPr>
            <w:r w:rsidRPr="005F7D5A">
              <w:rPr>
                <w:color w:val="000000"/>
                <w:sz w:val="18"/>
                <w:szCs w:val="18"/>
              </w:rPr>
              <w:t>140</w:t>
            </w:r>
          </w:p>
        </w:tc>
        <w:tc>
          <w:tcPr>
            <w:tcW w:w="294" w:type="pct"/>
            <w:tcBorders>
              <w:top w:val="single" w:sz="4" w:space="0" w:color="auto"/>
              <w:left w:val="nil"/>
              <w:bottom w:val="nil"/>
              <w:right w:val="nil"/>
            </w:tcBorders>
            <w:shd w:val="clear" w:color="000000" w:fill="FFFFFF"/>
            <w:vAlign w:val="center"/>
          </w:tcPr>
          <w:p w14:paraId="2CE55422" w14:textId="77777777" w:rsidR="00EC3237" w:rsidRPr="005F7D5A" w:rsidRDefault="00EC3237" w:rsidP="009163F2">
            <w:pPr>
              <w:jc w:val="center"/>
              <w:rPr>
                <w:color w:val="000000"/>
                <w:sz w:val="18"/>
                <w:szCs w:val="18"/>
              </w:rPr>
            </w:pPr>
            <w:r w:rsidRPr="005F7D5A">
              <w:rPr>
                <w:color w:val="000000"/>
                <w:sz w:val="18"/>
                <w:szCs w:val="18"/>
              </w:rPr>
              <w:t>145</w:t>
            </w:r>
          </w:p>
        </w:tc>
        <w:tc>
          <w:tcPr>
            <w:tcW w:w="304" w:type="pct"/>
            <w:tcBorders>
              <w:top w:val="single" w:sz="4" w:space="0" w:color="auto"/>
              <w:left w:val="nil"/>
              <w:bottom w:val="nil"/>
              <w:right w:val="nil"/>
            </w:tcBorders>
            <w:shd w:val="clear" w:color="000000" w:fill="FFFFFF"/>
            <w:vAlign w:val="center"/>
          </w:tcPr>
          <w:p w14:paraId="74D96135" w14:textId="77777777" w:rsidR="00EC3237" w:rsidRPr="005F7D5A" w:rsidRDefault="00EC3237" w:rsidP="009163F2">
            <w:pPr>
              <w:jc w:val="center"/>
              <w:rPr>
                <w:color w:val="000000"/>
                <w:sz w:val="18"/>
                <w:szCs w:val="18"/>
              </w:rPr>
            </w:pPr>
            <w:r w:rsidRPr="005F7D5A">
              <w:rPr>
                <w:color w:val="000000"/>
                <w:sz w:val="18"/>
                <w:szCs w:val="18"/>
              </w:rPr>
              <w:t>150</w:t>
            </w:r>
          </w:p>
        </w:tc>
        <w:tc>
          <w:tcPr>
            <w:tcW w:w="303" w:type="pct"/>
            <w:tcBorders>
              <w:top w:val="single" w:sz="4" w:space="0" w:color="auto"/>
              <w:left w:val="nil"/>
              <w:bottom w:val="nil"/>
              <w:right w:val="nil"/>
            </w:tcBorders>
            <w:shd w:val="clear" w:color="000000" w:fill="FFFFFF"/>
            <w:vAlign w:val="center"/>
          </w:tcPr>
          <w:p w14:paraId="52732BAF" w14:textId="77777777" w:rsidR="00EC3237" w:rsidRPr="005F7D5A" w:rsidRDefault="00EC3237" w:rsidP="009163F2">
            <w:pPr>
              <w:jc w:val="center"/>
              <w:rPr>
                <w:color w:val="000000"/>
                <w:sz w:val="18"/>
                <w:szCs w:val="18"/>
              </w:rPr>
            </w:pPr>
            <w:r w:rsidRPr="005F7D5A">
              <w:rPr>
                <w:color w:val="000000"/>
                <w:sz w:val="18"/>
                <w:szCs w:val="18"/>
              </w:rPr>
              <w:t>160</w:t>
            </w:r>
          </w:p>
        </w:tc>
        <w:tc>
          <w:tcPr>
            <w:tcW w:w="303" w:type="pct"/>
            <w:tcBorders>
              <w:top w:val="single" w:sz="4" w:space="0" w:color="auto"/>
              <w:left w:val="nil"/>
              <w:bottom w:val="nil"/>
              <w:right w:val="nil"/>
            </w:tcBorders>
            <w:shd w:val="clear" w:color="000000" w:fill="FFFFFF"/>
            <w:vAlign w:val="center"/>
          </w:tcPr>
          <w:p w14:paraId="275FB51D" w14:textId="77777777" w:rsidR="00EC3237" w:rsidRPr="005F7D5A" w:rsidRDefault="00EC3237" w:rsidP="009163F2">
            <w:pPr>
              <w:jc w:val="center"/>
              <w:rPr>
                <w:color w:val="000000"/>
                <w:sz w:val="18"/>
                <w:szCs w:val="18"/>
              </w:rPr>
            </w:pPr>
            <w:r w:rsidRPr="005F7D5A">
              <w:rPr>
                <w:color w:val="000000"/>
                <w:sz w:val="18"/>
                <w:szCs w:val="18"/>
              </w:rPr>
              <w:t>170</w:t>
            </w:r>
          </w:p>
        </w:tc>
        <w:tc>
          <w:tcPr>
            <w:tcW w:w="303" w:type="pct"/>
            <w:tcBorders>
              <w:top w:val="single" w:sz="4" w:space="0" w:color="auto"/>
              <w:left w:val="nil"/>
              <w:bottom w:val="nil"/>
              <w:right w:val="nil"/>
            </w:tcBorders>
            <w:shd w:val="clear" w:color="000000" w:fill="FFFFFF"/>
            <w:vAlign w:val="center"/>
          </w:tcPr>
          <w:p w14:paraId="1DB3D987" w14:textId="77777777" w:rsidR="00EC3237" w:rsidRPr="005F7D5A" w:rsidRDefault="00EC3237" w:rsidP="009163F2">
            <w:pPr>
              <w:jc w:val="center"/>
              <w:rPr>
                <w:color w:val="000000"/>
                <w:sz w:val="18"/>
                <w:szCs w:val="18"/>
              </w:rPr>
            </w:pPr>
            <w:r w:rsidRPr="005F7D5A">
              <w:rPr>
                <w:color w:val="000000"/>
                <w:sz w:val="18"/>
                <w:szCs w:val="18"/>
              </w:rPr>
              <w:t>180</w:t>
            </w:r>
          </w:p>
        </w:tc>
        <w:tc>
          <w:tcPr>
            <w:tcW w:w="303" w:type="pct"/>
            <w:tcBorders>
              <w:top w:val="single" w:sz="4" w:space="0" w:color="auto"/>
              <w:left w:val="nil"/>
              <w:bottom w:val="nil"/>
              <w:right w:val="nil"/>
            </w:tcBorders>
            <w:shd w:val="clear" w:color="000000" w:fill="FFFFFF"/>
            <w:vAlign w:val="center"/>
          </w:tcPr>
          <w:p w14:paraId="17ACC82B" w14:textId="77777777" w:rsidR="00EC3237" w:rsidRPr="005F7D5A" w:rsidRDefault="00EC3237" w:rsidP="009163F2">
            <w:pPr>
              <w:jc w:val="center"/>
              <w:rPr>
                <w:color w:val="000000"/>
                <w:sz w:val="18"/>
                <w:szCs w:val="18"/>
              </w:rPr>
            </w:pPr>
            <w:r w:rsidRPr="005F7D5A">
              <w:rPr>
                <w:color w:val="000000"/>
                <w:sz w:val="18"/>
                <w:szCs w:val="18"/>
              </w:rPr>
              <w:t>190</w:t>
            </w:r>
          </w:p>
        </w:tc>
        <w:tc>
          <w:tcPr>
            <w:tcW w:w="301" w:type="pct"/>
            <w:tcBorders>
              <w:top w:val="single" w:sz="4" w:space="0" w:color="auto"/>
              <w:left w:val="nil"/>
              <w:bottom w:val="nil"/>
              <w:right w:val="nil"/>
            </w:tcBorders>
            <w:shd w:val="clear" w:color="000000" w:fill="FFFFFF"/>
            <w:vAlign w:val="center"/>
          </w:tcPr>
          <w:p w14:paraId="5A87CEF8" w14:textId="77777777" w:rsidR="00EC3237" w:rsidRPr="005F7D5A" w:rsidRDefault="00EC3237" w:rsidP="009163F2">
            <w:pPr>
              <w:jc w:val="center"/>
              <w:rPr>
                <w:color w:val="000000"/>
                <w:sz w:val="18"/>
                <w:szCs w:val="18"/>
              </w:rPr>
            </w:pPr>
            <w:r w:rsidRPr="005F7D5A">
              <w:rPr>
                <w:color w:val="000000"/>
                <w:sz w:val="18"/>
                <w:szCs w:val="18"/>
              </w:rPr>
              <w:t>200</w:t>
            </w:r>
          </w:p>
        </w:tc>
      </w:tr>
      <w:tr w:rsidR="00EB7CDC" w:rsidRPr="005F7D5A" w14:paraId="545E0B24" w14:textId="77777777" w:rsidTr="00BB159C">
        <w:trPr>
          <w:trHeight w:val="394"/>
        </w:trPr>
        <w:tc>
          <w:tcPr>
            <w:tcW w:w="832" w:type="pct"/>
            <w:tcBorders>
              <w:top w:val="nil"/>
              <w:left w:val="nil"/>
              <w:bottom w:val="nil"/>
              <w:right w:val="nil"/>
            </w:tcBorders>
            <w:shd w:val="clear" w:color="000000" w:fill="FFFFFF"/>
          </w:tcPr>
          <w:p w14:paraId="746761C4" w14:textId="5746A520" w:rsidR="00EB7CDC" w:rsidRPr="005F7D5A" w:rsidRDefault="00EB7CDC" w:rsidP="009163F2">
            <w:pPr>
              <w:ind w:right="-98"/>
            </w:pPr>
            <w:r w:rsidRPr="005F7D5A">
              <w:rPr>
                <w:color w:val="000000" w:themeColor="text1"/>
              </w:rPr>
              <w:t xml:space="preserve">Объем переработанных грузов основными портами и причалами </w:t>
            </w:r>
            <w:r w:rsidR="009163F2" w:rsidRPr="005F7D5A">
              <w:rPr>
                <w:color w:val="000000" w:themeColor="text1"/>
              </w:rPr>
              <w:br/>
            </w:r>
            <w:r w:rsidRPr="005F7D5A">
              <w:rPr>
                <w:color w:val="000000" w:themeColor="text1"/>
              </w:rPr>
              <w:t xml:space="preserve">г. Архангельска, </w:t>
            </w:r>
            <w:r w:rsidR="00BB159C" w:rsidRPr="005F7D5A">
              <w:rPr>
                <w:color w:val="000000" w:themeColor="text1"/>
              </w:rPr>
              <w:br/>
            </w:r>
            <w:r w:rsidRPr="005F7D5A">
              <w:rPr>
                <w:color w:val="000000" w:themeColor="text1"/>
              </w:rPr>
              <w:t>тыс. тонн</w:t>
            </w:r>
          </w:p>
        </w:tc>
        <w:tc>
          <w:tcPr>
            <w:tcW w:w="293" w:type="pct"/>
            <w:tcBorders>
              <w:top w:val="nil"/>
              <w:left w:val="nil"/>
              <w:bottom w:val="nil"/>
              <w:right w:val="nil"/>
            </w:tcBorders>
            <w:shd w:val="clear" w:color="000000" w:fill="FFFFFF"/>
            <w:vAlign w:val="center"/>
          </w:tcPr>
          <w:p w14:paraId="3D1E9A28" w14:textId="187BCD6E" w:rsidR="00EB7CDC" w:rsidRPr="005F7D5A" w:rsidRDefault="009163F2" w:rsidP="009163F2">
            <w:pPr>
              <w:jc w:val="center"/>
              <w:rPr>
                <w:color w:val="000000"/>
                <w:sz w:val="18"/>
                <w:szCs w:val="18"/>
              </w:rPr>
            </w:pPr>
            <w:r w:rsidRPr="005F7D5A">
              <w:rPr>
                <w:sz w:val="18"/>
                <w:szCs w:val="18"/>
              </w:rPr>
              <w:t>3 </w:t>
            </w:r>
            <w:r w:rsidR="00EB7CDC" w:rsidRPr="005F7D5A">
              <w:rPr>
                <w:sz w:val="18"/>
                <w:szCs w:val="18"/>
              </w:rPr>
              <w:t>385</w:t>
            </w:r>
          </w:p>
        </w:tc>
        <w:tc>
          <w:tcPr>
            <w:tcW w:w="293" w:type="pct"/>
            <w:tcBorders>
              <w:top w:val="nil"/>
              <w:left w:val="nil"/>
              <w:bottom w:val="nil"/>
              <w:right w:val="nil"/>
            </w:tcBorders>
            <w:shd w:val="clear" w:color="000000" w:fill="FFFFFF"/>
            <w:vAlign w:val="center"/>
          </w:tcPr>
          <w:p w14:paraId="5A0CD768" w14:textId="600476E7" w:rsidR="00EB7CDC" w:rsidRPr="005F7D5A" w:rsidRDefault="009163F2" w:rsidP="009163F2">
            <w:pPr>
              <w:jc w:val="center"/>
              <w:rPr>
                <w:color w:val="000000"/>
                <w:sz w:val="18"/>
                <w:szCs w:val="18"/>
              </w:rPr>
            </w:pPr>
            <w:r w:rsidRPr="005F7D5A">
              <w:rPr>
                <w:sz w:val="18"/>
                <w:szCs w:val="18"/>
              </w:rPr>
              <w:t>3 </w:t>
            </w:r>
            <w:r w:rsidR="00EB7CDC" w:rsidRPr="005F7D5A">
              <w:rPr>
                <w:sz w:val="18"/>
                <w:szCs w:val="18"/>
              </w:rPr>
              <w:t>546</w:t>
            </w:r>
          </w:p>
        </w:tc>
        <w:tc>
          <w:tcPr>
            <w:tcW w:w="294" w:type="pct"/>
            <w:tcBorders>
              <w:top w:val="nil"/>
              <w:left w:val="nil"/>
              <w:bottom w:val="nil"/>
              <w:right w:val="nil"/>
            </w:tcBorders>
            <w:shd w:val="clear" w:color="000000" w:fill="FFFFFF"/>
            <w:vAlign w:val="center"/>
          </w:tcPr>
          <w:p w14:paraId="39B099AE" w14:textId="44D549EB" w:rsidR="00EB7CDC" w:rsidRPr="005F7D5A" w:rsidRDefault="009163F2" w:rsidP="009163F2">
            <w:pPr>
              <w:jc w:val="center"/>
              <w:rPr>
                <w:color w:val="000000"/>
                <w:sz w:val="18"/>
                <w:szCs w:val="18"/>
              </w:rPr>
            </w:pPr>
            <w:r w:rsidRPr="005F7D5A">
              <w:rPr>
                <w:sz w:val="18"/>
                <w:szCs w:val="18"/>
              </w:rPr>
              <w:t>3 </w:t>
            </w:r>
            <w:r w:rsidR="00EB7CDC" w:rsidRPr="005F7D5A">
              <w:rPr>
                <w:sz w:val="18"/>
                <w:szCs w:val="18"/>
              </w:rPr>
              <w:t>869</w:t>
            </w:r>
          </w:p>
        </w:tc>
        <w:tc>
          <w:tcPr>
            <w:tcW w:w="295" w:type="pct"/>
            <w:tcBorders>
              <w:top w:val="nil"/>
              <w:left w:val="nil"/>
              <w:bottom w:val="nil"/>
              <w:right w:val="nil"/>
            </w:tcBorders>
            <w:shd w:val="clear" w:color="000000" w:fill="FFFFFF"/>
            <w:vAlign w:val="center"/>
          </w:tcPr>
          <w:p w14:paraId="47048D70" w14:textId="1635F542" w:rsidR="00EB7CDC" w:rsidRPr="005F7D5A" w:rsidRDefault="009163F2" w:rsidP="009163F2">
            <w:pPr>
              <w:jc w:val="center"/>
              <w:rPr>
                <w:color w:val="000000"/>
                <w:sz w:val="18"/>
                <w:szCs w:val="18"/>
              </w:rPr>
            </w:pPr>
            <w:r w:rsidRPr="005F7D5A">
              <w:rPr>
                <w:sz w:val="18"/>
                <w:szCs w:val="18"/>
              </w:rPr>
              <w:t>4 </w:t>
            </w:r>
            <w:r w:rsidR="00EB7CDC" w:rsidRPr="005F7D5A">
              <w:rPr>
                <w:sz w:val="18"/>
                <w:szCs w:val="18"/>
              </w:rPr>
              <w:t>030</w:t>
            </w:r>
          </w:p>
        </w:tc>
        <w:tc>
          <w:tcPr>
            <w:tcW w:w="294" w:type="pct"/>
            <w:tcBorders>
              <w:top w:val="nil"/>
              <w:left w:val="nil"/>
              <w:bottom w:val="nil"/>
              <w:right w:val="nil"/>
            </w:tcBorders>
            <w:shd w:val="clear" w:color="000000" w:fill="FFFFFF"/>
            <w:vAlign w:val="center"/>
          </w:tcPr>
          <w:p w14:paraId="14B2EABD" w14:textId="615F84C1" w:rsidR="00EB7CDC" w:rsidRPr="005F7D5A" w:rsidRDefault="009163F2" w:rsidP="009163F2">
            <w:pPr>
              <w:jc w:val="center"/>
              <w:rPr>
                <w:color w:val="000000"/>
                <w:sz w:val="18"/>
                <w:szCs w:val="18"/>
              </w:rPr>
            </w:pPr>
            <w:r w:rsidRPr="005F7D5A">
              <w:rPr>
                <w:sz w:val="18"/>
                <w:szCs w:val="18"/>
              </w:rPr>
              <w:t>4 </w:t>
            </w:r>
            <w:r w:rsidR="00EB7CDC" w:rsidRPr="005F7D5A">
              <w:rPr>
                <w:sz w:val="18"/>
                <w:szCs w:val="18"/>
              </w:rPr>
              <w:t>191</w:t>
            </w:r>
          </w:p>
        </w:tc>
        <w:tc>
          <w:tcPr>
            <w:tcW w:w="294" w:type="pct"/>
            <w:tcBorders>
              <w:top w:val="nil"/>
              <w:left w:val="nil"/>
              <w:bottom w:val="nil"/>
              <w:right w:val="nil"/>
            </w:tcBorders>
            <w:shd w:val="clear" w:color="000000" w:fill="FFFFFF"/>
            <w:vAlign w:val="center"/>
          </w:tcPr>
          <w:p w14:paraId="2EE42177" w14:textId="2433731A" w:rsidR="00EB7CDC" w:rsidRPr="005F7D5A" w:rsidRDefault="009163F2" w:rsidP="009163F2">
            <w:pPr>
              <w:jc w:val="center"/>
              <w:rPr>
                <w:color w:val="000000"/>
                <w:sz w:val="18"/>
                <w:szCs w:val="18"/>
              </w:rPr>
            </w:pPr>
            <w:r w:rsidRPr="005F7D5A">
              <w:rPr>
                <w:sz w:val="18"/>
                <w:szCs w:val="18"/>
              </w:rPr>
              <w:t>4 </w:t>
            </w:r>
            <w:r w:rsidR="00EB7CDC" w:rsidRPr="005F7D5A">
              <w:rPr>
                <w:sz w:val="18"/>
                <w:szCs w:val="18"/>
              </w:rPr>
              <w:t>352</w:t>
            </w:r>
          </w:p>
        </w:tc>
        <w:tc>
          <w:tcPr>
            <w:tcW w:w="294" w:type="pct"/>
            <w:tcBorders>
              <w:top w:val="nil"/>
              <w:left w:val="nil"/>
              <w:bottom w:val="nil"/>
              <w:right w:val="nil"/>
            </w:tcBorders>
            <w:shd w:val="clear" w:color="000000" w:fill="FFFFFF"/>
            <w:vAlign w:val="center"/>
          </w:tcPr>
          <w:p w14:paraId="00E48CAE" w14:textId="214F3624" w:rsidR="00EB7CDC" w:rsidRPr="005F7D5A" w:rsidRDefault="009163F2" w:rsidP="009163F2">
            <w:pPr>
              <w:jc w:val="center"/>
              <w:rPr>
                <w:color w:val="000000"/>
                <w:sz w:val="18"/>
                <w:szCs w:val="18"/>
              </w:rPr>
            </w:pPr>
            <w:r w:rsidRPr="005F7D5A">
              <w:rPr>
                <w:sz w:val="18"/>
                <w:szCs w:val="18"/>
              </w:rPr>
              <w:t>4 </w:t>
            </w:r>
            <w:r w:rsidR="00EB7CDC" w:rsidRPr="005F7D5A">
              <w:rPr>
                <w:sz w:val="18"/>
                <w:szCs w:val="18"/>
              </w:rPr>
              <w:t>514</w:t>
            </w:r>
          </w:p>
        </w:tc>
        <w:tc>
          <w:tcPr>
            <w:tcW w:w="294" w:type="pct"/>
            <w:tcBorders>
              <w:top w:val="nil"/>
              <w:left w:val="nil"/>
              <w:bottom w:val="nil"/>
              <w:right w:val="nil"/>
            </w:tcBorders>
            <w:shd w:val="clear" w:color="000000" w:fill="FFFFFF"/>
            <w:vAlign w:val="center"/>
          </w:tcPr>
          <w:p w14:paraId="5AF59666" w14:textId="11AC79B4" w:rsidR="00EB7CDC" w:rsidRPr="005F7D5A" w:rsidRDefault="009163F2" w:rsidP="009163F2">
            <w:pPr>
              <w:jc w:val="center"/>
              <w:rPr>
                <w:color w:val="000000"/>
                <w:sz w:val="18"/>
                <w:szCs w:val="18"/>
              </w:rPr>
            </w:pPr>
            <w:r w:rsidRPr="005F7D5A">
              <w:rPr>
                <w:sz w:val="18"/>
                <w:szCs w:val="18"/>
              </w:rPr>
              <w:t>4 </w:t>
            </w:r>
            <w:r w:rsidR="00EB7CDC" w:rsidRPr="005F7D5A">
              <w:rPr>
                <w:sz w:val="18"/>
                <w:szCs w:val="18"/>
              </w:rPr>
              <w:t>675</w:t>
            </w:r>
          </w:p>
        </w:tc>
        <w:tc>
          <w:tcPr>
            <w:tcW w:w="304" w:type="pct"/>
            <w:tcBorders>
              <w:top w:val="nil"/>
              <w:left w:val="nil"/>
              <w:bottom w:val="nil"/>
              <w:right w:val="nil"/>
            </w:tcBorders>
            <w:shd w:val="clear" w:color="000000" w:fill="FFFFFF"/>
            <w:vAlign w:val="center"/>
          </w:tcPr>
          <w:p w14:paraId="1A97A0D3" w14:textId="58109CA1" w:rsidR="00EB7CDC" w:rsidRPr="005F7D5A" w:rsidRDefault="009163F2" w:rsidP="009163F2">
            <w:pPr>
              <w:jc w:val="center"/>
              <w:rPr>
                <w:color w:val="000000"/>
                <w:sz w:val="18"/>
                <w:szCs w:val="18"/>
              </w:rPr>
            </w:pPr>
            <w:r w:rsidRPr="005F7D5A">
              <w:rPr>
                <w:sz w:val="18"/>
                <w:szCs w:val="18"/>
              </w:rPr>
              <w:t>4 </w:t>
            </w:r>
            <w:r w:rsidR="00EB7CDC" w:rsidRPr="005F7D5A">
              <w:rPr>
                <w:sz w:val="18"/>
                <w:szCs w:val="18"/>
              </w:rPr>
              <w:t>836</w:t>
            </w:r>
          </w:p>
        </w:tc>
        <w:tc>
          <w:tcPr>
            <w:tcW w:w="303" w:type="pct"/>
            <w:tcBorders>
              <w:top w:val="nil"/>
              <w:left w:val="nil"/>
              <w:bottom w:val="nil"/>
              <w:right w:val="nil"/>
            </w:tcBorders>
            <w:shd w:val="clear" w:color="000000" w:fill="FFFFFF"/>
            <w:vAlign w:val="center"/>
          </w:tcPr>
          <w:p w14:paraId="46016E75" w14:textId="45024656" w:rsidR="00EB7CDC" w:rsidRPr="005F7D5A" w:rsidRDefault="009163F2" w:rsidP="009163F2">
            <w:pPr>
              <w:jc w:val="center"/>
              <w:rPr>
                <w:color w:val="000000"/>
                <w:sz w:val="18"/>
                <w:szCs w:val="18"/>
              </w:rPr>
            </w:pPr>
            <w:r w:rsidRPr="005F7D5A">
              <w:rPr>
                <w:sz w:val="18"/>
                <w:szCs w:val="18"/>
              </w:rPr>
              <w:t>5 </w:t>
            </w:r>
            <w:r w:rsidR="00EB7CDC" w:rsidRPr="005F7D5A">
              <w:rPr>
                <w:sz w:val="18"/>
                <w:szCs w:val="18"/>
              </w:rPr>
              <w:t>158</w:t>
            </w:r>
          </w:p>
        </w:tc>
        <w:tc>
          <w:tcPr>
            <w:tcW w:w="303" w:type="pct"/>
            <w:tcBorders>
              <w:top w:val="nil"/>
              <w:left w:val="nil"/>
              <w:bottom w:val="nil"/>
              <w:right w:val="nil"/>
            </w:tcBorders>
            <w:shd w:val="clear" w:color="000000" w:fill="FFFFFF"/>
            <w:vAlign w:val="center"/>
          </w:tcPr>
          <w:p w14:paraId="3FF753FF" w14:textId="5D530643" w:rsidR="00EB7CDC" w:rsidRPr="005F7D5A" w:rsidRDefault="009163F2" w:rsidP="009163F2">
            <w:pPr>
              <w:jc w:val="center"/>
              <w:rPr>
                <w:color w:val="000000"/>
                <w:sz w:val="18"/>
                <w:szCs w:val="18"/>
              </w:rPr>
            </w:pPr>
            <w:r w:rsidRPr="005F7D5A">
              <w:rPr>
                <w:sz w:val="18"/>
                <w:szCs w:val="18"/>
              </w:rPr>
              <w:t>5 </w:t>
            </w:r>
            <w:r w:rsidR="00EB7CDC" w:rsidRPr="005F7D5A">
              <w:rPr>
                <w:sz w:val="18"/>
                <w:szCs w:val="18"/>
              </w:rPr>
              <w:t>481</w:t>
            </w:r>
          </w:p>
        </w:tc>
        <w:tc>
          <w:tcPr>
            <w:tcW w:w="303" w:type="pct"/>
            <w:tcBorders>
              <w:top w:val="nil"/>
              <w:left w:val="nil"/>
              <w:bottom w:val="nil"/>
              <w:right w:val="nil"/>
            </w:tcBorders>
            <w:shd w:val="clear" w:color="000000" w:fill="FFFFFF"/>
            <w:vAlign w:val="center"/>
          </w:tcPr>
          <w:p w14:paraId="0E5E4125" w14:textId="67B16B27" w:rsidR="00EB7CDC" w:rsidRPr="005F7D5A" w:rsidRDefault="009163F2" w:rsidP="009163F2">
            <w:pPr>
              <w:jc w:val="center"/>
              <w:rPr>
                <w:color w:val="000000"/>
                <w:sz w:val="18"/>
                <w:szCs w:val="18"/>
              </w:rPr>
            </w:pPr>
            <w:r w:rsidRPr="005F7D5A">
              <w:rPr>
                <w:sz w:val="18"/>
                <w:szCs w:val="18"/>
              </w:rPr>
              <w:t>5 </w:t>
            </w:r>
            <w:r w:rsidR="00EB7CDC" w:rsidRPr="005F7D5A">
              <w:rPr>
                <w:sz w:val="18"/>
                <w:szCs w:val="18"/>
              </w:rPr>
              <w:t>803</w:t>
            </w:r>
          </w:p>
        </w:tc>
        <w:tc>
          <w:tcPr>
            <w:tcW w:w="303" w:type="pct"/>
            <w:tcBorders>
              <w:top w:val="nil"/>
              <w:left w:val="nil"/>
              <w:bottom w:val="nil"/>
              <w:right w:val="nil"/>
            </w:tcBorders>
            <w:shd w:val="clear" w:color="000000" w:fill="FFFFFF"/>
            <w:vAlign w:val="center"/>
          </w:tcPr>
          <w:p w14:paraId="50F5E44F" w14:textId="7863A846" w:rsidR="00EB7CDC" w:rsidRPr="005F7D5A" w:rsidRDefault="009163F2" w:rsidP="009163F2">
            <w:pPr>
              <w:jc w:val="center"/>
              <w:rPr>
                <w:color w:val="000000"/>
                <w:sz w:val="18"/>
                <w:szCs w:val="18"/>
              </w:rPr>
            </w:pPr>
            <w:r w:rsidRPr="005F7D5A">
              <w:rPr>
                <w:sz w:val="18"/>
                <w:szCs w:val="18"/>
              </w:rPr>
              <w:t>6 </w:t>
            </w:r>
            <w:r w:rsidR="00EB7CDC" w:rsidRPr="005F7D5A">
              <w:rPr>
                <w:sz w:val="18"/>
                <w:szCs w:val="18"/>
              </w:rPr>
              <w:t>126</w:t>
            </w:r>
          </w:p>
        </w:tc>
        <w:tc>
          <w:tcPr>
            <w:tcW w:w="301" w:type="pct"/>
            <w:tcBorders>
              <w:top w:val="nil"/>
              <w:left w:val="nil"/>
              <w:bottom w:val="nil"/>
              <w:right w:val="nil"/>
            </w:tcBorders>
            <w:shd w:val="clear" w:color="000000" w:fill="FFFFFF"/>
            <w:vAlign w:val="center"/>
          </w:tcPr>
          <w:p w14:paraId="04448990" w14:textId="61DE39E0" w:rsidR="00EB7CDC" w:rsidRPr="005F7D5A" w:rsidRDefault="009163F2" w:rsidP="009163F2">
            <w:pPr>
              <w:jc w:val="center"/>
              <w:rPr>
                <w:color w:val="000000"/>
                <w:sz w:val="18"/>
                <w:szCs w:val="18"/>
              </w:rPr>
            </w:pPr>
            <w:r w:rsidRPr="005F7D5A">
              <w:rPr>
                <w:sz w:val="18"/>
                <w:szCs w:val="18"/>
              </w:rPr>
              <w:t>6 </w:t>
            </w:r>
            <w:r w:rsidR="00EB7CDC" w:rsidRPr="005F7D5A">
              <w:rPr>
                <w:sz w:val="18"/>
                <w:szCs w:val="18"/>
              </w:rPr>
              <w:t>448</w:t>
            </w:r>
          </w:p>
        </w:tc>
      </w:tr>
      <w:tr w:rsidR="00E23FBB" w:rsidRPr="005F7D5A" w14:paraId="030A8068" w14:textId="77777777" w:rsidTr="00BB159C">
        <w:trPr>
          <w:trHeight w:val="394"/>
        </w:trPr>
        <w:tc>
          <w:tcPr>
            <w:tcW w:w="832" w:type="pct"/>
            <w:tcBorders>
              <w:top w:val="nil"/>
              <w:left w:val="nil"/>
              <w:bottom w:val="nil"/>
              <w:right w:val="nil"/>
            </w:tcBorders>
            <w:shd w:val="clear" w:color="000000" w:fill="FFFFFF"/>
          </w:tcPr>
          <w:p w14:paraId="1E029C28" w14:textId="77777777" w:rsidR="00E23FBB" w:rsidRPr="005F7D5A" w:rsidRDefault="00E23FBB" w:rsidP="009163F2">
            <w:pPr>
              <w:ind w:right="-98"/>
              <w:rPr>
                <w:color w:val="000000" w:themeColor="text1"/>
              </w:rPr>
            </w:pPr>
            <w:r w:rsidRPr="005F7D5A">
              <w:rPr>
                <w:color w:val="000000" w:themeColor="text1"/>
              </w:rPr>
              <w:t xml:space="preserve">Доля протяженности </w:t>
            </w:r>
            <w:r w:rsidRPr="005F7D5A">
              <w:rPr>
                <w:color w:val="000000" w:themeColor="text1"/>
              </w:rPr>
              <w:lastRenderedPageBreak/>
              <w:t xml:space="preserve">автомобильных дорог общего пользования местного значения, </w:t>
            </w:r>
            <w:r w:rsidR="00BB159C" w:rsidRPr="005F7D5A">
              <w:rPr>
                <w:color w:val="000000" w:themeColor="text1"/>
              </w:rPr>
              <w:br/>
            </w:r>
            <w:r w:rsidRPr="005F7D5A">
              <w:rPr>
                <w:color w:val="000000" w:themeColor="text1"/>
              </w:rPr>
              <w:t>не отвечающих нормативным требованиям, в общей протяженности автомобильных дорог общего пользования местного значения, %</w:t>
            </w:r>
          </w:p>
          <w:p w14:paraId="78179806" w14:textId="4C399C28" w:rsidR="00BB159C" w:rsidRPr="005F7D5A" w:rsidRDefault="00BB159C" w:rsidP="009163F2">
            <w:pPr>
              <w:ind w:right="-98"/>
              <w:rPr>
                <w:color w:val="000000"/>
              </w:rPr>
            </w:pPr>
          </w:p>
        </w:tc>
        <w:tc>
          <w:tcPr>
            <w:tcW w:w="293" w:type="pct"/>
            <w:tcBorders>
              <w:top w:val="nil"/>
              <w:left w:val="nil"/>
              <w:bottom w:val="nil"/>
              <w:right w:val="nil"/>
            </w:tcBorders>
            <w:shd w:val="clear" w:color="000000" w:fill="FFFFFF"/>
            <w:vAlign w:val="center"/>
          </w:tcPr>
          <w:p w14:paraId="3C3023DA" w14:textId="3545E77E" w:rsidR="00E23FBB" w:rsidRPr="005F7D5A" w:rsidRDefault="00E23FBB" w:rsidP="009163F2">
            <w:pPr>
              <w:jc w:val="center"/>
              <w:rPr>
                <w:color w:val="000000"/>
                <w:sz w:val="18"/>
                <w:szCs w:val="18"/>
              </w:rPr>
            </w:pPr>
            <w:r w:rsidRPr="005F7D5A">
              <w:rPr>
                <w:sz w:val="18"/>
                <w:szCs w:val="18"/>
              </w:rPr>
              <w:lastRenderedPageBreak/>
              <w:t>68,9</w:t>
            </w:r>
          </w:p>
        </w:tc>
        <w:tc>
          <w:tcPr>
            <w:tcW w:w="293" w:type="pct"/>
            <w:tcBorders>
              <w:top w:val="nil"/>
              <w:left w:val="nil"/>
              <w:bottom w:val="nil"/>
              <w:right w:val="nil"/>
            </w:tcBorders>
            <w:shd w:val="clear" w:color="000000" w:fill="FFFFFF"/>
            <w:vAlign w:val="center"/>
          </w:tcPr>
          <w:p w14:paraId="1DDC3DD6" w14:textId="701C01D6" w:rsidR="00E23FBB" w:rsidRPr="005F7D5A" w:rsidRDefault="00E23FBB" w:rsidP="009163F2">
            <w:pPr>
              <w:jc w:val="center"/>
              <w:rPr>
                <w:color w:val="000000"/>
                <w:sz w:val="18"/>
                <w:szCs w:val="18"/>
              </w:rPr>
            </w:pPr>
            <w:r w:rsidRPr="005F7D5A">
              <w:rPr>
                <w:sz w:val="18"/>
                <w:szCs w:val="18"/>
              </w:rPr>
              <w:t>66,1</w:t>
            </w:r>
          </w:p>
        </w:tc>
        <w:tc>
          <w:tcPr>
            <w:tcW w:w="294" w:type="pct"/>
            <w:tcBorders>
              <w:top w:val="nil"/>
              <w:left w:val="nil"/>
              <w:bottom w:val="nil"/>
              <w:right w:val="nil"/>
            </w:tcBorders>
            <w:shd w:val="clear" w:color="000000" w:fill="FFFFFF"/>
            <w:vAlign w:val="center"/>
          </w:tcPr>
          <w:p w14:paraId="253CF3D7" w14:textId="18DF18FB" w:rsidR="00E23FBB" w:rsidRPr="005F7D5A" w:rsidRDefault="00E23FBB" w:rsidP="009163F2">
            <w:pPr>
              <w:jc w:val="center"/>
              <w:rPr>
                <w:color w:val="000000"/>
                <w:sz w:val="18"/>
                <w:szCs w:val="18"/>
              </w:rPr>
            </w:pPr>
            <w:r w:rsidRPr="005F7D5A">
              <w:rPr>
                <w:sz w:val="18"/>
                <w:szCs w:val="18"/>
              </w:rPr>
              <w:t>63,4</w:t>
            </w:r>
          </w:p>
        </w:tc>
        <w:tc>
          <w:tcPr>
            <w:tcW w:w="295" w:type="pct"/>
            <w:tcBorders>
              <w:top w:val="nil"/>
              <w:left w:val="nil"/>
              <w:bottom w:val="nil"/>
              <w:right w:val="nil"/>
            </w:tcBorders>
            <w:shd w:val="clear" w:color="000000" w:fill="FFFFFF"/>
            <w:vAlign w:val="center"/>
          </w:tcPr>
          <w:p w14:paraId="2E634251" w14:textId="1C2E5F07" w:rsidR="00E23FBB" w:rsidRPr="005F7D5A" w:rsidRDefault="00E23FBB" w:rsidP="009163F2">
            <w:pPr>
              <w:jc w:val="center"/>
              <w:rPr>
                <w:color w:val="000000"/>
                <w:sz w:val="18"/>
                <w:szCs w:val="18"/>
              </w:rPr>
            </w:pPr>
            <w:r w:rsidRPr="005F7D5A">
              <w:rPr>
                <w:sz w:val="18"/>
                <w:szCs w:val="18"/>
              </w:rPr>
              <w:t>60,0</w:t>
            </w:r>
          </w:p>
        </w:tc>
        <w:tc>
          <w:tcPr>
            <w:tcW w:w="294" w:type="pct"/>
            <w:tcBorders>
              <w:top w:val="nil"/>
              <w:left w:val="nil"/>
              <w:bottom w:val="nil"/>
              <w:right w:val="nil"/>
            </w:tcBorders>
            <w:shd w:val="clear" w:color="000000" w:fill="FFFFFF"/>
            <w:vAlign w:val="center"/>
          </w:tcPr>
          <w:p w14:paraId="30F3F4A5" w14:textId="3B61F716" w:rsidR="00E23FBB" w:rsidRPr="005F7D5A" w:rsidRDefault="00E23FBB" w:rsidP="009163F2">
            <w:pPr>
              <w:jc w:val="center"/>
              <w:rPr>
                <w:color w:val="000000"/>
                <w:sz w:val="18"/>
                <w:szCs w:val="18"/>
              </w:rPr>
            </w:pPr>
            <w:r w:rsidRPr="005F7D5A">
              <w:rPr>
                <w:sz w:val="18"/>
                <w:szCs w:val="18"/>
              </w:rPr>
              <w:t>55,0</w:t>
            </w:r>
          </w:p>
        </w:tc>
        <w:tc>
          <w:tcPr>
            <w:tcW w:w="294" w:type="pct"/>
            <w:tcBorders>
              <w:top w:val="nil"/>
              <w:left w:val="nil"/>
              <w:bottom w:val="nil"/>
              <w:right w:val="nil"/>
            </w:tcBorders>
            <w:shd w:val="clear" w:color="000000" w:fill="FFFFFF"/>
            <w:vAlign w:val="center"/>
          </w:tcPr>
          <w:p w14:paraId="19FD21E7" w14:textId="11892028" w:rsidR="00E23FBB" w:rsidRPr="005F7D5A" w:rsidRDefault="00E23FBB" w:rsidP="009163F2">
            <w:pPr>
              <w:jc w:val="center"/>
              <w:rPr>
                <w:color w:val="000000"/>
                <w:sz w:val="18"/>
                <w:szCs w:val="18"/>
              </w:rPr>
            </w:pPr>
            <w:r w:rsidRPr="005F7D5A">
              <w:rPr>
                <w:sz w:val="18"/>
                <w:szCs w:val="18"/>
              </w:rPr>
              <w:t>50,0</w:t>
            </w:r>
          </w:p>
        </w:tc>
        <w:tc>
          <w:tcPr>
            <w:tcW w:w="294" w:type="pct"/>
            <w:tcBorders>
              <w:top w:val="nil"/>
              <w:left w:val="nil"/>
              <w:bottom w:val="nil"/>
              <w:right w:val="nil"/>
            </w:tcBorders>
            <w:shd w:val="clear" w:color="000000" w:fill="FFFFFF"/>
            <w:vAlign w:val="center"/>
          </w:tcPr>
          <w:p w14:paraId="1F0A6B18" w14:textId="1BCF82E5" w:rsidR="00E23FBB" w:rsidRPr="005F7D5A" w:rsidRDefault="00E23FBB" w:rsidP="009163F2">
            <w:pPr>
              <w:jc w:val="center"/>
              <w:rPr>
                <w:color w:val="000000"/>
                <w:sz w:val="18"/>
                <w:szCs w:val="18"/>
              </w:rPr>
            </w:pPr>
            <w:r w:rsidRPr="005F7D5A">
              <w:rPr>
                <w:sz w:val="18"/>
                <w:szCs w:val="18"/>
              </w:rPr>
              <w:t>45,0</w:t>
            </w:r>
          </w:p>
        </w:tc>
        <w:tc>
          <w:tcPr>
            <w:tcW w:w="294" w:type="pct"/>
            <w:tcBorders>
              <w:top w:val="nil"/>
              <w:left w:val="nil"/>
              <w:bottom w:val="nil"/>
              <w:right w:val="nil"/>
            </w:tcBorders>
            <w:shd w:val="clear" w:color="000000" w:fill="FFFFFF"/>
            <w:vAlign w:val="center"/>
          </w:tcPr>
          <w:p w14:paraId="6DBB38D4" w14:textId="01884072" w:rsidR="00E23FBB" w:rsidRPr="005F7D5A" w:rsidRDefault="00E23FBB" w:rsidP="009163F2">
            <w:pPr>
              <w:jc w:val="center"/>
              <w:rPr>
                <w:color w:val="000000"/>
                <w:sz w:val="18"/>
                <w:szCs w:val="18"/>
              </w:rPr>
            </w:pPr>
            <w:r w:rsidRPr="005F7D5A">
              <w:rPr>
                <w:sz w:val="18"/>
                <w:szCs w:val="18"/>
              </w:rPr>
              <w:t>40,0</w:t>
            </w:r>
          </w:p>
        </w:tc>
        <w:tc>
          <w:tcPr>
            <w:tcW w:w="304" w:type="pct"/>
            <w:tcBorders>
              <w:top w:val="nil"/>
              <w:left w:val="nil"/>
              <w:bottom w:val="nil"/>
              <w:right w:val="nil"/>
            </w:tcBorders>
            <w:shd w:val="clear" w:color="000000" w:fill="FFFFFF"/>
            <w:vAlign w:val="center"/>
          </w:tcPr>
          <w:p w14:paraId="4280174C" w14:textId="6BFC3AB8" w:rsidR="00E23FBB" w:rsidRPr="005F7D5A" w:rsidRDefault="00E23FBB" w:rsidP="009163F2">
            <w:pPr>
              <w:jc w:val="center"/>
              <w:rPr>
                <w:color w:val="000000"/>
                <w:sz w:val="18"/>
                <w:szCs w:val="18"/>
              </w:rPr>
            </w:pPr>
            <w:r w:rsidRPr="005F7D5A">
              <w:rPr>
                <w:sz w:val="18"/>
                <w:szCs w:val="18"/>
              </w:rPr>
              <w:t>35,0</w:t>
            </w:r>
          </w:p>
        </w:tc>
        <w:tc>
          <w:tcPr>
            <w:tcW w:w="303" w:type="pct"/>
            <w:tcBorders>
              <w:top w:val="nil"/>
              <w:left w:val="nil"/>
              <w:bottom w:val="nil"/>
              <w:right w:val="nil"/>
            </w:tcBorders>
            <w:shd w:val="clear" w:color="000000" w:fill="FFFFFF"/>
            <w:vAlign w:val="center"/>
          </w:tcPr>
          <w:p w14:paraId="470AA93B" w14:textId="423AA8F9" w:rsidR="00E23FBB" w:rsidRPr="005F7D5A" w:rsidRDefault="00E23FBB" w:rsidP="009163F2">
            <w:pPr>
              <w:jc w:val="center"/>
              <w:rPr>
                <w:color w:val="000000"/>
                <w:sz w:val="18"/>
                <w:szCs w:val="18"/>
              </w:rPr>
            </w:pPr>
            <w:r w:rsidRPr="005F7D5A">
              <w:rPr>
                <w:sz w:val="18"/>
                <w:szCs w:val="18"/>
              </w:rPr>
              <w:t>30,0</w:t>
            </w:r>
          </w:p>
        </w:tc>
        <w:tc>
          <w:tcPr>
            <w:tcW w:w="303" w:type="pct"/>
            <w:tcBorders>
              <w:top w:val="nil"/>
              <w:left w:val="nil"/>
              <w:bottom w:val="nil"/>
              <w:right w:val="nil"/>
            </w:tcBorders>
            <w:shd w:val="clear" w:color="000000" w:fill="FFFFFF"/>
            <w:vAlign w:val="center"/>
          </w:tcPr>
          <w:p w14:paraId="7F0B287A" w14:textId="12A6962D" w:rsidR="00E23FBB" w:rsidRPr="005F7D5A" w:rsidRDefault="00E23FBB" w:rsidP="009163F2">
            <w:pPr>
              <w:jc w:val="center"/>
              <w:rPr>
                <w:color w:val="000000"/>
                <w:sz w:val="18"/>
                <w:szCs w:val="18"/>
              </w:rPr>
            </w:pPr>
            <w:r w:rsidRPr="005F7D5A">
              <w:rPr>
                <w:sz w:val="18"/>
                <w:szCs w:val="18"/>
              </w:rPr>
              <w:t>25,0</w:t>
            </w:r>
          </w:p>
        </w:tc>
        <w:tc>
          <w:tcPr>
            <w:tcW w:w="303" w:type="pct"/>
            <w:tcBorders>
              <w:top w:val="nil"/>
              <w:left w:val="nil"/>
              <w:bottom w:val="nil"/>
              <w:right w:val="nil"/>
            </w:tcBorders>
            <w:shd w:val="clear" w:color="000000" w:fill="FFFFFF"/>
            <w:vAlign w:val="center"/>
          </w:tcPr>
          <w:p w14:paraId="6A1CCDAC" w14:textId="5F8F2331" w:rsidR="00E23FBB" w:rsidRPr="005F7D5A" w:rsidRDefault="00E23FBB" w:rsidP="009163F2">
            <w:pPr>
              <w:jc w:val="center"/>
              <w:rPr>
                <w:color w:val="000000"/>
                <w:sz w:val="18"/>
                <w:szCs w:val="18"/>
              </w:rPr>
            </w:pPr>
            <w:r w:rsidRPr="005F7D5A">
              <w:rPr>
                <w:sz w:val="18"/>
                <w:szCs w:val="18"/>
              </w:rPr>
              <w:t>20,0</w:t>
            </w:r>
          </w:p>
        </w:tc>
        <w:tc>
          <w:tcPr>
            <w:tcW w:w="303" w:type="pct"/>
            <w:tcBorders>
              <w:top w:val="nil"/>
              <w:left w:val="nil"/>
              <w:bottom w:val="nil"/>
              <w:right w:val="nil"/>
            </w:tcBorders>
            <w:shd w:val="clear" w:color="000000" w:fill="FFFFFF"/>
            <w:vAlign w:val="center"/>
          </w:tcPr>
          <w:p w14:paraId="6E0B3B57" w14:textId="470B12ED" w:rsidR="00E23FBB" w:rsidRPr="005F7D5A" w:rsidRDefault="00E23FBB" w:rsidP="009163F2">
            <w:pPr>
              <w:jc w:val="center"/>
              <w:rPr>
                <w:color w:val="000000"/>
                <w:sz w:val="18"/>
                <w:szCs w:val="18"/>
              </w:rPr>
            </w:pPr>
            <w:r w:rsidRPr="005F7D5A">
              <w:rPr>
                <w:sz w:val="18"/>
                <w:szCs w:val="18"/>
              </w:rPr>
              <w:t>15,0</w:t>
            </w:r>
          </w:p>
        </w:tc>
        <w:tc>
          <w:tcPr>
            <w:tcW w:w="301" w:type="pct"/>
            <w:tcBorders>
              <w:top w:val="nil"/>
              <w:left w:val="nil"/>
              <w:bottom w:val="nil"/>
              <w:right w:val="nil"/>
            </w:tcBorders>
            <w:shd w:val="clear" w:color="000000" w:fill="FFFFFF"/>
            <w:vAlign w:val="center"/>
          </w:tcPr>
          <w:p w14:paraId="3FF05C1C" w14:textId="08E83241" w:rsidR="00E23FBB" w:rsidRPr="005F7D5A" w:rsidRDefault="00E23FBB" w:rsidP="009163F2">
            <w:pPr>
              <w:jc w:val="center"/>
              <w:rPr>
                <w:color w:val="000000"/>
                <w:sz w:val="18"/>
                <w:szCs w:val="18"/>
              </w:rPr>
            </w:pPr>
            <w:r w:rsidRPr="005F7D5A">
              <w:rPr>
                <w:sz w:val="18"/>
                <w:szCs w:val="18"/>
              </w:rPr>
              <w:t>10,0</w:t>
            </w:r>
          </w:p>
        </w:tc>
      </w:tr>
      <w:tr w:rsidR="00EC3237" w:rsidRPr="005F7D5A" w14:paraId="5EF66052" w14:textId="77777777" w:rsidTr="00BB159C">
        <w:trPr>
          <w:trHeight w:val="394"/>
        </w:trPr>
        <w:tc>
          <w:tcPr>
            <w:tcW w:w="832" w:type="pct"/>
            <w:tcBorders>
              <w:top w:val="nil"/>
              <w:left w:val="nil"/>
              <w:bottom w:val="nil"/>
              <w:right w:val="nil"/>
            </w:tcBorders>
            <w:shd w:val="clear" w:color="000000" w:fill="FFFFFF"/>
          </w:tcPr>
          <w:p w14:paraId="652D61D4" w14:textId="77777777" w:rsidR="00EC3237" w:rsidRPr="005F7D5A" w:rsidRDefault="00EC3237" w:rsidP="009163F2">
            <w:pPr>
              <w:ind w:right="-98"/>
              <w:rPr>
                <w:color w:val="000000" w:themeColor="text1"/>
              </w:rPr>
            </w:pPr>
            <w:r w:rsidRPr="005F7D5A">
              <w:rPr>
                <w:color w:val="000000" w:themeColor="text1"/>
              </w:rPr>
              <w:lastRenderedPageBreak/>
              <w:t xml:space="preserve">Удельный вес автомобильных дорог </w:t>
            </w:r>
            <w:r w:rsidRPr="005F7D5A">
              <w:rPr>
                <w:color w:val="000000" w:themeColor="text1"/>
                <w:spacing w:val="-12"/>
              </w:rPr>
              <w:t>с усовершенствованным</w:t>
            </w:r>
            <w:r w:rsidRPr="005F7D5A">
              <w:rPr>
                <w:color w:val="000000" w:themeColor="text1"/>
              </w:rPr>
              <w:t xml:space="preserve"> покрытием </w:t>
            </w:r>
            <w:r w:rsidR="00BB159C" w:rsidRPr="005F7D5A">
              <w:rPr>
                <w:color w:val="000000" w:themeColor="text1"/>
              </w:rPr>
              <w:br/>
            </w:r>
            <w:r w:rsidRPr="005F7D5A">
              <w:rPr>
                <w:color w:val="000000" w:themeColor="text1"/>
              </w:rPr>
              <w:t xml:space="preserve">в протяженности автомобильных дорог общего пользования </w:t>
            </w:r>
            <w:r w:rsidR="00BB159C" w:rsidRPr="005F7D5A">
              <w:rPr>
                <w:color w:val="000000" w:themeColor="text1"/>
              </w:rPr>
              <w:br/>
            </w:r>
            <w:r w:rsidRPr="005F7D5A">
              <w:rPr>
                <w:color w:val="000000" w:themeColor="text1"/>
              </w:rPr>
              <w:t>с твердым покрытием, %</w:t>
            </w:r>
          </w:p>
          <w:p w14:paraId="44ECCE47" w14:textId="05D1FB00" w:rsidR="00BB159C" w:rsidRPr="005F7D5A" w:rsidRDefault="00BB159C" w:rsidP="009163F2">
            <w:pPr>
              <w:ind w:right="-98"/>
              <w:rPr>
                <w:color w:val="000000"/>
              </w:rPr>
            </w:pPr>
          </w:p>
        </w:tc>
        <w:tc>
          <w:tcPr>
            <w:tcW w:w="293" w:type="pct"/>
            <w:tcBorders>
              <w:top w:val="nil"/>
              <w:left w:val="nil"/>
              <w:bottom w:val="nil"/>
              <w:right w:val="nil"/>
            </w:tcBorders>
            <w:shd w:val="clear" w:color="000000" w:fill="FFFFFF"/>
            <w:vAlign w:val="center"/>
          </w:tcPr>
          <w:p w14:paraId="4BB251FC" w14:textId="77777777" w:rsidR="00EC3237" w:rsidRPr="005F7D5A" w:rsidRDefault="00EC3237" w:rsidP="009163F2">
            <w:pPr>
              <w:jc w:val="center"/>
              <w:rPr>
                <w:color w:val="000000"/>
                <w:sz w:val="18"/>
                <w:szCs w:val="18"/>
              </w:rPr>
            </w:pPr>
            <w:r w:rsidRPr="005F7D5A">
              <w:rPr>
                <w:sz w:val="18"/>
                <w:szCs w:val="18"/>
              </w:rPr>
              <w:t>77,5</w:t>
            </w:r>
          </w:p>
        </w:tc>
        <w:tc>
          <w:tcPr>
            <w:tcW w:w="293" w:type="pct"/>
            <w:tcBorders>
              <w:top w:val="nil"/>
              <w:left w:val="nil"/>
              <w:bottom w:val="nil"/>
              <w:right w:val="nil"/>
            </w:tcBorders>
            <w:shd w:val="clear" w:color="000000" w:fill="FFFFFF"/>
            <w:vAlign w:val="center"/>
          </w:tcPr>
          <w:p w14:paraId="13001960" w14:textId="77777777" w:rsidR="00EC3237" w:rsidRPr="005F7D5A" w:rsidRDefault="00EC3237" w:rsidP="009163F2">
            <w:pPr>
              <w:jc w:val="center"/>
              <w:rPr>
                <w:color w:val="000000"/>
                <w:sz w:val="18"/>
                <w:szCs w:val="18"/>
              </w:rPr>
            </w:pPr>
            <w:r w:rsidRPr="005F7D5A">
              <w:rPr>
                <w:color w:val="000000" w:themeColor="text1"/>
                <w:sz w:val="18"/>
                <w:szCs w:val="18"/>
              </w:rPr>
              <w:t>78,0</w:t>
            </w:r>
          </w:p>
        </w:tc>
        <w:tc>
          <w:tcPr>
            <w:tcW w:w="294" w:type="pct"/>
            <w:tcBorders>
              <w:top w:val="nil"/>
              <w:left w:val="nil"/>
              <w:bottom w:val="nil"/>
              <w:right w:val="nil"/>
            </w:tcBorders>
            <w:shd w:val="clear" w:color="000000" w:fill="FFFFFF"/>
            <w:vAlign w:val="center"/>
          </w:tcPr>
          <w:p w14:paraId="05DA2FC6" w14:textId="77777777" w:rsidR="00EC3237" w:rsidRPr="005F7D5A" w:rsidRDefault="00EC3237" w:rsidP="009163F2">
            <w:pPr>
              <w:jc w:val="center"/>
              <w:rPr>
                <w:color w:val="000000"/>
                <w:sz w:val="18"/>
                <w:szCs w:val="18"/>
              </w:rPr>
            </w:pPr>
            <w:r w:rsidRPr="005F7D5A">
              <w:rPr>
                <w:sz w:val="18"/>
                <w:szCs w:val="18"/>
              </w:rPr>
              <w:t>79,0</w:t>
            </w:r>
          </w:p>
        </w:tc>
        <w:tc>
          <w:tcPr>
            <w:tcW w:w="295" w:type="pct"/>
            <w:tcBorders>
              <w:top w:val="nil"/>
              <w:left w:val="nil"/>
              <w:bottom w:val="nil"/>
              <w:right w:val="nil"/>
            </w:tcBorders>
            <w:shd w:val="clear" w:color="000000" w:fill="FFFFFF"/>
            <w:vAlign w:val="center"/>
          </w:tcPr>
          <w:p w14:paraId="1E6785BD" w14:textId="77777777" w:rsidR="00EC3237" w:rsidRPr="005F7D5A" w:rsidRDefault="00EC3237" w:rsidP="009163F2">
            <w:pPr>
              <w:jc w:val="center"/>
              <w:rPr>
                <w:color w:val="000000"/>
                <w:sz w:val="18"/>
                <w:szCs w:val="18"/>
              </w:rPr>
            </w:pPr>
            <w:r w:rsidRPr="005F7D5A">
              <w:rPr>
                <w:color w:val="000000" w:themeColor="text1"/>
                <w:sz w:val="18"/>
                <w:szCs w:val="18"/>
              </w:rPr>
              <w:t>80,0</w:t>
            </w:r>
          </w:p>
        </w:tc>
        <w:tc>
          <w:tcPr>
            <w:tcW w:w="294" w:type="pct"/>
            <w:tcBorders>
              <w:top w:val="nil"/>
              <w:left w:val="nil"/>
              <w:bottom w:val="nil"/>
              <w:right w:val="nil"/>
            </w:tcBorders>
            <w:shd w:val="clear" w:color="000000" w:fill="FFFFFF"/>
            <w:vAlign w:val="center"/>
          </w:tcPr>
          <w:p w14:paraId="04827017" w14:textId="77777777" w:rsidR="00EC3237" w:rsidRPr="005F7D5A" w:rsidRDefault="00EC3237" w:rsidP="009163F2">
            <w:pPr>
              <w:jc w:val="center"/>
              <w:rPr>
                <w:color w:val="000000"/>
                <w:sz w:val="18"/>
                <w:szCs w:val="18"/>
              </w:rPr>
            </w:pPr>
            <w:r w:rsidRPr="005F7D5A">
              <w:rPr>
                <w:sz w:val="18"/>
                <w:szCs w:val="18"/>
              </w:rPr>
              <w:t>81,0</w:t>
            </w:r>
          </w:p>
        </w:tc>
        <w:tc>
          <w:tcPr>
            <w:tcW w:w="294" w:type="pct"/>
            <w:tcBorders>
              <w:top w:val="nil"/>
              <w:left w:val="nil"/>
              <w:bottom w:val="nil"/>
              <w:right w:val="nil"/>
            </w:tcBorders>
            <w:shd w:val="clear" w:color="000000" w:fill="FFFFFF"/>
            <w:vAlign w:val="center"/>
          </w:tcPr>
          <w:p w14:paraId="1B12E053" w14:textId="77777777" w:rsidR="00EC3237" w:rsidRPr="005F7D5A" w:rsidRDefault="00EC3237" w:rsidP="009163F2">
            <w:pPr>
              <w:jc w:val="center"/>
              <w:rPr>
                <w:color w:val="000000"/>
                <w:sz w:val="18"/>
                <w:szCs w:val="18"/>
              </w:rPr>
            </w:pPr>
            <w:r w:rsidRPr="005F7D5A">
              <w:rPr>
                <w:sz w:val="18"/>
                <w:szCs w:val="18"/>
              </w:rPr>
              <w:t>82,0</w:t>
            </w:r>
          </w:p>
        </w:tc>
        <w:tc>
          <w:tcPr>
            <w:tcW w:w="294" w:type="pct"/>
            <w:tcBorders>
              <w:top w:val="nil"/>
              <w:left w:val="nil"/>
              <w:bottom w:val="nil"/>
              <w:right w:val="nil"/>
            </w:tcBorders>
            <w:shd w:val="clear" w:color="000000" w:fill="FFFFFF"/>
            <w:vAlign w:val="center"/>
          </w:tcPr>
          <w:p w14:paraId="3E348BF2" w14:textId="77777777" w:rsidR="00EC3237" w:rsidRPr="005F7D5A" w:rsidRDefault="00EC3237" w:rsidP="009163F2">
            <w:pPr>
              <w:jc w:val="center"/>
              <w:rPr>
                <w:color w:val="000000"/>
                <w:sz w:val="18"/>
                <w:szCs w:val="18"/>
              </w:rPr>
            </w:pPr>
            <w:r w:rsidRPr="005F7D5A">
              <w:rPr>
                <w:sz w:val="18"/>
                <w:szCs w:val="18"/>
              </w:rPr>
              <w:t>83,0</w:t>
            </w:r>
          </w:p>
        </w:tc>
        <w:tc>
          <w:tcPr>
            <w:tcW w:w="294" w:type="pct"/>
            <w:tcBorders>
              <w:top w:val="nil"/>
              <w:left w:val="nil"/>
              <w:bottom w:val="nil"/>
              <w:right w:val="nil"/>
            </w:tcBorders>
            <w:shd w:val="clear" w:color="000000" w:fill="FFFFFF"/>
            <w:vAlign w:val="center"/>
          </w:tcPr>
          <w:p w14:paraId="00E99ACF" w14:textId="77777777" w:rsidR="00EC3237" w:rsidRPr="005F7D5A" w:rsidRDefault="00EC3237" w:rsidP="009163F2">
            <w:pPr>
              <w:jc w:val="center"/>
              <w:rPr>
                <w:color w:val="000000"/>
                <w:sz w:val="18"/>
                <w:szCs w:val="18"/>
              </w:rPr>
            </w:pPr>
            <w:r w:rsidRPr="005F7D5A">
              <w:rPr>
                <w:sz w:val="18"/>
                <w:szCs w:val="18"/>
              </w:rPr>
              <w:t>84,0</w:t>
            </w:r>
          </w:p>
        </w:tc>
        <w:tc>
          <w:tcPr>
            <w:tcW w:w="304" w:type="pct"/>
            <w:tcBorders>
              <w:top w:val="nil"/>
              <w:left w:val="nil"/>
              <w:bottom w:val="nil"/>
              <w:right w:val="nil"/>
            </w:tcBorders>
            <w:shd w:val="clear" w:color="000000" w:fill="FFFFFF"/>
            <w:vAlign w:val="center"/>
          </w:tcPr>
          <w:p w14:paraId="1CE4AD26" w14:textId="77777777" w:rsidR="00EC3237" w:rsidRPr="005F7D5A" w:rsidRDefault="00EC3237" w:rsidP="009163F2">
            <w:pPr>
              <w:jc w:val="center"/>
              <w:rPr>
                <w:color w:val="000000"/>
                <w:sz w:val="18"/>
                <w:szCs w:val="18"/>
              </w:rPr>
            </w:pPr>
            <w:r w:rsidRPr="005F7D5A">
              <w:rPr>
                <w:color w:val="000000" w:themeColor="text1"/>
                <w:sz w:val="18"/>
                <w:szCs w:val="18"/>
              </w:rPr>
              <w:t>85,0</w:t>
            </w:r>
          </w:p>
        </w:tc>
        <w:tc>
          <w:tcPr>
            <w:tcW w:w="303" w:type="pct"/>
            <w:tcBorders>
              <w:top w:val="nil"/>
              <w:left w:val="nil"/>
              <w:bottom w:val="nil"/>
              <w:right w:val="nil"/>
            </w:tcBorders>
            <w:shd w:val="clear" w:color="000000" w:fill="FFFFFF"/>
            <w:vAlign w:val="center"/>
          </w:tcPr>
          <w:p w14:paraId="0BD35C42" w14:textId="77777777" w:rsidR="00EC3237" w:rsidRPr="005F7D5A" w:rsidRDefault="00EC3237" w:rsidP="009163F2">
            <w:pPr>
              <w:jc w:val="center"/>
              <w:rPr>
                <w:color w:val="000000"/>
                <w:sz w:val="18"/>
                <w:szCs w:val="18"/>
              </w:rPr>
            </w:pPr>
            <w:r w:rsidRPr="005F7D5A">
              <w:rPr>
                <w:sz w:val="18"/>
                <w:szCs w:val="18"/>
              </w:rPr>
              <w:t>86,0</w:t>
            </w:r>
          </w:p>
        </w:tc>
        <w:tc>
          <w:tcPr>
            <w:tcW w:w="303" w:type="pct"/>
            <w:tcBorders>
              <w:top w:val="nil"/>
              <w:left w:val="nil"/>
              <w:bottom w:val="nil"/>
              <w:right w:val="nil"/>
            </w:tcBorders>
            <w:shd w:val="clear" w:color="000000" w:fill="FFFFFF"/>
            <w:vAlign w:val="center"/>
          </w:tcPr>
          <w:p w14:paraId="4686F999" w14:textId="77777777" w:rsidR="00EC3237" w:rsidRPr="005F7D5A" w:rsidRDefault="00EC3237" w:rsidP="009163F2">
            <w:pPr>
              <w:jc w:val="center"/>
              <w:rPr>
                <w:color w:val="000000"/>
                <w:sz w:val="18"/>
                <w:szCs w:val="18"/>
              </w:rPr>
            </w:pPr>
            <w:r w:rsidRPr="005F7D5A">
              <w:rPr>
                <w:sz w:val="18"/>
                <w:szCs w:val="18"/>
              </w:rPr>
              <w:t>87,0</w:t>
            </w:r>
          </w:p>
        </w:tc>
        <w:tc>
          <w:tcPr>
            <w:tcW w:w="303" w:type="pct"/>
            <w:tcBorders>
              <w:top w:val="nil"/>
              <w:left w:val="nil"/>
              <w:bottom w:val="nil"/>
              <w:right w:val="nil"/>
            </w:tcBorders>
            <w:shd w:val="clear" w:color="000000" w:fill="FFFFFF"/>
            <w:vAlign w:val="center"/>
          </w:tcPr>
          <w:p w14:paraId="43224BD2" w14:textId="77777777" w:rsidR="00EC3237" w:rsidRPr="005F7D5A" w:rsidRDefault="00EC3237" w:rsidP="009163F2">
            <w:pPr>
              <w:jc w:val="center"/>
              <w:rPr>
                <w:color w:val="000000"/>
                <w:sz w:val="18"/>
                <w:szCs w:val="18"/>
              </w:rPr>
            </w:pPr>
            <w:r w:rsidRPr="005F7D5A">
              <w:rPr>
                <w:sz w:val="18"/>
                <w:szCs w:val="18"/>
              </w:rPr>
              <w:t>88,0</w:t>
            </w:r>
          </w:p>
        </w:tc>
        <w:tc>
          <w:tcPr>
            <w:tcW w:w="303" w:type="pct"/>
            <w:tcBorders>
              <w:top w:val="nil"/>
              <w:left w:val="nil"/>
              <w:bottom w:val="nil"/>
              <w:right w:val="nil"/>
            </w:tcBorders>
            <w:shd w:val="clear" w:color="000000" w:fill="FFFFFF"/>
            <w:vAlign w:val="center"/>
          </w:tcPr>
          <w:p w14:paraId="15C3825F" w14:textId="77777777" w:rsidR="00EC3237" w:rsidRPr="005F7D5A" w:rsidRDefault="00EC3237" w:rsidP="009163F2">
            <w:pPr>
              <w:jc w:val="center"/>
              <w:rPr>
                <w:color w:val="000000"/>
                <w:sz w:val="18"/>
                <w:szCs w:val="18"/>
              </w:rPr>
            </w:pPr>
            <w:r w:rsidRPr="005F7D5A">
              <w:rPr>
                <w:sz w:val="18"/>
                <w:szCs w:val="18"/>
              </w:rPr>
              <w:t>89,0</w:t>
            </w:r>
          </w:p>
        </w:tc>
        <w:tc>
          <w:tcPr>
            <w:tcW w:w="301" w:type="pct"/>
            <w:tcBorders>
              <w:top w:val="nil"/>
              <w:left w:val="nil"/>
              <w:bottom w:val="nil"/>
              <w:right w:val="nil"/>
            </w:tcBorders>
            <w:shd w:val="clear" w:color="000000" w:fill="FFFFFF"/>
            <w:vAlign w:val="center"/>
          </w:tcPr>
          <w:p w14:paraId="086D2A24" w14:textId="77777777" w:rsidR="00EC3237" w:rsidRPr="005F7D5A" w:rsidRDefault="00EC3237" w:rsidP="009163F2">
            <w:pPr>
              <w:jc w:val="center"/>
              <w:rPr>
                <w:color w:val="000000"/>
                <w:sz w:val="18"/>
                <w:szCs w:val="18"/>
              </w:rPr>
            </w:pPr>
            <w:r w:rsidRPr="005F7D5A">
              <w:rPr>
                <w:color w:val="000000" w:themeColor="text1"/>
                <w:sz w:val="18"/>
                <w:szCs w:val="18"/>
              </w:rPr>
              <w:t>90,0</w:t>
            </w:r>
          </w:p>
        </w:tc>
      </w:tr>
      <w:tr w:rsidR="00EC3237" w:rsidRPr="005F7D5A" w14:paraId="473EB09A" w14:textId="77777777" w:rsidTr="00BB159C">
        <w:trPr>
          <w:trHeight w:val="394"/>
        </w:trPr>
        <w:tc>
          <w:tcPr>
            <w:tcW w:w="832" w:type="pct"/>
            <w:tcBorders>
              <w:top w:val="nil"/>
              <w:left w:val="nil"/>
              <w:bottom w:val="nil"/>
              <w:right w:val="nil"/>
            </w:tcBorders>
            <w:shd w:val="clear" w:color="000000" w:fill="FFFFFF"/>
          </w:tcPr>
          <w:p w14:paraId="190EDDCE" w14:textId="77777777" w:rsidR="00EC3237" w:rsidRPr="005F7D5A" w:rsidRDefault="00EC3237" w:rsidP="00BB159C">
            <w:pPr>
              <w:ind w:right="-98"/>
              <w:rPr>
                <w:color w:val="000000" w:themeColor="text1"/>
              </w:rPr>
            </w:pPr>
            <w:r w:rsidRPr="005F7D5A">
              <w:rPr>
                <w:color w:val="000000" w:themeColor="text1"/>
              </w:rPr>
              <w:t xml:space="preserve">Строительство нового моста через </w:t>
            </w:r>
            <w:r w:rsidR="00BB159C" w:rsidRPr="005F7D5A">
              <w:rPr>
                <w:color w:val="000000" w:themeColor="text1"/>
              </w:rPr>
              <w:br/>
            </w:r>
            <w:r w:rsidRPr="005F7D5A">
              <w:rPr>
                <w:color w:val="000000" w:themeColor="text1"/>
              </w:rPr>
              <w:t>р. Кузнечих</w:t>
            </w:r>
            <w:r w:rsidR="00BB159C" w:rsidRPr="005F7D5A">
              <w:rPr>
                <w:color w:val="000000" w:themeColor="text1"/>
              </w:rPr>
              <w:t>у</w:t>
            </w:r>
          </w:p>
          <w:p w14:paraId="2CDA214D" w14:textId="33698210" w:rsidR="00BB159C" w:rsidRPr="005F7D5A" w:rsidRDefault="00BB159C" w:rsidP="00BB159C">
            <w:pPr>
              <w:ind w:right="-98"/>
              <w:rPr>
                <w:color w:val="000000" w:themeColor="text1"/>
              </w:rPr>
            </w:pPr>
          </w:p>
        </w:tc>
        <w:tc>
          <w:tcPr>
            <w:tcW w:w="293" w:type="pct"/>
            <w:tcBorders>
              <w:top w:val="nil"/>
              <w:left w:val="nil"/>
              <w:bottom w:val="nil"/>
              <w:right w:val="nil"/>
            </w:tcBorders>
            <w:shd w:val="clear" w:color="000000" w:fill="FFFFFF"/>
            <w:vAlign w:val="center"/>
          </w:tcPr>
          <w:p w14:paraId="473C55F2" w14:textId="77777777" w:rsidR="00EC3237" w:rsidRPr="005F7D5A" w:rsidRDefault="00EC3237" w:rsidP="009163F2">
            <w:pPr>
              <w:jc w:val="center"/>
              <w:rPr>
                <w:color w:val="000000"/>
                <w:sz w:val="18"/>
                <w:szCs w:val="18"/>
              </w:rPr>
            </w:pPr>
          </w:p>
        </w:tc>
        <w:tc>
          <w:tcPr>
            <w:tcW w:w="293" w:type="pct"/>
            <w:tcBorders>
              <w:top w:val="nil"/>
              <w:left w:val="nil"/>
              <w:bottom w:val="nil"/>
              <w:right w:val="nil"/>
            </w:tcBorders>
            <w:shd w:val="clear" w:color="000000" w:fill="FFFFFF"/>
            <w:vAlign w:val="center"/>
          </w:tcPr>
          <w:p w14:paraId="70BA0FFC" w14:textId="77777777" w:rsidR="00EC3237" w:rsidRPr="005F7D5A" w:rsidRDefault="00EC3237" w:rsidP="009163F2">
            <w:pPr>
              <w:jc w:val="center"/>
              <w:rPr>
                <w:color w:val="000000"/>
                <w:sz w:val="18"/>
                <w:szCs w:val="18"/>
              </w:rPr>
            </w:pPr>
          </w:p>
        </w:tc>
        <w:tc>
          <w:tcPr>
            <w:tcW w:w="294" w:type="pct"/>
            <w:tcBorders>
              <w:top w:val="nil"/>
              <w:left w:val="nil"/>
              <w:bottom w:val="nil"/>
              <w:right w:val="nil"/>
            </w:tcBorders>
            <w:shd w:val="clear" w:color="000000" w:fill="FFFFFF"/>
            <w:vAlign w:val="center"/>
          </w:tcPr>
          <w:p w14:paraId="2D04260B" w14:textId="77777777" w:rsidR="00EC3237" w:rsidRPr="005F7D5A" w:rsidRDefault="00EC3237" w:rsidP="009163F2">
            <w:pPr>
              <w:jc w:val="center"/>
              <w:rPr>
                <w:color w:val="000000"/>
                <w:sz w:val="18"/>
                <w:szCs w:val="18"/>
              </w:rPr>
            </w:pPr>
          </w:p>
        </w:tc>
        <w:tc>
          <w:tcPr>
            <w:tcW w:w="295" w:type="pct"/>
            <w:tcBorders>
              <w:top w:val="nil"/>
              <w:left w:val="nil"/>
              <w:bottom w:val="nil"/>
              <w:right w:val="nil"/>
            </w:tcBorders>
            <w:shd w:val="clear" w:color="000000" w:fill="FFFFFF"/>
            <w:vAlign w:val="center"/>
          </w:tcPr>
          <w:p w14:paraId="13343244" w14:textId="2D81F48B" w:rsidR="00EC3237" w:rsidRPr="005F7D5A" w:rsidRDefault="00EC3237" w:rsidP="009163F2">
            <w:pPr>
              <w:jc w:val="center"/>
              <w:rPr>
                <w:color w:val="000000"/>
                <w:sz w:val="18"/>
                <w:szCs w:val="18"/>
              </w:rPr>
            </w:pPr>
          </w:p>
        </w:tc>
        <w:tc>
          <w:tcPr>
            <w:tcW w:w="294" w:type="pct"/>
            <w:tcBorders>
              <w:top w:val="nil"/>
              <w:left w:val="nil"/>
              <w:bottom w:val="nil"/>
              <w:right w:val="nil"/>
            </w:tcBorders>
            <w:shd w:val="clear" w:color="000000" w:fill="FFFFFF"/>
            <w:vAlign w:val="center"/>
          </w:tcPr>
          <w:p w14:paraId="54790C01" w14:textId="77777777" w:rsidR="00EC3237" w:rsidRPr="005F7D5A" w:rsidRDefault="00EC3237" w:rsidP="009163F2">
            <w:pPr>
              <w:jc w:val="center"/>
              <w:rPr>
                <w:color w:val="000000"/>
                <w:sz w:val="18"/>
                <w:szCs w:val="18"/>
              </w:rPr>
            </w:pPr>
            <w:r w:rsidRPr="005F7D5A">
              <w:rPr>
                <w:color w:val="000000"/>
                <w:sz w:val="18"/>
                <w:szCs w:val="18"/>
              </w:rPr>
              <w:t>да</w:t>
            </w:r>
          </w:p>
        </w:tc>
        <w:tc>
          <w:tcPr>
            <w:tcW w:w="294" w:type="pct"/>
            <w:tcBorders>
              <w:top w:val="nil"/>
              <w:left w:val="nil"/>
              <w:bottom w:val="nil"/>
              <w:right w:val="nil"/>
            </w:tcBorders>
            <w:shd w:val="clear" w:color="000000" w:fill="FFFFFF"/>
            <w:vAlign w:val="center"/>
          </w:tcPr>
          <w:p w14:paraId="42CE7022" w14:textId="77777777" w:rsidR="00EC3237" w:rsidRPr="005F7D5A" w:rsidRDefault="00EC3237" w:rsidP="009163F2">
            <w:pPr>
              <w:jc w:val="center"/>
              <w:rPr>
                <w:color w:val="000000"/>
                <w:sz w:val="18"/>
                <w:szCs w:val="18"/>
              </w:rPr>
            </w:pPr>
            <w:r w:rsidRPr="005F7D5A">
              <w:rPr>
                <w:color w:val="000000"/>
                <w:sz w:val="18"/>
                <w:szCs w:val="18"/>
              </w:rPr>
              <w:t>да</w:t>
            </w:r>
          </w:p>
        </w:tc>
        <w:tc>
          <w:tcPr>
            <w:tcW w:w="294" w:type="pct"/>
            <w:tcBorders>
              <w:top w:val="nil"/>
              <w:left w:val="nil"/>
              <w:bottom w:val="nil"/>
              <w:right w:val="nil"/>
            </w:tcBorders>
            <w:shd w:val="clear" w:color="000000" w:fill="FFFFFF"/>
            <w:vAlign w:val="center"/>
          </w:tcPr>
          <w:p w14:paraId="04B0A62A" w14:textId="7E480F5A" w:rsidR="00EC3237" w:rsidRPr="005F7D5A" w:rsidRDefault="007E63C4" w:rsidP="009163F2">
            <w:pPr>
              <w:jc w:val="center"/>
              <w:rPr>
                <w:color w:val="000000"/>
                <w:sz w:val="18"/>
                <w:szCs w:val="18"/>
              </w:rPr>
            </w:pPr>
            <w:r w:rsidRPr="005F7D5A">
              <w:rPr>
                <w:color w:val="000000"/>
                <w:sz w:val="18"/>
                <w:szCs w:val="18"/>
              </w:rPr>
              <w:t>да</w:t>
            </w:r>
          </w:p>
        </w:tc>
        <w:tc>
          <w:tcPr>
            <w:tcW w:w="294" w:type="pct"/>
            <w:tcBorders>
              <w:top w:val="nil"/>
              <w:left w:val="nil"/>
              <w:bottom w:val="nil"/>
              <w:right w:val="nil"/>
            </w:tcBorders>
            <w:shd w:val="clear" w:color="000000" w:fill="FFFFFF"/>
            <w:vAlign w:val="center"/>
          </w:tcPr>
          <w:p w14:paraId="07E35C9F" w14:textId="77777777" w:rsidR="00EC3237" w:rsidRPr="005F7D5A" w:rsidRDefault="00EC3237" w:rsidP="009163F2">
            <w:pPr>
              <w:jc w:val="center"/>
              <w:rPr>
                <w:color w:val="000000"/>
                <w:sz w:val="18"/>
                <w:szCs w:val="18"/>
              </w:rPr>
            </w:pPr>
          </w:p>
        </w:tc>
        <w:tc>
          <w:tcPr>
            <w:tcW w:w="304" w:type="pct"/>
            <w:tcBorders>
              <w:top w:val="nil"/>
              <w:left w:val="nil"/>
              <w:bottom w:val="nil"/>
              <w:right w:val="nil"/>
            </w:tcBorders>
            <w:shd w:val="clear" w:color="000000" w:fill="FFFFFF"/>
            <w:vAlign w:val="center"/>
          </w:tcPr>
          <w:p w14:paraId="3864FE8D"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1586494F"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5BB70642"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1777F269"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6F9B7737" w14:textId="77777777" w:rsidR="00EC3237" w:rsidRPr="005F7D5A" w:rsidRDefault="00EC3237" w:rsidP="009163F2">
            <w:pPr>
              <w:jc w:val="center"/>
              <w:rPr>
                <w:color w:val="000000"/>
                <w:sz w:val="18"/>
                <w:szCs w:val="18"/>
              </w:rPr>
            </w:pPr>
          </w:p>
        </w:tc>
        <w:tc>
          <w:tcPr>
            <w:tcW w:w="301" w:type="pct"/>
            <w:tcBorders>
              <w:top w:val="nil"/>
              <w:left w:val="nil"/>
              <w:bottom w:val="nil"/>
              <w:right w:val="nil"/>
            </w:tcBorders>
            <w:shd w:val="clear" w:color="000000" w:fill="FFFFFF"/>
            <w:vAlign w:val="center"/>
          </w:tcPr>
          <w:p w14:paraId="3A39675A" w14:textId="77777777" w:rsidR="00EC3237" w:rsidRPr="005F7D5A" w:rsidRDefault="00EC3237" w:rsidP="009163F2">
            <w:pPr>
              <w:jc w:val="center"/>
              <w:rPr>
                <w:color w:val="000000"/>
                <w:sz w:val="18"/>
                <w:szCs w:val="18"/>
              </w:rPr>
            </w:pPr>
          </w:p>
        </w:tc>
      </w:tr>
      <w:tr w:rsidR="00EC3237" w:rsidRPr="005F7D5A" w14:paraId="6375BDC9" w14:textId="77777777" w:rsidTr="00BB159C">
        <w:trPr>
          <w:trHeight w:val="394"/>
        </w:trPr>
        <w:tc>
          <w:tcPr>
            <w:tcW w:w="832" w:type="pct"/>
            <w:tcBorders>
              <w:top w:val="nil"/>
              <w:left w:val="nil"/>
              <w:bottom w:val="nil"/>
              <w:right w:val="nil"/>
            </w:tcBorders>
            <w:shd w:val="clear" w:color="000000" w:fill="FFFFFF"/>
          </w:tcPr>
          <w:p w14:paraId="24B0FBC7" w14:textId="77777777" w:rsidR="00EC3237" w:rsidRPr="005F7D5A" w:rsidRDefault="00EC3237" w:rsidP="009163F2">
            <w:pPr>
              <w:ind w:right="-98"/>
              <w:rPr>
                <w:color w:val="000000" w:themeColor="text1"/>
              </w:rPr>
            </w:pPr>
            <w:r w:rsidRPr="005F7D5A">
              <w:rPr>
                <w:color w:val="000000" w:themeColor="text1"/>
              </w:rPr>
              <w:t xml:space="preserve">Строительство створа (моста) по ул. 40 лет </w:t>
            </w:r>
            <w:r w:rsidR="00E85533" w:rsidRPr="005F7D5A">
              <w:rPr>
                <w:color w:val="000000" w:themeColor="text1"/>
              </w:rPr>
              <w:t xml:space="preserve">Великой </w:t>
            </w:r>
            <w:r w:rsidRPr="005F7D5A">
              <w:rPr>
                <w:color w:val="000000" w:themeColor="text1"/>
              </w:rPr>
              <w:t>Победы</w:t>
            </w:r>
          </w:p>
          <w:p w14:paraId="4B09D3AB" w14:textId="4F424AE4" w:rsidR="005F7D5A" w:rsidRPr="005F7D5A" w:rsidRDefault="005F7D5A" w:rsidP="009163F2">
            <w:pPr>
              <w:ind w:right="-98"/>
              <w:rPr>
                <w:color w:val="000000" w:themeColor="text1"/>
              </w:rPr>
            </w:pPr>
          </w:p>
        </w:tc>
        <w:tc>
          <w:tcPr>
            <w:tcW w:w="293" w:type="pct"/>
            <w:tcBorders>
              <w:top w:val="nil"/>
              <w:left w:val="nil"/>
              <w:bottom w:val="nil"/>
              <w:right w:val="nil"/>
            </w:tcBorders>
            <w:shd w:val="clear" w:color="000000" w:fill="FFFFFF"/>
            <w:vAlign w:val="center"/>
          </w:tcPr>
          <w:p w14:paraId="530A2B26" w14:textId="77777777" w:rsidR="00EC3237" w:rsidRPr="005F7D5A" w:rsidRDefault="00EC3237" w:rsidP="009163F2">
            <w:pPr>
              <w:jc w:val="center"/>
              <w:rPr>
                <w:color w:val="000000"/>
                <w:sz w:val="18"/>
                <w:szCs w:val="18"/>
              </w:rPr>
            </w:pPr>
          </w:p>
        </w:tc>
        <w:tc>
          <w:tcPr>
            <w:tcW w:w="293" w:type="pct"/>
            <w:tcBorders>
              <w:top w:val="nil"/>
              <w:left w:val="nil"/>
              <w:bottom w:val="nil"/>
              <w:right w:val="nil"/>
            </w:tcBorders>
            <w:shd w:val="clear" w:color="000000" w:fill="FFFFFF"/>
            <w:vAlign w:val="center"/>
          </w:tcPr>
          <w:p w14:paraId="48263D73" w14:textId="77777777" w:rsidR="00EC3237" w:rsidRPr="005F7D5A" w:rsidRDefault="00EC3237" w:rsidP="009163F2">
            <w:pPr>
              <w:jc w:val="center"/>
              <w:rPr>
                <w:color w:val="000000"/>
                <w:sz w:val="18"/>
                <w:szCs w:val="18"/>
              </w:rPr>
            </w:pPr>
          </w:p>
        </w:tc>
        <w:tc>
          <w:tcPr>
            <w:tcW w:w="294" w:type="pct"/>
            <w:tcBorders>
              <w:top w:val="nil"/>
              <w:left w:val="nil"/>
              <w:bottom w:val="nil"/>
              <w:right w:val="nil"/>
            </w:tcBorders>
            <w:shd w:val="clear" w:color="000000" w:fill="FFFFFF"/>
            <w:vAlign w:val="center"/>
          </w:tcPr>
          <w:p w14:paraId="7E104D26" w14:textId="77777777" w:rsidR="00EC3237" w:rsidRPr="005F7D5A" w:rsidRDefault="00EC3237" w:rsidP="009163F2">
            <w:pPr>
              <w:jc w:val="center"/>
              <w:rPr>
                <w:color w:val="000000"/>
                <w:sz w:val="18"/>
                <w:szCs w:val="18"/>
              </w:rPr>
            </w:pPr>
          </w:p>
        </w:tc>
        <w:tc>
          <w:tcPr>
            <w:tcW w:w="295" w:type="pct"/>
            <w:tcBorders>
              <w:top w:val="nil"/>
              <w:left w:val="nil"/>
              <w:bottom w:val="nil"/>
              <w:right w:val="nil"/>
            </w:tcBorders>
            <w:shd w:val="clear" w:color="000000" w:fill="FFFFFF"/>
            <w:vAlign w:val="center"/>
          </w:tcPr>
          <w:p w14:paraId="526CABFB" w14:textId="3FC37445" w:rsidR="00EC3237" w:rsidRPr="005F7D5A" w:rsidRDefault="00EC3237" w:rsidP="009163F2">
            <w:pPr>
              <w:jc w:val="center"/>
              <w:rPr>
                <w:color w:val="000000"/>
                <w:sz w:val="18"/>
                <w:szCs w:val="18"/>
                <w:highlight w:val="cyan"/>
              </w:rPr>
            </w:pPr>
          </w:p>
        </w:tc>
        <w:tc>
          <w:tcPr>
            <w:tcW w:w="294" w:type="pct"/>
            <w:tcBorders>
              <w:top w:val="nil"/>
              <w:left w:val="nil"/>
              <w:bottom w:val="nil"/>
              <w:right w:val="nil"/>
            </w:tcBorders>
            <w:shd w:val="clear" w:color="000000" w:fill="FFFFFF"/>
            <w:vAlign w:val="center"/>
          </w:tcPr>
          <w:p w14:paraId="2E0E9BB8" w14:textId="3072D0DD" w:rsidR="00EC3237" w:rsidRPr="005F7D5A" w:rsidRDefault="00EC3237" w:rsidP="009163F2">
            <w:pPr>
              <w:jc w:val="center"/>
              <w:rPr>
                <w:color w:val="000000"/>
                <w:sz w:val="18"/>
                <w:szCs w:val="18"/>
                <w:highlight w:val="cyan"/>
              </w:rPr>
            </w:pPr>
          </w:p>
        </w:tc>
        <w:tc>
          <w:tcPr>
            <w:tcW w:w="294" w:type="pct"/>
            <w:tcBorders>
              <w:top w:val="nil"/>
              <w:left w:val="nil"/>
              <w:bottom w:val="nil"/>
              <w:right w:val="nil"/>
            </w:tcBorders>
            <w:shd w:val="clear" w:color="000000" w:fill="FFFFFF"/>
            <w:vAlign w:val="center"/>
          </w:tcPr>
          <w:p w14:paraId="0178AC07" w14:textId="77777777" w:rsidR="00EC3237" w:rsidRPr="005F7D5A" w:rsidRDefault="00EC3237" w:rsidP="009163F2">
            <w:pPr>
              <w:jc w:val="center"/>
              <w:rPr>
                <w:color w:val="000000"/>
                <w:sz w:val="18"/>
                <w:szCs w:val="18"/>
                <w:highlight w:val="cyan"/>
              </w:rPr>
            </w:pPr>
            <w:r w:rsidRPr="005F7D5A">
              <w:rPr>
                <w:color w:val="000000"/>
                <w:sz w:val="18"/>
                <w:szCs w:val="18"/>
              </w:rPr>
              <w:t>да</w:t>
            </w:r>
          </w:p>
        </w:tc>
        <w:tc>
          <w:tcPr>
            <w:tcW w:w="294" w:type="pct"/>
            <w:tcBorders>
              <w:top w:val="nil"/>
              <w:left w:val="nil"/>
              <w:bottom w:val="nil"/>
              <w:right w:val="nil"/>
            </w:tcBorders>
            <w:shd w:val="clear" w:color="000000" w:fill="FFFFFF"/>
            <w:vAlign w:val="center"/>
          </w:tcPr>
          <w:p w14:paraId="0D6C3547" w14:textId="382AB6EB" w:rsidR="00EC3237" w:rsidRPr="005F7D5A" w:rsidRDefault="005D55CE" w:rsidP="009163F2">
            <w:pPr>
              <w:jc w:val="center"/>
              <w:rPr>
                <w:color w:val="000000"/>
                <w:sz w:val="18"/>
                <w:szCs w:val="18"/>
              </w:rPr>
            </w:pPr>
            <w:r w:rsidRPr="005F7D5A">
              <w:rPr>
                <w:color w:val="000000"/>
                <w:sz w:val="18"/>
                <w:szCs w:val="18"/>
              </w:rPr>
              <w:t>да</w:t>
            </w:r>
          </w:p>
        </w:tc>
        <w:tc>
          <w:tcPr>
            <w:tcW w:w="294" w:type="pct"/>
            <w:tcBorders>
              <w:top w:val="nil"/>
              <w:left w:val="nil"/>
              <w:bottom w:val="nil"/>
              <w:right w:val="nil"/>
            </w:tcBorders>
            <w:shd w:val="clear" w:color="000000" w:fill="FFFFFF"/>
            <w:vAlign w:val="center"/>
          </w:tcPr>
          <w:p w14:paraId="0B44A922" w14:textId="0A8A95B2" w:rsidR="00EC3237" w:rsidRPr="005F7D5A" w:rsidRDefault="005D55CE" w:rsidP="009163F2">
            <w:pPr>
              <w:jc w:val="center"/>
              <w:rPr>
                <w:color w:val="000000"/>
                <w:sz w:val="18"/>
                <w:szCs w:val="18"/>
              </w:rPr>
            </w:pPr>
            <w:r w:rsidRPr="005F7D5A">
              <w:rPr>
                <w:color w:val="000000"/>
                <w:sz w:val="18"/>
                <w:szCs w:val="18"/>
              </w:rPr>
              <w:t>да</w:t>
            </w:r>
          </w:p>
        </w:tc>
        <w:tc>
          <w:tcPr>
            <w:tcW w:w="304" w:type="pct"/>
            <w:tcBorders>
              <w:top w:val="nil"/>
              <w:left w:val="nil"/>
              <w:bottom w:val="nil"/>
              <w:right w:val="nil"/>
            </w:tcBorders>
            <w:shd w:val="clear" w:color="000000" w:fill="FFFFFF"/>
            <w:vAlign w:val="center"/>
          </w:tcPr>
          <w:p w14:paraId="64192F24"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35325999"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67A418BF"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1D56533F"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13C45508" w14:textId="77777777" w:rsidR="00EC3237" w:rsidRPr="005F7D5A" w:rsidRDefault="00EC3237" w:rsidP="009163F2">
            <w:pPr>
              <w:jc w:val="center"/>
              <w:rPr>
                <w:color w:val="000000"/>
                <w:sz w:val="18"/>
                <w:szCs w:val="18"/>
              </w:rPr>
            </w:pPr>
          </w:p>
        </w:tc>
        <w:tc>
          <w:tcPr>
            <w:tcW w:w="301" w:type="pct"/>
            <w:tcBorders>
              <w:top w:val="nil"/>
              <w:left w:val="nil"/>
              <w:bottom w:val="nil"/>
              <w:right w:val="nil"/>
            </w:tcBorders>
            <w:shd w:val="clear" w:color="000000" w:fill="FFFFFF"/>
            <w:vAlign w:val="center"/>
          </w:tcPr>
          <w:p w14:paraId="6DFECFC5" w14:textId="77777777" w:rsidR="00EC3237" w:rsidRPr="005F7D5A" w:rsidRDefault="00EC3237" w:rsidP="009163F2">
            <w:pPr>
              <w:jc w:val="center"/>
              <w:rPr>
                <w:color w:val="000000"/>
                <w:sz w:val="18"/>
                <w:szCs w:val="18"/>
              </w:rPr>
            </w:pPr>
          </w:p>
        </w:tc>
      </w:tr>
      <w:tr w:rsidR="00EC3237" w:rsidRPr="005F7D5A" w14:paraId="6843030B" w14:textId="77777777" w:rsidTr="005F7D5A">
        <w:trPr>
          <w:trHeight w:val="394"/>
        </w:trPr>
        <w:tc>
          <w:tcPr>
            <w:tcW w:w="832" w:type="pct"/>
            <w:tcBorders>
              <w:top w:val="nil"/>
              <w:left w:val="nil"/>
              <w:bottom w:val="nil"/>
              <w:right w:val="nil"/>
            </w:tcBorders>
            <w:shd w:val="clear" w:color="000000" w:fill="FFFFFF"/>
          </w:tcPr>
          <w:p w14:paraId="4A57C86E" w14:textId="77777777" w:rsidR="00EC3237" w:rsidRPr="005F7D5A" w:rsidRDefault="00EC3237" w:rsidP="00BB159C">
            <w:pPr>
              <w:ind w:right="-98"/>
              <w:rPr>
                <w:color w:val="000000" w:themeColor="text1"/>
              </w:rPr>
            </w:pPr>
            <w:r w:rsidRPr="005F7D5A">
              <w:rPr>
                <w:color w:val="000000" w:themeColor="text1"/>
              </w:rPr>
              <w:lastRenderedPageBreak/>
              <w:t xml:space="preserve">Техническая модернизация железнодорожного моста через </w:t>
            </w:r>
            <w:r w:rsidR="00BB159C" w:rsidRPr="005F7D5A">
              <w:rPr>
                <w:color w:val="000000" w:themeColor="text1"/>
              </w:rPr>
              <w:br/>
            </w:r>
            <w:r w:rsidRPr="005F7D5A">
              <w:rPr>
                <w:color w:val="000000" w:themeColor="text1"/>
              </w:rPr>
              <w:t>р. Северн</w:t>
            </w:r>
            <w:r w:rsidR="00BB159C" w:rsidRPr="005F7D5A">
              <w:rPr>
                <w:color w:val="000000" w:themeColor="text1"/>
              </w:rPr>
              <w:t>ую</w:t>
            </w:r>
            <w:r w:rsidRPr="005F7D5A">
              <w:rPr>
                <w:color w:val="000000" w:themeColor="text1"/>
              </w:rPr>
              <w:t xml:space="preserve"> Двин</w:t>
            </w:r>
            <w:r w:rsidR="00BB159C" w:rsidRPr="005F7D5A">
              <w:rPr>
                <w:color w:val="000000" w:themeColor="text1"/>
              </w:rPr>
              <w:t>у</w:t>
            </w:r>
          </w:p>
          <w:p w14:paraId="36FEC6B9" w14:textId="54FE42FB" w:rsidR="005F7D5A" w:rsidRPr="005F7D5A" w:rsidRDefault="005F7D5A" w:rsidP="00BB159C">
            <w:pPr>
              <w:ind w:right="-98"/>
              <w:rPr>
                <w:color w:val="000000" w:themeColor="text1"/>
              </w:rPr>
            </w:pPr>
          </w:p>
        </w:tc>
        <w:tc>
          <w:tcPr>
            <w:tcW w:w="293" w:type="pct"/>
            <w:tcBorders>
              <w:top w:val="nil"/>
              <w:left w:val="nil"/>
              <w:bottom w:val="nil"/>
              <w:right w:val="nil"/>
            </w:tcBorders>
            <w:shd w:val="clear" w:color="000000" w:fill="FFFFFF"/>
            <w:vAlign w:val="center"/>
          </w:tcPr>
          <w:p w14:paraId="671A86F7" w14:textId="77777777" w:rsidR="00EC3237" w:rsidRPr="005F7D5A" w:rsidRDefault="00EC3237" w:rsidP="009163F2">
            <w:pPr>
              <w:jc w:val="center"/>
              <w:rPr>
                <w:color w:val="000000"/>
                <w:sz w:val="18"/>
                <w:szCs w:val="18"/>
              </w:rPr>
            </w:pPr>
          </w:p>
        </w:tc>
        <w:tc>
          <w:tcPr>
            <w:tcW w:w="293" w:type="pct"/>
            <w:tcBorders>
              <w:top w:val="nil"/>
              <w:left w:val="nil"/>
              <w:bottom w:val="nil"/>
              <w:right w:val="nil"/>
            </w:tcBorders>
            <w:shd w:val="clear" w:color="000000" w:fill="FFFFFF"/>
            <w:vAlign w:val="center"/>
          </w:tcPr>
          <w:p w14:paraId="7FB890D0" w14:textId="2A61E83D" w:rsidR="00EC3237" w:rsidRPr="005F7D5A" w:rsidRDefault="004322EA" w:rsidP="009163F2">
            <w:pPr>
              <w:jc w:val="center"/>
              <w:rPr>
                <w:color w:val="000000"/>
                <w:sz w:val="18"/>
                <w:szCs w:val="18"/>
              </w:rPr>
            </w:pPr>
            <w:r w:rsidRPr="005F7D5A">
              <w:rPr>
                <w:color w:val="000000"/>
                <w:sz w:val="18"/>
                <w:szCs w:val="18"/>
              </w:rPr>
              <w:t>да</w:t>
            </w:r>
          </w:p>
        </w:tc>
        <w:tc>
          <w:tcPr>
            <w:tcW w:w="294" w:type="pct"/>
            <w:tcBorders>
              <w:top w:val="nil"/>
              <w:left w:val="nil"/>
              <w:bottom w:val="nil"/>
              <w:right w:val="nil"/>
            </w:tcBorders>
            <w:shd w:val="clear" w:color="000000" w:fill="FFFFFF"/>
            <w:vAlign w:val="center"/>
          </w:tcPr>
          <w:p w14:paraId="669868A8" w14:textId="77777777" w:rsidR="00EC3237" w:rsidRPr="005F7D5A" w:rsidRDefault="00EC3237" w:rsidP="009163F2">
            <w:pPr>
              <w:jc w:val="center"/>
              <w:rPr>
                <w:color w:val="000000"/>
                <w:sz w:val="18"/>
                <w:szCs w:val="18"/>
              </w:rPr>
            </w:pPr>
          </w:p>
        </w:tc>
        <w:tc>
          <w:tcPr>
            <w:tcW w:w="295" w:type="pct"/>
            <w:tcBorders>
              <w:top w:val="nil"/>
              <w:left w:val="nil"/>
              <w:bottom w:val="nil"/>
              <w:right w:val="nil"/>
            </w:tcBorders>
            <w:shd w:val="clear" w:color="000000" w:fill="FFFFFF"/>
            <w:vAlign w:val="center"/>
          </w:tcPr>
          <w:p w14:paraId="7FF3E0D9" w14:textId="74B3A22F" w:rsidR="00EC3237" w:rsidRPr="005F7D5A" w:rsidRDefault="00EC3237" w:rsidP="009163F2">
            <w:pPr>
              <w:jc w:val="center"/>
              <w:rPr>
                <w:color w:val="000000"/>
                <w:sz w:val="18"/>
                <w:szCs w:val="18"/>
              </w:rPr>
            </w:pPr>
          </w:p>
        </w:tc>
        <w:tc>
          <w:tcPr>
            <w:tcW w:w="294" w:type="pct"/>
            <w:tcBorders>
              <w:top w:val="nil"/>
              <w:left w:val="nil"/>
              <w:bottom w:val="nil"/>
              <w:right w:val="nil"/>
            </w:tcBorders>
            <w:shd w:val="clear" w:color="000000" w:fill="FFFFFF"/>
            <w:vAlign w:val="center"/>
          </w:tcPr>
          <w:p w14:paraId="4A05F3A5" w14:textId="77777777" w:rsidR="00EC3237" w:rsidRPr="005F7D5A" w:rsidRDefault="00EC3237" w:rsidP="009163F2">
            <w:pPr>
              <w:jc w:val="center"/>
              <w:rPr>
                <w:color w:val="000000"/>
                <w:sz w:val="18"/>
                <w:szCs w:val="18"/>
              </w:rPr>
            </w:pPr>
          </w:p>
        </w:tc>
        <w:tc>
          <w:tcPr>
            <w:tcW w:w="294" w:type="pct"/>
            <w:tcBorders>
              <w:top w:val="nil"/>
              <w:left w:val="nil"/>
              <w:bottom w:val="nil"/>
              <w:right w:val="nil"/>
            </w:tcBorders>
            <w:shd w:val="clear" w:color="000000" w:fill="FFFFFF"/>
            <w:vAlign w:val="center"/>
          </w:tcPr>
          <w:p w14:paraId="6160E2DF" w14:textId="77777777" w:rsidR="00EC3237" w:rsidRPr="005F7D5A" w:rsidRDefault="00EC3237" w:rsidP="009163F2">
            <w:pPr>
              <w:jc w:val="center"/>
              <w:rPr>
                <w:color w:val="000000"/>
                <w:sz w:val="18"/>
                <w:szCs w:val="18"/>
              </w:rPr>
            </w:pPr>
          </w:p>
        </w:tc>
        <w:tc>
          <w:tcPr>
            <w:tcW w:w="294" w:type="pct"/>
            <w:tcBorders>
              <w:top w:val="nil"/>
              <w:left w:val="nil"/>
              <w:bottom w:val="nil"/>
              <w:right w:val="nil"/>
            </w:tcBorders>
            <w:shd w:val="clear" w:color="000000" w:fill="FFFFFF"/>
            <w:vAlign w:val="center"/>
          </w:tcPr>
          <w:p w14:paraId="5CEC6E5C" w14:textId="77777777" w:rsidR="00EC3237" w:rsidRPr="005F7D5A" w:rsidRDefault="00EC3237" w:rsidP="009163F2">
            <w:pPr>
              <w:jc w:val="center"/>
              <w:rPr>
                <w:color w:val="000000"/>
                <w:sz w:val="18"/>
                <w:szCs w:val="18"/>
              </w:rPr>
            </w:pPr>
          </w:p>
        </w:tc>
        <w:tc>
          <w:tcPr>
            <w:tcW w:w="294" w:type="pct"/>
            <w:tcBorders>
              <w:top w:val="nil"/>
              <w:left w:val="nil"/>
              <w:bottom w:val="nil"/>
              <w:right w:val="nil"/>
            </w:tcBorders>
            <w:shd w:val="clear" w:color="000000" w:fill="FFFFFF"/>
            <w:vAlign w:val="center"/>
          </w:tcPr>
          <w:p w14:paraId="7552A818" w14:textId="77777777" w:rsidR="00EC3237" w:rsidRPr="005F7D5A" w:rsidRDefault="00EC3237" w:rsidP="009163F2">
            <w:pPr>
              <w:jc w:val="center"/>
              <w:rPr>
                <w:color w:val="000000"/>
                <w:sz w:val="18"/>
                <w:szCs w:val="18"/>
              </w:rPr>
            </w:pPr>
          </w:p>
        </w:tc>
        <w:tc>
          <w:tcPr>
            <w:tcW w:w="304" w:type="pct"/>
            <w:tcBorders>
              <w:top w:val="nil"/>
              <w:left w:val="nil"/>
              <w:bottom w:val="nil"/>
              <w:right w:val="nil"/>
            </w:tcBorders>
            <w:shd w:val="clear" w:color="000000" w:fill="FFFFFF"/>
            <w:vAlign w:val="center"/>
          </w:tcPr>
          <w:p w14:paraId="7F079767"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61483FD4"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2BC59A22"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56B6D654" w14:textId="77777777" w:rsidR="00EC3237" w:rsidRPr="005F7D5A" w:rsidRDefault="00EC3237" w:rsidP="009163F2">
            <w:pPr>
              <w:jc w:val="center"/>
              <w:rPr>
                <w:color w:val="000000"/>
                <w:sz w:val="18"/>
                <w:szCs w:val="18"/>
              </w:rPr>
            </w:pPr>
          </w:p>
        </w:tc>
        <w:tc>
          <w:tcPr>
            <w:tcW w:w="303" w:type="pct"/>
            <w:tcBorders>
              <w:top w:val="nil"/>
              <w:left w:val="nil"/>
              <w:bottom w:val="nil"/>
              <w:right w:val="nil"/>
            </w:tcBorders>
            <w:shd w:val="clear" w:color="000000" w:fill="FFFFFF"/>
            <w:vAlign w:val="center"/>
          </w:tcPr>
          <w:p w14:paraId="3F493566" w14:textId="77777777" w:rsidR="00EC3237" w:rsidRPr="005F7D5A" w:rsidRDefault="00EC3237" w:rsidP="009163F2">
            <w:pPr>
              <w:jc w:val="center"/>
              <w:rPr>
                <w:color w:val="000000"/>
                <w:sz w:val="18"/>
                <w:szCs w:val="18"/>
              </w:rPr>
            </w:pPr>
          </w:p>
        </w:tc>
        <w:tc>
          <w:tcPr>
            <w:tcW w:w="301" w:type="pct"/>
            <w:tcBorders>
              <w:top w:val="nil"/>
              <w:left w:val="nil"/>
              <w:bottom w:val="nil"/>
              <w:right w:val="nil"/>
            </w:tcBorders>
            <w:shd w:val="clear" w:color="000000" w:fill="FFFFFF"/>
            <w:vAlign w:val="center"/>
          </w:tcPr>
          <w:p w14:paraId="76925E92" w14:textId="77777777" w:rsidR="00EC3237" w:rsidRPr="005F7D5A" w:rsidRDefault="00EC3237" w:rsidP="009163F2">
            <w:pPr>
              <w:jc w:val="center"/>
              <w:rPr>
                <w:color w:val="000000"/>
                <w:sz w:val="18"/>
                <w:szCs w:val="18"/>
              </w:rPr>
            </w:pPr>
          </w:p>
        </w:tc>
      </w:tr>
      <w:tr w:rsidR="00EC3237" w:rsidRPr="005F7D5A" w14:paraId="769D92E7" w14:textId="77777777" w:rsidTr="005F7D5A">
        <w:trPr>
          <w:trHeight w:val="394"/>
        </w:trPr>
        <w:tc>
          <w:tcPr>
            <w:tcW w:w="832" w:type="pct"/>
            <w:tcBorders>
              <w:top w:val="nil"/>
              <w:left w:val="nil"/>
              <w:bottom w:val="nil"/>
              <w:right w:val="nil"/>
            </w:tcBorders>
            <w:shd w:val="clear" w:color="000000" w:fill="FFFFFF"/>
          </w:tcPr>
          <w:p w14:paraId="0F66A1A0" w14:textId="77777777" w:rsidR="00EC3237" w:rsidRDefault="00EC3237" w:rsidP="009163F2">
            <w:pPr>
              <w:ind w:right="-98"/>
              <w:rPr>
                <w:color w:val="000000" w:themeColor="text1"/>
              </w:rPr>
            </w:pPr>
            <w:r w:rsidRPr="005F7D5A">
              <w:rPr>
                <w:color w:val="000000" w:themeColor="text1"/>
              </w:rPr>
              <w:t xml:space="preserve">Коэффициент загрузки улично-дорожной сети </w:t>
            </w:r>
            <w:r w:rsidR="00BB159C" w:rsidRPr="005F7D5A">
              <w:rPr>
                <w:color w:val="000000" w:themeColor="text1"/>
              </w:rPr>
              <w:br/>
            </w:r>
            <w:r w:rsidRPr="005F7D5A">
              <w:rPr>
                <w:color w:val="000000" w:themeColor="text1"/>
              </w:rPr>
              <w:t>г. Архангельска (средний)</w:t>
            </w:r>
          </w:p>
          <w:p w14:paraId="6DD8AE83" w14:textId="395C858E" w:rsidR="00273F13" w:rsidRPr="005F7D5A" w:rsidRDefault="00273F13" w:rsidP="009163F2">
            <w:pPr>
              <w:ind w:right="-98"/>
              <w:rPr>
                <w:color w:val="000000" w:themeColor="text1"/>
              </w:rPr>
            </w:pPr>
          </w:p>
        </w:tc>
        <w:tc>
          <w:tcPr>
            <w:tcW w:w="293" w:type="pct"/>
            <w:tcBorders>
              <w:top w:val="nil"/>
              <w:left w:val="nil"/>
              <w:bottom w:val="nil"/>
              <w:right w:val="nil"/>
            </w:tcBorders>
            <w:shd w:val="clear" w:color="000000" w:fill="FFFFFF"/>
            <w:vAlign w:val="center"/>
          </w:tcPr>
          <w:p w14:paraId="2CABB88C" w14:textId="77777777" w:rsidR="00EC3237" w:rsidRPr="005F7D5A" w:rsidRDefault="00EC3237" w:rsidP="009163F2">
            <w:pPr>
              <w:jc w:val="center"/>
              <w:rPr>
                <w:color w:val="000000"/>
                <w:sz w:val="18"/>
                <w:szCs w:val="18"/>
              </w:rPr>
            </w:pPr>
            <w:r w:rsidRPr="005F7D5A">
              <w:rPr>
                <w:sz w:val="18"/>
                <w:szCs w:val="18"/>
              </w:rPr>
              <w:t>0,30</w:t>
            </w:r>
          </w:p>
        </w:tc>
        <w:tc>
          <w:tcPr>
            <w:tcW w:w="293" w:type="pct"/>
            <w:tcBorders>
              <w:top w:val="nil"/>
              <w:left w:val="nil"/>
              <w:bottom w:val="nil"/>
              <w:right w:val="nil"/>
            </w:tcBorders>
            <w:shd w:val="clear" w:color="000000" w:fill="FFFFFF"/>
            <w:vAlign w:val="center"/>
          </w:tcPr>
          <w:p w14:paraId="52D3AE7F" w14:textId="77777777" w:rsidR="00EC3237" w:rsidRPr="005F7D5A" w:rsidRDefault="00EC3237" w:rsidP="009163F2">
            <w:pPr>
              <w:jc w:val="center"/>
              <w:rPr>
                <w:color w:val="000000"/>
                <w:sz w:val="18"/>
                <w:szCs w:val="18"/>
              </w:rPr>
            </w:pPr>
            <w:r w:rsidRPr="005F7D5A">
              <w:rPr>
                <w:sz w:val="18"/>
                <w:szCs w:val="18"/>
              </w:rPr>
              <w:t>0,30</w:t>
            </w:r>
          </w:p>
        </w:tc>
        <w:tc>
          <w:tcPr>
            <w:tcW w:w="294" w:type="pct"/>
            <w:tcBorders>
              <w:top w:val="nil"/>
              <w:left w:val="nil"/>
              <w:bottom w:val="nil"/>
              <w:right w:val="nil"/>
            </w:tcBorders>
            <w:shd w:val="clear" w:color="000000" w:fill="FFFFFF"/>
            <w:vAlign w:val="center"/>
          </w:tcPr>
          <w:p w14:paraId="1DDA1D99" w14:textId="77777777" w:rsidR="00EC3237" w:rsidRPr="005F7D5A" w:rsidRDefault="00EC3237" w:rsidP="009163F2">
            <w:pPr>
              <w:jc w:val="center"/>
              <w:rPr>
                <w:color w:val="000000"/>
                <w:sz w:val="18"/>
                <w:szCs w:val="18"/>
              </w:rPr>
            </w:pPr>
            <w:r w:rsidRPr="005F7D5A">
              <w:rPr>
                <w:sz w:val="18"/>
                <w:szCs w:val="18"/>
              </w:rPr>
              <w:t>0,30</w:t>
            </w:r>
          </w:p>
        </w:tc>
        <w:tc>
          <w:tcPr>
            <w:tcW w:w="295" w:type="pct"/>
            <w:tcBorders>
              <w:top w:val="nil"/>
              <w:left w:val="nil"/>
              <w:bottom w:val="nil"/>
              <w:right w:val="nil"/>
            </w:tcBorders>
            <w:shd w:val="clear" w:color="000000" w:fill="FFFFFF"/>
            <w:vAlign w:val="center"/>
          </w:tcPr>
          <w:p w14:paraId="53AE39CB" w14:textId="77777777" w:rsidR="00EC3237" w:rsidRPr="005F7D5A" w:rsidRDefault="00EC3237" w:rsidP="009163F2">
            <w:pPr>
              <w:jc w:val="center"/>
              <w:rPr>
                <w:color w:val="000000"/>
                <w:sz w:val="18"/>
                <w:szCs w:val="18"/>
              </w:rPr>
            </w:pPr>
            <w:r w:rsidRPr="005F7D5A">
              <w:rPr>
                <w:sz w:val="18"/>
                <w:szCs w:val="18"/>
              </w:rPr>
              <w:t>0,30</w:t>
            </w:r>
          </w:p>
        </w:tc>
        <w:tc>
          <w:tcPr>
            <w:tcW w:w="294" w:type="pct"/>
            <w:tcBorders>
              <w:top w:val="nil"/>
              <w:left w:val="nil"/>
              <w:bottom w:val="nil"/>
              <w:right w:val="nil"/>
            </w:tcBorders>
            <w:shd w:val="clear" w:color="000000" w:fill="FFFFFF"/>
            <w:vAlign w:val="center"/>
          </w:tcPr>
          <w:p w14:paraId="5DEBF7F6" w14:textId="77777777" w:rsidR="00EC3237" w:rsidRPr="005F7D5A" w:rsidRDefault="00EC3237" w:rsidP="009163F2">
            <w:pPr>
              <w:jc w:val="center"/>
              <w:rPr>
                <w:color w:val="000000"/>
                <w:sz w:val="18"/>
                <w:szCs w:val="18"/>
              </w:rPr>
            </w:pPr>
            <w:r w:rsidRPr="005F7D5A">
              <w:rPr>
                <w:sz w:val="18"/>
                <w:szCs w:val="18"/>
              </w:rPr>
              <w:t>0,30</w:t>
            </w:r>
          </w:p>
        </w:tc>
        <w:tc>
          <w:tcPr>
            <w:tcW w:w="294" w:type="pct"/>
            <w:tcBorders>
              <w:top w:val="nil"/>
              <w:left w:val="nil"/>
              <w:bottom w:val="nil"/>
              <w:right w:val="nil"/>
            </w:tcBorders>
            <w:shd w:val="clear" w:color="000000" w:fill="FFFFFF"/>
            <w:vAlign w:val="center"/>
          </w:tcPr>
          <w:p w14:paraId="409482B1" w14:textId="77777777" w:rsidR="00EC3237" w:rsidRPr="005F7D5A" w:rsidRDefault="00EC3237" w:rsidP="009163F2">
            <w:pPr>
              <w:jc w:val="center"/>
              <w:rPr>
                <w:color w:val="000000"/>
                <w:sz w:val="18"/>
                <w:szCs w:val="18"/>
              </w:rPr>
            </w:pPr>
            <w:r w:rsidRPr="005F7D5A">
              <w:rPr>
                <w:sz w:val="18"/>
                <w:szCs w:val="18"/>
              </w:rPr>
              <w:t>0,30</w:t>
            </w:r>
          </w:p>
        </w:tc>
        <w:tc>
          <w:tcPr>
            <w:tcW w:w="294" w:type="pct"/>
            <w:tcBorders>
              <w:top w:val="nil"/>
              <w:left w:val="nil"/>
              <w:bottom w:val="nil"/>
              <w:right w:val="nil"/>
            </w:tcBorders>
            <w:shd w:val="clear" w:color="000000" w:fill="FFFFFF"/>
            <w:vAlign w:val="center"/>
          </w:tcPr>
          <w:p w14:paraId="1C66907A" w14:textId="77777777" w:rsidR="00EC3237" w:rsidRPr="005F7D5A" w:rsidRDefault="00EC3237" w:rsidP="009163F2">
            <w:pPr>
              <w:jc w:val="center"/>
              <w:rPr>
                <w:color w:val="000000"/>
                <w:sz w:val="18"/>
                <w:szCs w:val="18"/>
              </w:rPr>
            </w:pPr>
            <w:r w:rsidRPr="005F7D5A">
              <w:rPr>
                <w:sz w:val="18"/>
                <w:szCs w:val="18"/>
              </w:rPr>
              <w:t>0,30</w:t>
            </w:r>
          </w:p>
        </w:tc>
        <w:tc>
          <w:tcPr>
            <w:tcW w:w="294" w:type="pct"/>
            <w:tcBorders>
              <w:top w:val="nil"/>
              <w:left w:val="nil"/>
              <w:bottom w:val="nil"/>
              <w:right w:val="nil"/>
            </w:tcBorders>
            <w:shd w:val="clear" w:color="000000" w:fill="FFFFFF"/>
            <w:vAlign w:val="center"/>
          </w:tcPr>
          <w:p w14:paraId="25C1596F" w14:textId="77777777" w:rsidR="00EC3237" w:rsidRPr="005F7D5A" w:rsidRDefault="00EC3237" w:rsidP="009163F2">
            <w:pPr>
              <w:jc w:val="center"/>
              <w:rPr>
                <w:color w:val="000000"/>
                <w:sz w:val="18"/>
                <w:szCs w:val="18"/>
              </w:rPr>
            </w:pPr>
            <w:r w:rsidRPr="005F7D5A">
              <w:rPr>
                <w:sz w:val="18"/>
                <w:szCs w:val="18"/>
              </w:rPr>
              <w:t>0,30</w:t>
            </w:r>
          </w:p>
        </w:tc>
        <w:tc>
          <w:tcPr>
            <w:tcW w:w="304" w:type="pct"/>
            <w:tcBorders>
              <w:top w:val="nil"/>
              <w:left w:val="nil"/>
              <w:bottom w:val="nil"/>
              <w:right w:val="nil"/>
            </w:tcBorders>
            <w:shd w:val="clear" w:color="000000" w:fill="FFFFFF"/>
            <w:vAlign w:val="center"/>
          </w:tcPr>
          <w:p w14:paraId="0590CB3F" w14:textId="77777777" w:rsidR="00EC3237" w:rsidRPr="005F7D5A" w:rsidRDefault="00EC3237" w:rsidP="009163F2">
            <w:pPr>
              <w:jc w:val="center"/>
              <w:rPr>
                <w:color w:val="000000"/>
                <w:sz w:val="18"/>
                <w:szCs w:val="18"/>
              </w:rPr>
            </w:pPr>
            <w:r w:rsidRPr="005F7D5A">
              <w:rPr>
                <w:sz w:val="18"/>
                <w:szCs w:val="18"/>
              </w:rPr>
              <w:t>0,25</w:t>
            </w:r>
          </w:p>
        </w:tc>
        <w:tc>
          <w:tcPr>
            <w:tcW w:w="303" w:type="pct"/>
            <w:tcBorders>
              <w:top w:val="nil"/>
              <w:left w:val="nil"/>
              <w:bottom w:val="nil"/>
              <w:right w:val="nil"/>
            </w:tcBorders>
            <w:shd w:val="clear" w:color="000000" w:fill="FFFFFF"/>
            <w:vAlign w:val="center"/>
          </w:tcPr>
          <w:p w14:paraId="1ED1F426" w14:textId="77777777" w:rsidR="00EC3237" w:rsidRPr="005F7D5A" w:rsidRDefault="00EC3237" w:rsidP="009163F2">
            <w:pPr>
              <w:jc w:val="center"/>
              <w:rPr>
                <w:color w:val="000000"/>
                <w:sz w:val="18"/>
                <w:szCs w:val="18"/>
              </w:rPr>
            </w:pPr>
            <w:r w:rsidRPr="005F7D5A">
              <w:rPr>
                <w:sz w:val="18"/>
                <w:szCs w:val="18"/>
              </w:rPr>
              <w:t>0,25</w:t>
            </w:r>
          </w:p>
        </w:tc>
        <w:tc>
          <w:tcPr>
            <w:tcW w:w="303" w:type="pct"/>
            <w:tcBorders>
              <w:top w:val="nil"/>
              <w:left w:val="nil"/>
              <w:bottom w:val="nil"/>
              <w:right w:val="nil"/>
            </w:tcBorders>
            <w:shd w:val="clear" w:color="000000" w:fill="FFFFFF"/>
            <w:vAlign w:val="center"/>
          </w:tcPr>
          <w:p w14:paraId="77901B7C" w14:textId="77777777" w:rsidR="00EC3237" w:rsidRPr="005F7D5A" w:rsidRDefault="00EC3237" w:rsidP="009163F2">
            <w:pPr>
              <w:jc w:val="center"/>
              <w:rPr>
                <w:color w:val="000000"/>
                <w:sz w:val="18"/>
                <w:szCs w:val="18"/>
              </w:rPr>
            </w:pPr>
            <w:r w:rsidRPr="005F7D5A">
              <w:rPr>
                <w:sz w:val="18"/>
                <w:szCs w:val="18"/>
              </w:rPr>
              <w:t>0,25</w:t>
            </w:r>
          </w:p>
        </w:tc>
        <w:tc>
          <w:tcPr>
            <w:tcW w:w="303" w:type="pct"/>
            <w:tcBorders>
              <w:top w:val="nil"/>
              <w:left w:val="nil"/>
              <w:bottom w:val="nil"/>
              <w:right w:val="nil"/>
            </w:tcBorders>
            <w:shd w:val="clear" w:color="000000" w:fill="FFFFFF"/>
            <w:vAlign w:val="center"/>
          </w:tcPr>
          <w:p w14:paraId="6E7B6166" w14:textId="77777777" w:rsidR="00EC3237" w:rsidRPr="005F7D5A" w:rsidRDefault="00EC3237" w:rsidP="009163F2">
            <w:pPr>
              <w:jc w:val="center"/>
              <w:rPr>
                <w:color w:val="000000"/>
                <w:sz w:val="18"/>
                <w:szCs w:val="18"/>
              </w:rPr>
            </w:pPr>
            <w:r w:rsidRPr="005F7D5A">
              <w:rPr>
                <w:sz w:val="18"/>
                <w:szCs w:val="18"/>
              </w:rPr>
              <w:t>0,25</w:t>
            </w:r>
          </w:p>
        </w:tc>
        <w:tc>
          <w:tcPr>
            <w:tcW w:w="303" w:type="pct"/>
            <w:tcBorders>
              <w:top w:val="nil"/>
              <w:left w:val="nil"/>
              <w:bottom w:val="nil"/>
              <w:right w:val="nil"/>
            </w:tcBorders>
            <w:shd w:val="clear" w:color="000000" w:fill="FFFFFF"/>
            <w:vAlign w:val="center"/>
          </w:tcPr>
          <w:p w14:paraId="0E5481EA" w14:textId="77777777" w:rsidR="00EC3237" w:rsidRPr="005F7D5A" w:rsidRDefault="00EC3237" w:rsidP="009163F2">
            <w:pPr>
              <w:jc w:val="center"/>
              <w:rPr>
                <w:color w:val="000000"/>
                <w:sz w:val="18"/>
                <w:szCs w:val="18"/>
              </w:rPr>
            </w:pPr>
            <w:r w:rsidRPr="005F7D5A">
              <w:rPr>
                <w:sz w:val="18"/>
                <w:szCs w:val="18"/>
              </w:rPr>
              <w:t>0,25</w:t>
            </w:r>
          </w:p>
        </w:tc>
        <w:tc>
          <w:tcPr>
            <w:tcW w:w="301" w:type="pct"/>
            <w:tcBorders>
              <w:top w:val="nil"/>
              <w:left w:val="nil"/>
              <w:bottom w:val="nil"/>
              <w:right w:val="nil"/>
            </w:tcBorders>
            <w:shd w:val="clear" w:color="000000" w:fill="FFFFFF"/>
            <w:vAlign w:val="center"/>
          </w:tcPr>
          <w:p w14:paraId="5B08AB39" w14:textId="77777777" w:rsidR="00EC3237" w:rsidRPr="005F7D5A" w:rsidRDefault="00EC3237" w:rsidP="009163F2">
            <w:pPr>
              <w:jc w:val="center"/>
              <w:rPr>
                <w:color w:val="000000"/>
                <w:sz w:val="18"/>
                <w:szCs w:val="18"/>
              </w:rPr>
            </w:pPr>
            <w:r w:rsidRPr="005F7D5A">
              <w:rPr>
                <w:sz w:val="18"/>
                <w:szCs w:val="18"/>
              </w:rPr>
              <w:t>0,25</w:t>
            </w:r>
          </w:p>
        </w:tc>
      </w:tr>
      <w:tr w:rsidR="00EC3237" w:rsidRPr="005F7D5A" w14:paraId="0FCC86D9" w14:textId="77777777" w:rsidTr="005F7D5A">
        <w:trPr>
          <w:trHeight w:val="394"/>
        </w:trPr>
        <w:tc>
          <w:tcPr>
            <w:tcW w:w="832" w:type="pct"/>
            <w:tcBorders>
              <w:top w:val="nil"/>
              <w:left w:val="nil"/>
              <w:bottom w:val="nil"/>
              <w:right w:val="nil"/>
            </w:tcBorders>
            <w:shd w:val="clear" w:color="000000" w:fill="FFFFFF"/>
          </w:tcPr>
          <w:p w14:paraId="5DD4DE0F" w14:textId="77777777" w:rsidR="00EC3237" w:rsidRPr="005F7D5A" w:rsidRDefault="00EC3237" w:rsidP="00BB159C">
            <w:pPr>
              <w:ind w:right="-98"/>
              <w:rPr>
                <w:color w:val="000000" w:themeColor="text1"/>
              </w:rPr>
            </w:pPr>
            <w:r w:rsidRPr="005F7D5A">
              <w:rPr>
                <w:color w:val="000000" w:themeColor="text1"/>
              </w:rPr>
              <w:t>Плотность потока, авт./ км</w:t>
            </w:r>
          </w:p>
          <w:p w14:paraId="1619A906" w14:textId="2D7C616B" w:rsidR="005F7D5A" w:rsidRPr="005F7D5A" w:rsidRDefault="005F7D5A" w:rsidP="00BB159C">
            <w:pPr>
              <w:ind w:right="-98"/>
              <w:rPr>
                <w:color w:val="000000" w:themeColor="text1"/>
              </w:rPr>
            </w:pPr>
          </w:p>
        </w:tc>
        <w:tc>
          <w:tcPr>
            <w:tcW w:w="293" w:type="pct"/>
            <w:tcBorders>
              <w:top w:val="nil"/>
              <w:left w:val="nil"/>
              <w:bottom w:val="nil"/>
              <w:right w:val="nil"/>
            </w:tcBorders>
            <w:shd w:val="clear" w:color="000000" w:fill="FFFFFF"/>
            <w:vAlign w:val="center"/>
          </w:tcPr>
          <w:p w14:paraId="7175FD74" w14:textId="77777777" w:rsidR="00EC3237" w:rsidRPr="005F7D5A" w:rsidRDefault="00EC3237" w:rsidP="009163F2">
            <w:pPr>
              <w:jc w:val="center"/>
              <w:rPr>
                <w:color w:val="000000"/>
                <w:sz w:val="18"/>
                <w:szCs w:val="18"/>
              </w:rPr>
            </w:pPr>
            <w:r w:rsidRPr="005F7D5A">
              <w:rPr>
                <w:sz w:val="18"/>
                <w:szCs w:val="18"/>
              </w:rPr>
              <w:t>15</w:t>
            </w:r>
          </w:p>
        </w:tc>
        <w:tc>
          <w:tcPr>
            <w:tcW w:w="293" w:type="pct"/>
            <w:tcBorders>
              <w:top w:val="nil"/>
              <w:left w:val="nil"/>
              <w:bottom w:val="nil"/>
              <w:right w:val="nil"/>
            </w:tcBorders>
            <w:shd w:val="clear" w:color="000000" w:fill="FFFFFF"/>
            <w:vAlign w:val="center"/>
          </w:tcPr>
          <w:p w14:paraId="568946C5" w14:textId="77777777" w:rsidR="00EC3237" w:rsidRPr="005F7D5A" w:rsidRDefault="00EC3237" w:rsidP="009163F2">
            <w:pPr>
              <w:jc w:val="center"/>
              <w:rPr>
                <w:color w:val="000000"/>
                <w:sz w:val="18"/>
                <w:szCs w:val="18"/>
              </w:rPr>
            </w:pPr>
            <w:r w:rsidRPr="005F7D5A">
              <w:rPr>
                <w:sz w:val="18"/>
                <w:szCs w:val="18"/>
              </w:rPr>
              <w:t>15</w:t>
            </w:r>
          </w:p>
        </w:tc>
        <w:tc>
          <w:tcPr>
            <w:tcW w:w="294" w:type="pct"/>
            <w:tcBorders>
              <w:top w:val="nil"/>
              <w:left w:val="nil"/>
              <w:bottom w:val="nil"/>
              <w:right w:val="nil"/>
            </w:tcBorders>
            <w:shd w:val="clear" w:color="000000" w:fill="FFFFFF"/>
            <w:vAlign w:val="center"/>
          </w:tcPr>
          <w:p w14:paraId="6B6CE8AD" w14:textId="77777777" w:rsidR="00EC3237" w:rsidRPr="005F7D5A" w:rsidRDefault="00EC3237" w:rsidP="009163F2">
            <w:pPr>
              <w:jc w:val="center"/>
              <w:rPr>
                <w:color w:val="000000"/>
                <w:sz w:val="18"/>
                <w:szCs w:val="18"/>
              </w:rPr>
            </w:pPr>
            <w:r w:rsidRPr="005F7D5A">
              <w:rPr>
                <w:sz w:val="18"/>
                <w:szCs w:val="18"/>
              </w:rPr>
              <w:t>15</w:t>
            </w:r>
          </w:p>
        </w:tc>
        <w:tc>
          <w:tcPr>
            <w:tcW w:w="295" w:type="pct"/>
            <w:tcBorders>
              <w:top w:val="nil"/>
              <w:left w:val="nil"/>
              <w:bottom w:val="nil"/>
              <w:right w:val="nil"/>
            </w:tcBorders>
            <w:shd w:val="clear" w:color="000000" w:fill="FFFFFF"/>
            <w:vAlign w:val="center"/>
          </w:tcPr>
          <w:p w14:paraId="4C273161" w14:textId="255F1FD7" w:rsidR="00EC3237" w:rsidRPr="005F7D5A" w:rsidRDefault="00EC3237" w:rsidP="009163F2">
            <w:pPr>
              <w:jc w:val="center"/>
              <w:rPr>
                <w:color w:val="000000"/>
                <w:sz w:val="18"/>
                <w:szCs w:val="18"/>
              </w:rPr>
            </w:pPr>
            <w:r w:rsidRPr="005F7D5A">
              <w:rPr>
                <w:sz w:val="18"/>
                <w:szCs w:val="18"/>
              </w:rPr>
              <w:t>15</w:t>
            </w:r>
          </w:p>
        </w:tc>
        <w:tc>
          <w:tcPr>
            <w:tcW w:w="294" w:type="pct"/>
            <w:tcBorders>
              <w:top w:val="nil"/>
              <w:left w:val="nil"/>
              <w:bottom w:val="nil"/>
              <w:right w:val="nil"/>
            </w:tcBorders>
            <w:shd w:val="clear" w:color="000000" w:fill="FFFFFF"/>
            <w:vAlign w:val="center"/>
          </w:tcPr>
          <w:p w14:paraId="169E2BE2" w14:textId="77777777" w:rsidR="00EC3237" w:rsidRPr="005F7D5A" w:rsidRDefault="00EC3237" w:rsidP="009163F2">
            <w:pPr>
              <w:jc w:val="center"/>
              <w:rPr>
                <w:color w:val="000000"/>
                <w:sz w:val="18"/>
                <w:szCs w:val="18"/>
              </w:rPr>
            </w:pPr>
            <w:r w:rsidRPr="005F7D5A">
              <w:rPr>
                <w:sz w:val="18"/>
                <w:szCs w:val="18"/>
              </w:rPr>
              <w:t>15</w:t>
            </w:r>
          </w:p>
        </w:tc>
        <w:tc>
          <w:tcPr>
            <w:tcW w:w="294" w:type="pct"/>
            <w:tcBorders>
              <w:top w:val="nil"/>
              <w:left w:val="nil"/>
              <w:bottom w:val="nil"/>
              <w:right w:val="nil"/>
            </w:tcBorders>
            <w:shd w:val="clear" w:color="000000" w:fill="FFFFFF"/>
            <w:vAlign w:val="center"/>
          </w:tcPr>
          <w:p w14:paraId="4D06482E" w14:textId="77777777" w:rsidR="00EC3237" w:rsidRPr="005F7D5A" w:rsidRDefault="00EC3237" w:rsidP="009163F2">
            <w:pPr>
              <w:jc w:val="center"/>
              <w:rPr>
                <w:color w:val="000000"/>
                <w:sz w:val="18"/>
                <w:szCs w:val="18"/>
              </w:rPr>
            </w:pPr>
            <w:r w:rsidRPr="005F7D5A">
              <w:rPr>
                <w:sz w:val="18"/>
                <w:szCs w:val="18"/>
              </w:rPr>
              <w:t>15</w:t>
            </w:r>
          </w:p>
        </w:tc>
        <w:tc>
          <w:tcPr>
            <w:tcW w:w="294" w:type="pct"/>
            <w:tcBorders>
              <w:top w:val="nil"/>
              <w:left w:val="nil"/>
              <w:bottom w:val="nil"/>
              <w:right w:val="nil"/>
            </w:tcBorders>
            <w:shd w:val="clear" w:color="000000" w:fill="FFFFFF"/>
            <w:vAlign w:val="center"/>
          </w:tcPr>
          <w:p w14:paraId="050BE6B4" w14:textId="77777777" w:rsidR="00EC3237" w:rsidRPr="005F7D5A" w:rsidRDefault="00EC3237" w:rsidP="009163F2">
            <w:pPr>
              <w:jc w:val="center"/>
              <w:rPr>
                <w:color w:val="000000"/>
                <w:sz w:val="18"/>
                <w:szCs w:val="18"/>
              </w:rPr>
            </w:pPr>
            <w:r w:rsidRPr="005F7D5A">
              <w:rPr>
                <w:sz w:val="18"/>
                <w:szCs w:val="18"/>
              </w:rPr>
              <w:t>14</w:t>
            </w:r>
          </w:p>
        </w:tc>
        <w:tc>
          <w:tcPr>
            <w:tcW w:w="294" w:type="pct"/>
            <w:tcBorders>
              <w:top w:val="nil"/>
              <w:left w:val="nil"/>
              <w:bottom w:val="nil"/>
              <w:right w:val="nil"/>
            </w:tcBorders>
            <w:shd w:val="clear" w:color="000000" w:fill="FFFFFF"/>
            <w:vAlign w:val="center"/>
          </w:tcPr>
          <w:p w14:paraId="349E40A3" w14:textId="77777777" w:rsidR="00EC3237" w:rsidRPr="005F7D5A" w:rsidRDefault="00EC3237" w:rsidP="009163F2">
            <w:pPr>
              <w:jc w:val="center"/>
              <w:rPr>
                <w:color w:val="000000"/>
                <w:sz w:val="18"/>
                <w:szCs w:val="18"/>
              </w:rPr>
            </w:pPr>
            <w:r w:rsidRPr="005F7D5A">
              <w:rPr>
                <w:sz w:val="18"/>
                <w:szCs w:val="18"/>
              </w:rPr>
              <w:t>14</w:t>
            </w:r>
          </w:p>
        </w:tc>
        <w:tc>
          <w:tcPr>
            <w:tcW w:w="304" w:type="pct"/>
            <w:tcBorders>
              <w:top w:val="nil"/>
              <w:left w:val="nil"/>
              <w:bottom w:val="nil"/>
              <w:right w:val="nil"/>
            </w:tcBorders>
            <w:shd w:val="clear" w:color="000000" w:fill="FFFFFF"/>
            <w:vAlign w:val="center"/>
          </w:tcPr>
          <w:p w14:paraId="36227E5D" w14:textId="77777777" w:rsidR="00EC3237" w:rsidRPr="005F7D5A" w:rsidRDefault="00EC3237" w:rsidP="009163F2">
            <w:pPr>
              <w:jc w:val="center"/>
              <w:rPr>
                <w:color w:val="000000"/>
                <w:sz w:val="18"/>
                <w:szCs w:val="18"/>
              </w:rPr>
            </w:pPr>
            <w:r w:rsidRPr="005F7D5A">
              <w:rPr>
                <w:sz w:val="18"/>
                <w:szCs w:val="18"/>
              </w:rPr>
              <w:t>14</w:t>
            </w:r>
          </w:p>
        </w:tc>
        <w:tc>
          <w:tcPr>
            <w:tcW w:w="303" w:type="pct"/>
            <w:tcBorders>
              <w:top w:val="nil"/>
              <w:left w:val="nil"/>
              <w:bottom w:val="nil"/>
              <w:right w:val="nil"/>
            </w:tcBorders>
            <w:shd w:val="clear" w:color="000000" w:fill="FFFFFF"/>
            <w:vAlign w:val="center"/>
          </w:tcPr>
          <w:p w14:paraId="645684C2" w14:textId="77777777" w:rsidR="00EC3237" w:rsidRPr="005F7D5A" w:rsidRDefault="00EC3237" w:rsidP="009163F2">
            <w:pPr>
              <w:jc w:val="center"/>
              <w:rPr>
                <w:color w:val="000000"/>
                <w:sz w:val="18"/>
                <w:szCs w:val="18"/>
              </w:rPr>
            </w:pPr>
            <w:r w:rsidRPr="005F7D5A">
              <w:rPr>
                <w:sz w:val="18"/>
                <w:szCs w:val="18"/>
              </w:rPr>
              <w:t>14</w:t>
            </w:r>
          </w:p>
        </w:tc>
        <w:tc>
          <w:tcPr>
            <w:tcW w:w="303" w:type="pct"/>
            <w:tcBorders>
              <w:top w:val="nil"/>
              <w:left w:val="nil"/>
              <w:bottom w:val="nil"/>
              <w:right w:val="nil"/>
            </w:tcBorders>
            <w:shd w:val="clear" w:color="000000" w:fill="FFFFFF"/>
            <w:vAlign w:val="center"/>
          </w:tcPr>
          <w:p w14:paraId="662FF18C" w14:textId="77777777" w:rsidR="00EC3237" w:rsidRPr="005F7D5A" w:rsidRDefault="00EC3237" w:rsidP="009163F2">
            <w:pPr>
              <w:jc w:val="center"/>
              <w:rPr>
                <w:color w:val="000000"/>
                <w:sz w:val="18"/>
                <w:szCs w:val="18"/>
              </w:rPr>
            </w:pPr>
            <w:r w:rsidRPr="005F7D5A">
              <w:rPr>
                <w:sz w:val="18"/>
                <w:szCs w:val="18"/>
              </w:rPr>
              <w:t>14</w:t>
            </w:r>
          </w:p>
        </w:tc>
        <w:tc>
          <w:tcPr>
            <w:tcW w:w="303" w:type="pct"/>
            <w:tcBorders>
              <w:top w:val="nil"/>
              <w:left w:val="nil"/>
              <w:bottom w:val="nil"/>
              <w:right w:val="nil"/>
            </w:tcBorders>
            <w:shd w:val="clear" w:color="000000" w:fill="FFFFFF"/>
            <w:vAlign w:val="center"/>
          </w:tcPr>
          <w:p w14:paraId="5852775A" w14:textId="77777777" w:rsidR="00EC3237" w:rsidRPr="005F7D5A" w:rsidRDefault="00EC3237" w:rsidP="009163F2">
            <w:pPr>
              <w:jc w:val="center"/>
              <w:rPr>
                <w:color w:val="000000"/>
                <w:sz w:val="18"/>
                <w:szCs w:val="18"/>
              </w:rPr>
            </w:pPr>
            <w:r w:rsidRPr="005F7D5A">
              <w:rPr>
                <w:sz w:val="18"/>
                <w:szCs w:val="18"/>
              </w:rPr>
              <w:t>13,5</w:t>
            </w:r>
          </w:p>
        </w:tc>
        <w:tc>
          <w:tcPr>
            <w:tcW w:w="303" w:type="pct"/>
            <w:tcBorders>
              <w:top w:val="nil"/>
              <w:left w:val="nil"/>
              <w:bottom w:val="nil"/>
              <w:right w:val="nil"/>
            </w:tcBorders>
            <w:shd w:val="clear" w:color="000000" w:fill="FFFFFF"/>
            <w:vAlign w:val="center"/>
          </w:tcPr>
          <w:p w14:paraId="6EB99C52" w14:textId="77777777" w:rsidR="00EC3237" w:rsidRPr="005F7D5A" w:rsidRDefault="00EC3237" w:rsidP="009163F2">
            <w:pPr>
              <w:jc w:val="center"/>
              <w:rPr>
                <w:color w:val="000000"/>
                <w:sz w:val="18"/>
                <w:szCs w:val="18"/>
              </w:rPr>
            </w:pPr>
            <w:r w:rsidRPr="005F7D5A">
              <w:rPr>
                <w:sz w:val="18"/>
                <w:szCs w:val="18"/>
              </w:rPr>
              <w:t>13,5</w:t>
            </w:r>
          </w:p>
        </w:tc>
        <w:tc>
          <w:tcPr>
            <w:tcW w:w="301" w:type="pct"/>
            <w:tcBorders>
              <w:top w:val="nil"/>
              <w:left w:val="nil"/>
              <w:bottom w:val="nil"/>
              <w:right w:val="nil"/>
            </w:tcBorders>
            <w:shd w:val="clear" w:color="000000" w:fill="FFFFFF"/>
            <w:vAlign w:val="center"/>
          </w:tcPr>
          <w:p w14:paraId="61AEF3D1" w14:textId="77777777" w:rsidR="00EC3237" w:rsidRPr="005F7D5A" w:rsidRDefault="00EC3237" w:rsidP="009163F2">
            <w:pPr>
              <w:jc w:val="center"/>
              <w:rPr>
                <w:color w:val="000000"/>
                <w:sz w:val="18"/>
                <w:szCs w:val="18"/>
              </w:rPr>
            </w:pPr>
            <w:r w:rsidRPr="005F7D5A">
              <w:rPr>
                <w:sz w:val="18"/>
                <w:szCs w:val="18"/>
              </w:rPr>
              <w:t>13,5</w:t>
            </w:r>
          </w:p>
        </w:tc>
      </w:tr>
      <w:tr w:rsidR="00EC3237" w:rsidRPr="005F7D5A" w14:paraId="2D417CF3" w14:textId="77777777" w:rsidTr="005F7D5A">
        <w:trPr>
          <w:trHeight w:val="394"/>
        </w:trPr>
        <w:tc>
          <w:tcPr>
            <w:tcW w:w="832" w:type="pct"/>
            <w:tcBorders>
              <w:top w:val="nil"/>
              <w:left w:val="nil"/>
              <w:bottom w:val="nil"/>
              <w:right w:val="nil"/>
            </w:tcBorders>
            <w:shd w:val="clear" w:color="000000" w:fill="FFFFFF"/>
          </w:tcPr>
          <w:p w14:paraId="2D20C93C" w14:textId="77777777" w:rsidR="00EC3237" w:rsidRPr="005F7D5A" w:rsidRDefault="00EC3237" w:rsidP="009163F2">
            <w:pPr>
              <w:ind w:right="-98"/>
              <w:rPr>
                <w:color w:val="000000" w:themeColor="text1"/>
              </w:rPr>
            </w:pPr>
            <w:r w:rsidRPr="005F7D5A">
              <w:rPr>
                <w:color w:val="000000" w:themeColor="text1"/>
              </w:rPr>
              <w:t>Оценка представителями бизнеса уровня обеспеченности объектами придорожной инфраструктуры</w:t>
            </w:r>
          </w:p>
          <w:p w14:paraId="6345D829" w14:textId="77777777" w:rsidR="005F7D5A" w:rsidRPr="005F7D5A" w:rsidRDefault="005F7D5A" w:rsidP="009163F2">
            <w:pPr>
              <w:ind w:right="-98"/>
              <w:rPr>
                <w:color w:val="000000" w:themeColor="text1"/>
              </w:rPr>
            </w:pPr>
          </w:p>
        </w:tc>
        <w:tc>
          <w:tcPr>
            <w:tcW w:w="293" w:type="pct"/>
            <w:tcBorders>
              <w:top w:val="nil"/>
              <w:left w:val="nil"/>
              <w:bottom w:val="nil"/>
              <w:right w:val="nil"/>
            </w:tcBorders>
            <w:shd w:val="clear" w:color="000000" w:fill="FFFFFF"/>
            <w:vAlign w:val="center"/>
          </w:tcPr>
          <w:p w14:paraId="0982868C" w14:textId="20F0A3FC" w:rsidR="00EC3237" w:rsidRPr="005F7D5A" w:rsidRDefault="00066194" w:rsidP="009163F2">
            <w:pPr>
              <w:jc w:val="center"/>
              <w:rPr>
                <w:color w:val="000000"/>
                <w:sz w:val="18"/>
                <w:szCs w:val="18"/>
              </w:rPr>
            </w:pPr>
            <w:r w:rsidRPr="005F7D5A">
              <w:rPr>
                <w:sz w:val="18"/>
                <w:szCs w:val="18"/>
              </w:rPr>
              <w:t>низкий</w:t>
            </w:r>
          </w:p>
        </w:tc>
        <w:tc>
          <w:tcPr>
            <w:tcW w:w="293" w:type="pct"/>
            <w:tcBorders>
              <w:top w:val="nil"/>
              <w:left w:val="nil"/>
              <w:bottom w:val="nil"/>
              <w:right w:val="nil"/>
            </w:tcBorders>
            <w:shd w:val="clear" w:color="000000" w:fill="FFFFFF"/>
            <w:vAlign w:val="center"/>
          </w:tcPr>
          <w:p w14:paraId="6F7060AE" w14:textId="77777777" w:rsidR="00EC3237" w:rsidRPr="005F7D5A" w:rsidRDefault="00EC3237" w:rsidP="009163F2">
            <w:pPr>
              <w:jc w:val="center"/>
              <w:rPr>
                <w:color w:val="000000"/>
                <w:sz w:val="18"/>
                <w:szCs w:val="18"/>
              </w:rPr>
            </w:pPr>
            <w:r w:rsidRPr="005F7D5A">
              <w:rPr>
                <w:sz w:val="18"/>
                <w:szCs w:val="18"/>
              </w:rPr>
              <w:t>средний</w:t>
            </w:r>
          </w:p>
        </w:tc>
        <w:tc>
          <w:tcPr>
            <w:tcW w:w="294" w:type="pct"/>
            <w:tcBorders>
              <w:top w:val="nil"/>
              <w:left w:val="nil"/>
              <w:bottom w:val="nil"/>
              <w:right w:val="nil"/>
            </w:tcBorders>
            <w:shd w:val="clear" w:color="000000" w:fill="FFFFFF"/>
            <w:vAlign w:val="center"/>
          </w:tcPr>
          <w:p w14:paraId="4539D96A" w14:textId="77777777" w:rsidR="00EC3237" w:rsidRPr="005F7D5A" w:rsidRDefault="00EC3237" w:rsidP="009163F2">
            <w:pPr>
              <w:jc w:val="center"/>
              <w:rPr>
                <w:color w:val="000000"/>
                <w:sz w:val="18"/>
                <w:szCs w:val="18"/>
              </w:rPr>
            </w:pPr>
            <w:r w:rsidRPr="005F7D5A">
              <w:rPr>
                <w:sz w:val="18"/>
                <w:szCs w:val="18"/>
              </w:rPr>
              <w:t>средний</w:t>
            </w:r>
          </w:p>
        </w:tc>
        <w:tc>
          <w:tcPr>
            <w:tcW w:w="295" w:type="pct"/>
            <w:tcBorders>
              <w:top w:val="nil"/>
              <w:left w:val="nil"/>
              <w:bottom w:val="nil"/>
              <w:right w:val="nil"/>
            </w:tcBorders>
            <w:shd w:val="clear" w:color="000000" w:fill="FFFFFF"/>
            <w:vAlign w:val="center"/>
          </w:tcPr>
          <w:p w14:paraId="5756880E" w14:textId="77777777" w:rsidR="00EC3237" w:rsidRPr="005F7D5A" w:rsidRDefault="00EC3237" w:rsidP="009163F2">
            <w:pPr>
              <w:jc w:val="center"/>
              <w:rPr>
                <w:color w:val="000000"/>
                <w:sz w:val="18"/>
                <w:szCs w:val="18"/>
              </w:rPr>
            </w:pPr>
            <w:r w:rsidRPr="005F7D5A">
              <w:rPr>
                <w:sz w:val="18"/>
                <w:szCs w:val="18"/>
              </w:rPr>
              <w:t>средний</w:t>
            </w:r>
          </w:p>
        </w:tc>
        <w:tc>
          <w:tcPr>
            <w:tcW w:w="294" w:type="pct"/>
            <w:tcBorders>
              <w:top w:val="nil"/>
              <w:left w:val="nil"/>
              <w:bottom w:val="nil"/>
              <w:right w:val="nil"/>
            </w:tcBorders>
            <w:shd w:val="clear" w:color="000000" w:fill="FFFFFF"/>
            <w:vAlign w:val="center"/>
          </w:tcPr>
          <w:p w14:paraId="2DAE650B" w14:textId="77777777" w:rsidR="00EC3237" w:rsidRPr="005F7D5A" w:rsidRDefault="00EC3237" w:rsidP="009163F2">
            <w:pPr>
              <w:jc w:val="center"/>
              <w:rPr>
                <w:color w:val="000000"/>
                <w:sz w:val="18"/>
                <w:szCs w:val="18"/>
              </w:rPr>
            </w:pPr>
            <w:r w:rsidRPr="005F7D5A">
              <w:rPr>
                <w:sz w:val="18"/>
                <w:szCs w:val="18"/>
              </w:rPr>
              <w:t>средний</w:t>
            </w:r>
          </w:p>
        </w:tc>
        <w:tc>
          <w:tcPr>
            <w:tcW w:w="294" w:type="pct"/>
            <w:tcBorders>
              <w:top w:val="nil"/>
              <w:left w:val="nil"/>
              <w:bottom w:val="nil"/>
              <w:right w:val="nil"/>
            </w:tcBorders>
            <w:shd w:val="clear" w:color="000000" w:fill="FFFFFF"/>
            <w:vAlign w:val="center"/>
          </w:tcPr>
          <w:p w14:paraId="16671650" w14:textId="77777777" w:rsidR="00EC3237" w:rsidRPr="005F7D5A" w:rsidRDefault="00EC3237" w:rsidP="009163F2">
            <w:pPr>
              <w:jc w:val="center"/>
              <w:rPr>
                <w:color w:val="000000"/>
                <w:sz w:val="18"/>
                <w:szCs w:val="18"/>
              </w:rPr>
            </w:pPr>
            <w:r w:rsidRPr="005F7D5A">
              <w:rPr>
                <w:sz w:val="18"/>
                <w:szCs w:val="18"/>
              </w:rPr>
              <w:t>средний</w:t>
            </w:r>
          </w:p>
        </w:tc>
        <w:tc>
          <w:tcPr>
            <w:tcW w:w="294" w:type="pct"/>
            <w:tcBorders>
              <w:top w:val="nil"/>
              <w:left w:val="nil"/>
              <w:bottom w:val="nil"/>
              <w:right w:val="nil"/>
            </w:tcBorders>
            <w:shd w:val="clear" w:color="000000" w:fill="FFFFFF"/>
            <w:vAlign w:val="center"/>
          </w:tcPr>
          <w:p w14:paraId="0BCFC133" w14:textId="77777777" w:rsidR="00EC3237" w:rsidRPr="005F7D5A" w:rsidRDefault="00EC3237" w:rsidP="009163F2">
            <w:pPr>
              <w:jc w:val="center"/>
              <w:rPr>
                <w:color w:val="000000"/>
                <w:sz w:val="18"/>
                <w:szCs w:val="18"/>
              </w:rPr>
            </w:pPr>
            <w:r w:rsidRPr="005F7D5A">
              <w:rPr>
                <w:sz w:val="18"/>
                <w:szCs w:val="18"/>
              </w:rPr>
              <w:t>средний</w:t>
            </w:r>
          </w:p>
        </w:tc>
        <w:tc>
          <w:tcPr>
            <w:tcW w:w="294" w:type="pct"/>
            <w:tcBorders>
              <w:top w:val="nil"/>
              <w:left w:val="nil"/>
              <w:bottom w:val="nil"/>
              <w:right w:val="nil"/>
            </w:tcBorders>
            <w:shd w:val="clear" w:color="000000" w:fill="FFFFFF"/>
            <w:vAlign w:val="center"/>
          </w:tcPr>
          <w:p w14:paraId="3C33759A" w14:textId="77777777" w:rsidR="00EC3237" w:rsidRPr="005F7D5A" w:rsidRDefault="00EC3237" w:rsidP="009163F2">
            <w:pPr>
              <w:jc w:val="center"/>
              <w:rPr>
                <w:color w:val="000000"/>
                <w:sz w:val="18"/>
                <w:szCs w:val="18"/>
              </w:rPr>
            </w:pPr>
            <w:r w:rsidRPr="005F7D5A">
              <w:rPr>
                <w:sz w:val="18"/>
                <w:szCs w:val="18"/>
              </w:rPr>
              <w:t>средний</w:t>
            </w:r>
          </w:p>
        </w:tc>
        <w:tc>
          <w:tcPr>
            <w:tcW w:w="304" w:type="pct"/>
            <w:tcBorders>
              <w:top w:val="nil"/>
              <w:left w:val="nil"/>
              <w:bottom w:val="nil"/>
              <w:right w:val="nil"/>
            </w:tcBorders>
            <w:shd w:val="clear" w:color="000000" w:fill="FFFFFF"/>
            <w:vAlign w:val="center"/>
          </w:tcPr>
          <w:p w14:paraId="1D337801" w14:textId="77777777" w:rsidR="00EC3237" w:rsidRPr="005F7D5A" w:rsidRDefault="00EC3237" w:rsidP="009163F2">
            <w:pPr>
              <w:jc w:val="center"/>
              <w:rPr>
                <w:color w:val="000000"/>
                <w:sz w:val="18"/>
                <w:szCs w:val="18"/>
              </w:rPr>
            </w:pPr>
            <w:r w:rsidRPr="005F7D5A">
              <w:rPr>
                <w:sz w:val="18"/>
                <w:szCs w:val="18"/>
              </w:rPr>
              <w:t>высокий</w:t>
            </w:r>
          </w:p>
        </w:tc>
        <w:tc>
          <w:tcPr>
            <w:tcW w:w="303" w:type="pct"/>
            <w:tcBorders>
              <w:top w:val="nil"/>
              <w:left w:val="nil"/>
              <w:bottom w:val="nil"/>
              <w:right w:val="nil"/>
            </w:tcBorders>
            <w:shd w:val="clear" w:color="000000" w:fill="FFFFFF"/>
            <w:vAlign w:val="center"/>
          </w:tcPr>
          <w:p w14:paraId="5A8F76C8" w14:textId="77777777" w:rsidR="00EC3237" w:rsidRPr="005F7D5A" w:rsidRDefault="00EC3237" w:rsidP="009163F2">
            <w:pPr>
              <w:jc w:val="center"/>
              <w:rPr>
                <w:color w:val="000000"/>
                <w:sz w:val="18"/>
                <w:szCs w:val="18"/>
              </w:rPr>
            </w:pPr>
            <w:r w:rsidRPr="005F7D5A">
              <w:rPr>
                <w:sz w:val="18"/>
                <w:szCs w:val="18"/>
              </w:rPr>
              <w:t>высокий</w:t>
            </w:r>
          </w:p>
        </w:tc>
        <w:tc>
          <w:tcPr>
            <w:tcW w:w="303" w:type="pct"/>
            <w:tcBorders>
              <w:top w:val="nil"/>
              <w:left w:val="nil"/>
              <w:bottom w:val="nil"/>
              <w:right w:val="nil"/>
            </w:tcBorders>
            <w:shd w:val="clear" w:color="000000" w:fill="FFFFFF"/>
            <w:vAlign w:val="center"/>
          </w:tcPr>
          <w:p w14:paraId="4CCCCE3E" w14:textId="77777777" w:rsidR="00EC3237" w:rsidRPr="005F7D5A" w:rsidRDefault="00EC3237" w:rsidP="009163F2">
            <w:pPr>
              <w:jc w:val="center"/>
              <w:rPr>
                <w:color w:val="000000"/>
                <w:sz w:val="18"/>
                <w:szCs w:val="18"/>
              </w:rPr>
            </w:pPr>
            <w:r w:rsidRPr="005F7D5A">
              <w:rPr>
                <w:sz w:val="18"/>
                <w:szCs w:val="18"/>
              </w:rPr>
              <w:t>высокий</w:t>
            </w:r>
          </w:p>
        </w:tc>
        <w:tc>
          <w:tcPr>
            <w:tcW w:w="303" w:type="pct"/>
            <w:tcBorders>
              <w:top w:val="nil"/>
              <w:left w:val="nil"/>
              <w:bottom w:val="nil"/>
              <w:right w:val="nil"/>
            </w:tcBorders>
            <w:shd w:val="clear" w:color="000000" w:fill="FFFFFF"/>
            <w:vAlign w:val="center"/>
          </w:tcPr>
          <w:p w14:paraId="6810F677" w14:textId="77777777" w:rsidR="00EC3237" w:rsidRPr="005F7D5A" w:rsidRDefault="00EC3237" w:rsidP="009163F2">
            <w:pPr>
              <w:jc w:val="center"/>
              <w:rPr>
                <w:color w:val="000000"/>
                <w:sz w:val="18"/>
                <w:szCs w:val="18"/>
              </w:rPr>
            </w:pPr>
            <w:r w:rsidRPr="005F7D5A">
              <w:rPr>
                <w:sz w:val="18"/>
                <w:szCs w:val="18"/>
              </w:rPr>
              <w:t>высокий</w:t>
            </w:r>
          </w:p>
        </w:tc>
        <w:tc>
          <w:tcPr>
            <w:tcW w:w="303" w:type="pct"/>
            <w:tcBorders>
              <w:top w:val="nil"/>
              <w:left w:val="nil"/>
              <w:bottom w:val="nil"/>
              <w:right w:val="nil"/>
            </w:tcBorders>
            <w:shd w:val="clear" w:color="000000" w:fill="FFFFFF"/>
            <w:vAlign w:val="center"/>
          </w:tcPr>
          <w:p w14:paraId="6DCC1A2E" w14:textId="77777777" w:rsidR="00EC3237" w:rsidRPr="005F7D5A" w:rsidRDefault="00EC3237" w:rsidP="009163F2">
            <w:pPr>
              <w:jc w:val="center"/>
              <w:rPr>
                <w:color w:val="000000"/>
                <w:sz w:val="18"/>
                <w:szCs w:val="18"/>
              </w:rPr>
            </w:pPr>
            <w:r w:rsidRPr="005F7D5A">
              <w:rPr>
                <w:sz w:val="18"/>
                <w:szCs w:val="18"/>
              </w:rPr>
              <w:t>высокий</w:t>
            </w:r>
          </w:p>
        </w:tc>
        <w:tc>
          <w:tcPr>
            <w:tcW w:w="301" w:type="pct"/>
            <w:tcBorders>
              <w:top w:val="nil"/>
              <w:left w:val="nil"/>
              <w:bottom w:val="nil"/>
              <w:right w:val="nil"/>
            </w:tcBorders>
            <w:shd w:val="clear" w:color="000000" w:fill="FFFFFF"/>
            <w:vAlign w:val="center"/>
          </w:tcPr>
          <w:p w14:paraId="4A154694" w14:textId="77777777" w:rsidR="00EC3237" w:rsidRPr="005F7D5A" w:rsidRDefault="00EC3237" w:rsidP="009163F2">
            <w:pPr>
              <w:jc w:val="center"/>
              <w:rPr>
                <w:color w:val="000000"/>
                <w:sz w:val="18"/>
                <w:szCs w:val="18"/>
              </w:rPr>
            </w:pPr>
            <w:r w:rsidRPr="005F7D5A">
              <w:rPr>
                <w:sz w:val="18"/>
                <w:szCs w:val="18"/>
              </w:rPr>
              <w:t>высокий</w:t>
            </w:r>
          </w:p>
        </w:tc>
      </w:tr>
      <w:tr w:rsidR="00EC3237" w:rsidRPr="005F7D5A" w14:paraId="0C64B19A" w14:textId="77777777" w:rsidTr="005F7D5A">
        <w:trPr>
          <w:trHeight w:val="394"/>
        </w:trPr>
        <w:tc>
          <w:tcPr>
            <w:tcW w:w="832" w:type="pct"/>
            <w:tcBorders>
              <w:top w:val="nil"/>
              <w:left w:val="nil"/>
              <w:bottom w:val="nil"/>
              <w:right w:val="nil"/>
            </w:tcBorders>
            <w:shd w:val="clear" w:color="000000" w:fill="FFFFFF"/>
          </w:tcPr>
          <w:p w14:paraId="3E7BC426" w14:textId="77777777" w:rsidR="00EC3237" w:rsidRPr="005F7D5A" w:rsidRDefault="00EC3237" w:rsidP="009163F2">
            <w:pPr>
              <w:ind w:right="-98"/>
              <w:rPr>
                <w:color w:val="000000" w:themeColor="text1"/>
              </w:rPr>
            </w:pPr>
            <w:r w:rsidRPr="005F7D5A">
              <w:rPr>
                <w:color w:val="000000" w:themeColor="text1"/>
              </w:rPr>
              <w:t xml:space="preserve">Число общегородских мероприятий </w:t>
            </w:r>
            <w:r w:rsidR="00BB159C" w:rsidRPr="005F7D5A">
              <w:rPr>
                <w:color w:val="000000" w:themeColor="text1"/>
              </w:rPr>
              <w:br/>
            </w:r>
            <w:r w:rsidRPr="005F7D5A">
              <w:rPr>
                <w:color w:val="000000" w:themeColor="text1"/>
              </w:rPr>
              <w:t xml:space="preserve">с применением современных технологий среди школьников и </w:t>
            </w:r>
            <w:r w:rsidRPr="005F7D5A">
              <w:rPr>
                <w:color w:val="000000" w:themeColor="text1"/>
              </w:rPr>
              <w:lastRenderedPageBreak/>
              <w:t xml:space="preserve">студенческой молодежи </w:t>
            </w:r>
            <w:r w:rsidR="00BB159C" w:rsidRPr="005F7D5A">
              <w:rPr>
                <w:color w:val="000000" w:themeColor="text1"/>
              </w:rPr>
              <w:br/>
            </w:r>
            <w:r w:rsidRPr="005F7D5A">
              <w:rPr>
                <w:color w:val="000000" w:themeColor="text1"/>
              </w:rPr>
              <w:t>по маркетингу и формированию современного образа транспортно-логистической отрасли как перспективного места работы, ед.</w:t>
            </w:r>
          </w:p>
          <w:p w14:paraId="4463404E" w14:textId="24E7F847" w:rsidR="005F7D5A" w:rsidRPr="005F7D5A" w:rsidRDefault="005F7D5A" w:rsidP="009163F2">
            <w:pPr>
              <w:ind w:right="-98"/>
              <w:rPr>
                <w:color w:val="000000" w:themeColor="text1"/>
              </w:rPr>
            </w:pPr>
          </w:p>
        </w:tc>
        <w:tc>
          <w:tcPr>
            <w:tcW w:w="293" w:type="pct"/>
            <w:tcBorders>
              <w:top w:val="nil"/>
              <w:left w:val="nil"/>
              <w:bottom w:val="nil"/>
              <w:right w:val="nil"/>
            </w:tcBorders>
            <w:shd w:val="clear" w:color="000000" w:fill="FFFFFF"/>
            <w:vAlign w:val="center"/>
          </w:tcPr>
          <w:p w14:paraId="2EA6DBDC" w14:textId="77777777" w:rsidR="00EC3237" w:rsidRPr="005F7D5A" w:rsidRDefault="00EC3237" w:rsidP="009163F2">
            <w:pPr>
              <w:jc w:val="center"/>
              <w:rPr>
                <w:color w:val="000000"/>
                <w:sz w:val="18"/>
                <w:szCs w:val="18"/>
              </w:rPr>
            </w:pPr>
            <w:r w:rsidRPr="005F7D5A">
              <w:rPr>
                <w:sz w:val="18"/>
                <w:szCs w:val="18"/>
              </w:rPr>
              <w:lastRenderedPageBreak/>
              <w:t>1</w:t>
            </w:r>
          </w:p>
        </w:tc>
        <w:tc>
          <w:tcPr>
            <w:tcW w:w="293" w:type="pct"/>
            <w:tcBorders>
              <w:top w:val="nil"/>
              <w:left w:val="nil"/>
              <w:bottom w:val="nil"/>
              <w:right w:val="nil"/>
            </w:tcBorders>
            <w:shd w:val="clear" w:color="000000" w:fill="FFFFFF"/>
            <w:vAlign w:val="center"/>
          </w:tcPr>
          <w:p w14:paraId="524D537F" w14:textId="77777777" w:rsidR="00EC3237" w:rsidRPr="005F7D5A" w:rsidRDefault="00EC3237" w:rsidP="009163F2">
            <w:pPr>
              <w:jc w:val="center"/>
              <w:rPr>
                <w:color w:val="000000"/>
                <w:sz w:val="18"/>
                <w:szCs w:val="18"/>
              </w:rPr>
            </w:pPr>
            <w:r w:rsidRPr="005F7D5A">
              <w:rPr>
                <w:sz w:val="18"/>
                <w:szCs w:val="18"/>
              </w:rPr>
              <w:t>3</w:t>
            </w:r>
          </w:p>
        </w:tc>
        <w:tc>
          <w:tcPr>
            <w:tcW w:w="294" w:type="pct"/>
            <w:tcBorders>
              <w:top w:val="nil"/>
              <w:left w:val="nil"/>
              <w:bottom w:val="nil"/>
              <w:right w:val="nil"/>
            </w:tcBorders>
            <w:shd w:val="clear" w:color="000000" w:fill="FFFFFF"/>
            <w:vAlign w:val="center"/>
          </w:tcPr>
          <w:p w14:paraId="7B892166" w14:textId="77777777" w:rsidR="00EC3237" w:rsidRPr="005F7D5A" w:rsidRDefault="00EC3237" w:rsidP="009163F2">
            <w:pPr>
              <w:jc w:val="center"/>
              <w:rPr>
                <w:color w:val="000000"/>
                <w:sz w:val="18"/>
                <w:szCs w:val="18"/>
              </w:rPr>
            </w:pPr>
            <w:r w:rsidRPr="005F7D5A">
              <w:rPr>
                <w:sz w:val="18"/>
                <w:szCs w:val="18"/>
              </w:rPr>
              <w:t>6</w:t>
            </w:r>
          </w:p>
        </w:tc>
        <w:tc>
          <w:tcPr>
            <w:tcW w:w="295" w:type="pct"/>
            <w:tcBorders>
              <w:top w:val="nil"/>
              <w:left w:val="nil"/>
              <w:bottom w:val="nil"/>
              <w:right w:val="nil"/>
            </w:tcBorders>
            <w:shd w:val="clear" w:color="000000" w:fill="FFFFFF"/>
            <w:vAlign w:val="center"/>
          </w:tcPr>
          <w:p w14:paraId="56D34655" w14:textId="77777777" w:rsidR="00EC3237" w:rsidRPr="005F7D5A" w:rsidRDefault="00EC3237" w:rsidP="009163F2">
            <w:pPr>
              <w:jc w:val="center"/>
              <w:rPr>
                <w:color w:val="000000"/>
                <w:sz w:val="18"/>
                <w:szCs w:val="18"/>
              </w:rPr>
            </w:pPr>
            <w:r w:rsidRPr="005F7D5A">
              <w:rPr>
                <w:sz w:val="18"/>
                <w:szCs w:val="18"/>
              </w:rPr>
              <w:t>10</w:t>
            </w:r>
          </w:p>
        </w:tc>
        <w:tc>
          <w:tcPr>
            <w:tcW w:w="294" w:type="pct"/>
            <w:tcBorders>
              <w:top w:val="nil"/>
              <w:left w:val="nil"/>
              <w:bottom w:val="nil"/>
              <w:right w:val="nil"/>
            </w:tcBorders>
            <w:shd w:val="clear" w:color="000000" w:fill="FFFFFF"/>
            <w:vAlign w:val="center"/>
          </w:tcPr>
          <w:p w14:paraId="023E0386" w14:textId="77777777" w:rsidR="00EC3237" w:rsidRPr="005F7D5A" w:rsidRDefault="00EC3237" w:rsidP="009163F2">
            <w:pPr>
              <w:jc w:val="center"/>
              <w:rPr>
                <w:color w:val="000000"/>
                <w:sz w:val="18"/>
                <w:szCs w:val="18"/>
              </w:rPr>
            </w:pPr>
            <w:r w:rsidRPr="005F7D5A">
              <w:rPr>
                <w:sz w:val="18"/>
                <w:szCs w:val="18"/>
              </w:rPr>
              <w:t>более 10</w:t>
            </w:r>
          </w:p>
        </w:tc>
        <w:tc>
          <w:tcPr>
            <w:tcW w:w="294" w:type="pct"/>
            <w:tcBorders>
              <w:top w:val="nil"/>
              <w:left w:val="nil"/>
              <w:bottom w:val="nil"/>
              <w:right w:val="nil"/>
            </w:tcBorders>
            <w:shd w:val="clear" w:color="000000" w:fill="FFFFFF"/>
            <w:vAlign w:val="center"/>
          </w:tcPr>
          <w:p w14:paraId="2019DA96" w14:textId="77777777" w:rsidR="00EC3237" w:rsidRPr="005F7D5A" w:rsidRDefault="00EC3237" w:rsidP="009163F2">
            <w:pPr>
              <w:jc w:val="center"/>
              <w:rPr>
                <w:color w:val="000000"/>
                <w:sz w:val="18"/>
                <w:szCs w:val="18"/>
              </w:rPr>
            </w:pPr>
            <w:r w:rsidRPr="005F7D5A">
              <w:rPr>
                <w:sz w:val="18"/>
                <w:szCs w:val="18"/>
              </w:rPr>
              <w:t>более 10</w:t>
            </w:r>
          </w:p>
        </w:tc>
        <w:tc>
          <w:tcPr>
            <w:tcW w:w="294" w:type="pct"/>
            <w:tcBorders>
              <w:top w:val="nil"/>
              <w:left w:val="nil"/>
              <w:bottom w:val="nil"/>
              <w:right w:val="nil"/>
            </w:tcBorders>
            <w:shd w:val="clear" w:color="000000" w:fill="FFFFFF"/>
            <w:vAlign w:val="center"/>
          </w:tcPr>
          <w:p w14:paraId="1AE37B19" w14:textId="77777777" w:rsidR="00EC3237" w:rsidRPr="005F7D5A" w:rsidRDefault="00EC3237" w:rsidP="009163F2">
            <w:pPr>
              <w:jc w:val="center"/>
              <w:rPr>
                <w:color w:val="000000"/>
                <w:sz w:val="18"/>
                <w:szCs w:val="18"/>
              </w:rPr>
            </w:pPr>
            <w:r w:rsidRPr="005F7D5A">
              <w:rPr>
                <w:sz w:val="18"/>
                <w:szCs w:val="18"/>
              </w:rPr>
              <w:t>более 10</w:t>
            </w:r>
          </w:p>
        </w:tc>
        <w:tc>
          <w:tcPr>
            <w:tcW w:w="294" w:type="pct"/>
            <w:tcBorders>
              <w:top w:val="nil"/>
              <w:left w:val="nil"/>
              <w:bottom w:val="nil"/>
              <w:right w:val="nil"/>
            </w:tcBorders>
            <w:shd w:val="clear" w:color="000000" w:fill="FFFFFF"/>
            <w:vAlign w:val="center"/>
          </w:tcPr>
          <w:p w14:paraId="796CBC49" w14:textId="77777777" w:rsidR="005613B1" w:rsidRPr="005F7D5A" w:rsidRDefault="005613B1" w:rsidP="005613B1">
            <w:pPr>
              <w:jc w:val="center"/>
              <w:rPr>
                <w:sz w:val="18"/>
                <w:szCs w:val="18"/>
              </w:rPr>
            </w:pPr>
            <w:r w:rsidRPr="005F7D5A">
              <w:rPr>
                <w:sz w:val="18"/>
                <w:szCs w:val="18"/>
              </w:rPr>
              <w:t>более</w:t>
            </w:r>
          </w:p>
          <w:p w14:paraId="23F626F4" w14:textId="5B803527" w:rsidR="00EC3237" w:rsidRPr="005F7D5A" w:rsidRDefault="00EC3237" w:rsidP="005613B1">
            <w:pPr>
              <w:jc w:val="center"/>
              <w:rPr>
                <w:color w:val="000000"/>
                <w:sz w:val="18"/>
                <w:szCs w:val="18"/>
              </w:rPr>
            </w:pPr>
            <w:r w:rsidRPr="005F7D5A">
              <w:rPr>
                <w:sz w:val="18"/>
                <w:szCs w:val="18"/>
              </w:rPr>
              <w:t>10</w:t>
            </w:r>
          </w:p>
        </w:tc>
        <w:tc>
          <w:tcPr>
            <w:tcW w:w="304" w:type="pct"/>
            <w:tcBorders>
              <w:top w:val="nil"/>
              <w:left w:val="nil"/>
              <w:bottom w:val="nil"/>
              <w:right w:val="nil"/>
            </w:tcBorders>
            <w:shd w:val="clear" w:color="000000" w:fill="FFFFFF"/>
            <w:vAlign w:val="center"/>
          </w:tcPr>
          <w:p w14:paraId="35413350" w14:textId="77777777" w:rsidR="00EC3237" w:rsidRPr="005F7D5A" w:rsidRDefault="00EC3237" w:rsidP="009163F2">
            <w:pPr>
              <w:jc w:val="center"/>
              <w:rPr>
                <w:color w:val="000000"/>
                <w:sz w:val="18"/>
                <w:szCs w:val="18"/>
              </w:rPr>
            </w:pPr>
            <w:r w:rsidRPr="005F7D5A">
              <w:rPr>
                <w:sz w:val="18"/>
                <w:szCs w:val="18"/>
              </w:rPr>
              <w:t>более 10</w:t>
            </w:r>
          </w:p>
        </w:tc>
        <w:tc>
          <w:tcPr>
            <w:tcW w:w="303" w:type="pct"/>
            <w:tcBorders>
              <w:top w:val="nil"/>
              <w:left w:val="nil"/>
              <w:bottom w:val="nil"/>
              <w:right w:val="nil"/>
            </w:tcBorders>
            <w:shd w:val="clear" w:color="000000" w:fill="FFFFFF"/>
            <w:vAlign w:val="center"/>
          </w:tcPr>
          <w:p w14:paraId="215A4148" w14:textId="77777777" w:rsidR="00EC3237" w:rsidRPr="005F7D5A" w:rsidRDefault="00EC3237" w:rsidP="009163F2">
            <w:pPr>
              <w:jc w:val="center"/>
              <w:rPr>
                <w:color w:val="000000"/>
                <w:sz w:val="18"/>
                <w:szCs w:val="18"/>
              </w:rPr>
            </w:pPr>
            <w:r w:rsidRPr="005F7D5A">
              <w:rPr>
                <w:sz w:val="18"/>
                <w:szCs w:val="18"/>
              </w:rPr>
              <w:t>более 10</w:t>
            </w:r>
          </w:p>
        </w:tc>
        <w:tc>
          <w:tcPr>
            <w:tcW w:w="303" w:type="pct"/>
            <w:tcBorders>
              <w:top w:val="nil"/>
              <w:left w:val="nil"/>
              <w:bottom w:val="nil"/>
              <w:right w:val="nil"/>
            </w:tcBorders>
            <w:shd w:val="clear" w:color="000000" w:fill="FFFFFF"/>
            <w:vAlign w:val="center"/>
          </w:tcPr>
          <w:p w14:paraId="1E8729FF" w14:textId="77777777" w:rsidR="00EC3237" w:rsidRPr="005F7D5A" w:rsidRDefault="00EC3237" w:rsidP="009163F2">
            <w:pPr>
              <w:jc w:val="center"/>
              <w:rPr>
                <w:color w:val="000000"/>
                <w:sz w:val="18"/>
                <w:szCs w:val="18"/>
              </w:rPr>
            </w:pPr>
            <w:r w:rsidRPr="005F7D5A">
              <w:rPr>
                <w:sz w:val="18"/>
                <w:szCs w:val="18"/>
              </w:rPr>
              <w:t>более 10</w:t>
            </w:r>
          </w:p>
        </w:tc>
        <w:tc>
          <w:tcPr>
            <w:tcW w:w="303" w:type="pct"/>
            <w:tcBorders>
              <w:top w:val="nil"/>
              <w:left w:val="nil"/>
              <w:bottom w:val="nil"/>
              <w:right w:val="nil"/>
            </w:tcBorders>
            <w:shd w:val="clear" w:color="000000" w:fill="FFFFFF"/>
            <w:vAlign w:val="center"/>
          </w:tcPr>
          <w:p w14:paraId="4262D003" w14:textId="77777777" w:rsidR="00EC3237" w:rsidRPr="005F7D5A" w:rsidRDefault="00EC3237" w:rsidP="009163F2">
            <w:pPr>
              <w:jc w:val="center"/>
              <w:rPr>
                <w:color w:val="000000"/>
                <w:sz w:val="18"/>
                <w:szCs w:val="18"/>
              </w:rPr>
            </w:pPr>
            <w:r w:rsidRPr="005F7D5A">
              <w:rPr>
                <w:sz w:val="18"/>
                <w:szCs w:val="18"/>
              </w:rPr>
              <w:t>более 20</w:t>
            </w:r>
          </w:p>
        </w:tc>
        <w:tc>
          <w:tcPr>
            <w:tcW w:w="303" w:type="pct"/>
            <w:tcBorders>
              <w:top w:val="nil"/>
              <w:left w:val="nil"/>
              <w:bottom w:val="nil"/>
              <w:right w:val="nil"/>
            </w:tcBorders>
            <w:shd w:val="clear" w:color="000000" w:fill="FFFFFF"/>
            <w:vAlign w:val="center"/>
          </w:tcPr>
          <w:p w14:paraId="63D2DBA7" w14:textId="77777777" w:rsidR="00EC3237" w:rsidRPr="005F7D5A" w:rsidRDefault="00EC3237" w:rsidP="009163F2">
            <w:pPr>
              <w:jc w:val="center"/>
              <w:rPr>
                <w:color w:val="000000"/>
                <w:sz w:val="18"/>
                <w:szCs w:val="18"/>
              </w:rPr>
            </w:pPr>
            <w:r w:rsidRPr="005F7D5A">
              <w:rPr>
                <w:sz w:val="18"/>
                <w:szCs w:val="18"/>
              </w:rPr>
              <w:t>более 20</w:t>
            </w:r>
          </w:p>
        </w:tc>
        <w:tc>
          <w:tcPr>
            <w:tcW w:w="301" w:type="pct"/>
            <w:tcBorders>
              <w:top w:val="nil"/>
              <w:left w:val="nil"/>
              <w:bottom w:val="nil"/>
              <w:right w:val="nil"/>
            </w:tcBorders>
            <w:shd w:val="clear" w:color="000000" w:fill="FFFFFF"/>
            <w:vAlign w:val="center"/>
          </w:tcPr>
          <w:p w14:paraId="2B418A55" w14:textId="77777777" w:rsidR="00EC3237" w:rsidRPr="005F7D5A" w:rsidRDefault="00EC3237" w:rsidP="009163F2">
            <w:pPr>
              <w:jc w:val="center"/>
              <w:rPr>
                <w:color w:val="000000"/>
                <w:sz w:val="18"/>
                <w:szCs w:val="18"/>
              </w:rPr>
            </w:pPr>
            <w:r w:rsidRPr="005F7D5A">
              <w:rPr>
                <w:sz w:val="18"/>
                <w:szCs w:val="18"/>
              </w:rPr>
              <w:t>более 20</w:t>
            </w:r>
          </w:p>
        </w:tc>
      </w:tr>
      <w:tr w:rsidR="00EC3237" w:rsidRPr="005F7D5A" w14:paraId="313A0848" w14:textId="77777777" w:rsidTr="005F7D5A">
        <w:trPr>
          <w:trHeight w:val="394"/>
        </w:trPr>
        <w:tc>
          <w:tcPr>
            <w:tcW w:w="832" w:type="pct"/>
            <w:tcBorders>
              <w:top w:val="nil"/>
              <w:left w:val="nil"/>
              <w:bottom w:val="nil"/>
              <w:right w:val="nil"/>
            </w:tcBorders>
            <w:shd w:val="clear" w:color="000000" w:fill="FFFFFF"/>
          </w:tcPr>
          <w:p w14:paraId="0DFE28CE" w14:textId="722C81B3" w:rsidR="00EC3237" w:rsidRPr="005F7D5A" w:rsidRDefault="00F61647" w:rsidP="009163F2">
            <w:pPr>
              <w:ind w:right="-98"/>
            </w:pPr>
            <w:r w:rsidRPr="005F7D5A">
              <w:lastRenderedPageBreak/>
              <w:t xml:space="preserve">Количество реализуемых и планируемых к реализации проектов (в т.ч. инвестиционных) </w:t>
            </w:r>
            <w:r w:rsidR="00BB159C" w:rsidRPr="005F7D5A">
              <w:br/>
            </w:r>
            <w:r w:rsidRPr="005F7D5A">
              <w:t>в судоремонтной отрасли, ед.</w:t>
            </w:r>
          </w:p>
        </w:tc>
        <w:tc>
          <w:tcPr>
            <w:tcW w:w="293" w:type="pct"/>
            <w:tcBorders>
              <w:top w:val="nil"/>
              <w:left w:val="nil"/>
              <w:bottom w:val="nil"/>
              <w:right w:val="nil"/>
            </w:tcBorders>
            <w:shd w:val="clear" w:color="000000" w:fill="FFFFFF"/>
            <w:vAlign w:val="center"/>
          </w:tcPr>
          <w:p w14:paraId="6A7021BA" w14:textId="48D8B260" w:rsidR="00EC3237" w:rsidRPr="005F7D5A" w:rsidRDefault="00EC3237" w:rsidP="009163F2">
            <w:pPr>
              <w:jc w:val="center"/>
              <w:rPr>
                <w:sz w:val="18"/>
                <w:szCs w:val="18"/>
              </w:rPr>
            </w:pPr>
          </w:p>
        </w:tc>
        <w:tc>
          <w:tcPr>
            <w:tcW w:w="293" w:type="pct"/>
            <w:tcBorders>
              <w:top w:val="nil"/>
              <w:left w:val="nil"/>
              <w:bottom w:val="nil"/>
              <w:right w:val="nil"/>
            </w:tcBorders>
            <w:shd w:val="clear" w:color="000000" w:fill="FFFFFF"/>
            <w:vAlign w:val="center"/>
          </w:tcPr>
          <w:p w14:paraId="6ACAD3EE" w14:textId="37699CAF" w:rsidR="00EC3237" w:rsidRPr="005F7D5A" w:rsidRDefault="009B4A0A" w:rsidP="009163F2">
            <w:pPr>
              <w:jc w:val="center"/>
              <w:rPr>
                <w:sz w:val="18"/>
                <w:szCs w:val="18"/>
              </w:rPr>
            </w:pPr>
            <w:r w:rsidRPr="005F7D5A">
              <w:rPr>
                <w:sz w:val="18"/>
                <w:szCs w:val="18"/>
              </w:rPr>
              <w:t>1</w:t>
            </w:r>
          </w:p>
        </w:tc>
        <w:tc>
          <w:tcPr>
            <w:tcW w:w="294" w:type="pct"/>
            <w:tcBorders>
              <w:top w:val="nil"/>
              <w:left w:val="nil"/>
              <w:bottom w:val="nil"/>
              <w:right w:val="nil"/>
            </w:tcBorders>
            <w:shd w:val="clear" w:color="000000" w:fill="FFFFFF"/>
            <w:vAlign w:val="center"/>
          </w:tcPr>
          <w:p w14:paraId="023138DE" w14:textId="69ACBCDD" w:rsidR="00EC3237" w:rsidRPr="005F7D5A" w:rsidRDefault="009B4A0A" w:rsidP="009163F2">
            <w:pPr>
              <w:jc w:val="center"/>
              <w:rPr>
                <w:sz w:val="18"/>
                <w:szCs w:val="18"/>
              </w:rPr>
            </w:pPr>
            <w:r w:rsidRPr="005F7D5A">
              <w:rPr>
                <w:sz w:val="18"/>
                <w:szCs w:val="18"/>
              </w:rPr>
              <w:t>1</w:t>
            </w:r>
          </w:p>
        </w:tc>
        <w:tc>
          <w:tcPr>
            <w:tcW w:w="295" w:type="pct"/>
            <w:tcBorders>
              <w:top w:val="nil"/>
              <w:left w:val="nil"/>
              <w:bottom w:val="nil"/>
              <w:right w:val="nil"/>
            </w:tcBorders>
            <w:shd w:val="clear" w:color="000000" w:fill="FFFFFF"/>
            <w:vAlign w:val="center"/>
          </w:tcPr>
          <w:p w14:paraId="355F433D" w14:textId="22D65B94" w:rsidR="00EC3237" w:rsidRPr="005F7D5A" w:rsidRDefault="009B4A0A" w:rsidP="009163F2">
            <w:pPr>
              <w:jc w:val="center"/>
              <w:rPr>
                <w:sz w:val="18"/>
                <w:szCs w:val="18"/>
              </w:rPr>
            </w:pPr>
            <w:r w:rsidRPr="005F7D5A">
              <w:rPr>
                <w:sz w:val="18"/>
                <w:szCs w:val="18"/>
              </w:rPr>
              <w:t>2</w:t>
            </w:r>
            <w:bookmarkStart w:id="1" w:name="_GoBack"/>
            <w:bookmarkEnd w:id="1"/>
          </w:p>
        </w:tc>
        <w:tc>
          <w:tcPr>
            <w:tcW w:w="294" w:type="pct"/>
            <w:tcBorders>
              <w:top w:val="nil"/>
              <w:left w:val="nil"/>
              <w:bottom w:val="nil"/>
              <w:right w:val="nil"/>
            </w:tcBorders>
            <w:shd w:val="clear" w:color="000000" w:fill="FFFFFF"/>
            <w:vAlign w:val="center"/>
          </w:tcPr>
          <w:p w14:paraId="22A3438C" w14:textId="148408D2" w:rsidR="00EC3237" w:rsidRPr="005F7D5A" w:rsidRDefault="009B4A0A" w:rsidP="009163F2">
            <w:pPr>
              <w:jc w:val="center"/>
              <w:rPr>
                <w:sz w:val="18"/>
                <w:szCs w:val="18"/>
              </w:rPr>
            </w:pPr>
            <w:r w:rsidRPr="005F7D5A">
              <w:rPr>
                <w:sz w:val="18"/>
                <w:szCs w:val="18"/>
              </w:rPr>
              <w:t>2</w:t>
            </w:r>
          </w:p>
        </w:tc>
        <w:tc>
          <w:tcPr>
            <w:tcW w:w="294" w:type="pct"/>
            <w:tcBorders>
              <w:top w:val="nil"/>
              <w:left w:val="nil"/>
              <w:bottom w:val="nil"/>
              <w:right w:val="nil"/>
            </w:tcBorders>
            <w:shd w:val="clear" w:color="000000" w:fill="FFFFFF"/>
            <w:vAlign w:val="center"/>
          </w:tcPr>
          <w:p w14:paraId="6C6307CE" w14:textId="285321C7" w:rsidR="00EC3237" w:rsidRPr="005F7D5A" w:rsidRDefault="009B4A0A" w:rsidP="009163F2">
            <w:pPr>
              <w:jc w:val="center"/>
              <w:rPr>
                <w:sz w:val="18"/>
                <w:szCs w:val="18"/>
              </w:rPr>
            </w:pPr>
            <w:r w:rsidRPr="005F7D5A">
              <w:rPr>
                <w:sz w:val="18"/>
                <w:szCs w:val="18"/>
              </w:rPr>
              <w:t>3</w:t>
            </w:r>
          </w:p>
        </w:tc>
        <w:tc>
          <w:tcPr>
            <w:tcW w:w="294" w:type="pct"/>
            <w:tcBorders>
              <w:top w:val="nil"/>
              <w:left w:val="nil"/>
              <w:bottom w:val="nil"/>
              <w:right w:val="nil"/>
            </w:tcBorders>
            <w:shd w:val="clear" w:color="000000" w:fill="FFFFFF"/>
            <w:vAlign w:val="center"/>
          </w:tcPr>
          <w:p w14:paraId="2E2F61A6" w14:textId="18439FB2" w:rsidR="00EC3237" w:rsidRPr="005F7D5A" w:rsidRDefault="009B4A0A" w:rsidP="009163F2">
            <w:pPr>
              <w:jc w:val="center"/>
              <w:rPr>
                <w:sz w:val="18"/>
                <w:szCs w:val="18"/>
              </w:rPr>
            </w:pPr>
            <w:r w:rsidRPr="005F7D5A">
              <w:rPr>
                <w:sz w:val="18"/>
                <w:szCs w:val="18"/>
              </w:rPr>
              <w:t>3</w:t>
            </w:r>
          </w:p>
        </w:tc>
        <w:tc>
          <w:tcPr>
            <w:tcW w:w="294" w:type="pct"/>
            <w:tcBorders>
              <w:top w:val="nil"/>
              <w:left w:val="nil"/>
              <w:bottom w:val="nil"/>
              <w:right w:val="nil"/>
            </w:tcBorders>
            <w:shd w:val="clear" w:color="000000" w:fill="FFFFFF"/>
            <w:vAlign w:val="center"/>
          </w:tcPr>
          <w:p w14:paraId="6AC1E1DD" w14:textId="75521F51" w:rsidR="00EC3237" w:rsidRPr="005F7D5A" w:rsidRDefault="009B4A0A" w:rsidP="009163F2">
            <w:pPr>
              <w:jc w:val="center"/>
              <w:rPr>
                <w:sz w:val="18"/>
                <w:szCs w:val="18"/>
              </w:rPr>
            </w:pPr>
            <w:r w:rsidRPr="005F7D5A">
              <w:rPr>
                <w:sz w:val="18"/>
                <w:szCs w:val="18"/>
              </w:rPr>
              <w:t>3</w:t>
            </w:r>
          </w:p>
        </w:tc>
        <w:tc>
          <w:tcPr>
            <w:tcW w:w="304" w:type="pct"/>
            <w:tcBorders>
              <w:top w:val="nil"/>
              <w:left w:val="nil"/>
              <w:bottom w:val="nil"/>
              <w:right w:val="nil"/>
            </w:tcBorders>
            <w:shd w:val="clear" w:color="000000" w:fill="FFFFFF"/>
            <w:vAlign w:val="center"/>
          </w:tcPr>
          <w:p w14:paraId="2B02BCD8" w14:textId="6A885458" w:rsidR="00EC3237" w:rsidRPr="005F7D5A" w:rsidRDefault="009B4A0A" w:rsidP="009163F2">
            <w:pPr>
              <w:jc w:val="center"/>
              <w:rPr>
                <w:sz w:val="18"/>
                <w:szCs w:val="18"/>
              </w:rPr>
            </w:pPr>
            <w:r w:rsidRPr="005F7D5A">
              <w:rPr>
                <w:sz w:val="18"/>
                <w:szCs w:val="18"/>
              </w:rPr>
              <w:t>4</w:t>
            </w:r>
          </w:p>
        </w:tc>
        <w:tc>
          <w:tcPr>
            <w:tcW w:w="303" w:type="pct"/>
            <w:tcBorders>
              <w:top w:val="nil"/>
              <w:left w:val="nil"/>
              <w:bottom w:val="nil"/>
              <w:right w:val="nil"/>
            </w:tcBorders>
            <w:shd w:val="clear" w:color="000000" w:fill="FFFFFF"/>
            <w:vAlign w:val="center"/>
          </w:tcPr>
          <w:p w14:paraId="231370FA" w14:textId="0B189FCB" w:rsidR="00EC3237" w:rsidRPr="005F7D5A" w:rsidRDefault="009B4A0A" w:rsidP="009163F2">
            <w:pPr>
              <w:jc w:val="center"/>
              <w:rPr>
                <w:sz w:val="18"/>
                <w:szCs w:val="18"/>
              </w:rPr>
            </w:pPr>
            <w:r w:rsidRPr="005F7D5A">
              <w:rPr>
                <w:sz w:val="18"/>
                <w:szCs w:val="18"/>
              </w:rPr>
              <w:t>4</w:t>
            </w:r>
          </w:p>
        </w:tc>
        <w:tc>
          <w:tcPr>
            <w:tcW w:w="303" w:type="pct"/>
            <w:tcBorders>
              <w:top w:val="nil"/>
              <w:left w:val="nil"/>
              <w:bottom w:val="nil"/>
              <w:right w:val="nil"/>
            </w:tcBorders>
            <w:shd w:val="clear" w:color="000000" w:fill="FFFFFF"/>
            <w:vAlign w:val="center"/>
          </w:tcPr>
          <w:p w14:paraId="3BE1FDBD" w14:textId="4AB6F0D5" w:rsidR="00EC3237" w:rsidRPr="005F7D5A" w:rsidRDefault="009B4A0A" w:rsidP="009163F2">
            <w:pPr>
              <w:jc w:val="center"/>
              <w:rPr>
                <w:sz w:val="18"/>
                <w:szCs w:val="18"/>
              </w:rPr>
            </w:pPr>
            <w:r w:rsidRPr="005F7D5A">
              <w:rPr>
                <w:sz w:val="18"/>
                <w:szCs w:val="18"/>
              </w:rPr>
              <w:t>5</w:t>
            </w:r>
          </w:p>
        </w:tc>
        <w:tc>
          <w:tcPr>
            <w:tcW w:w="303" w:type="pct"/>
            <w:tcBorders>
              <w:top w:val="nil"/>
              <w:left w:val="nil"/>
              <w:bottom w:val="nil"/>
              <w:right w:val="nil"/>
            </w:tcBorders>
            <w:shd w:val="clear" w:color="000000" w:fill="FFFFFF"/>
            <w:vAlign w:val="center"/>
          </w:tcPr>
          <w:p w14:paraId="67D00A1C" w14:textId="6741FD29" w:rsidR="00EC3237" w:rsidRPr="005F7D5A" w:rsidRDefault="009B4A0A" w:rsidP="009163F2">
            <w:pPr>
              <w:jc w:val="center"/>
              <w:rPr>
                <w:sz w:val="18"/>
                <w:szCs w:val="18"/>
              </w:rPr>
            </w:pPr>
            <w:r w:rsidRPr="005F7D5A">
              <w:rPr>
                <w:sz w:val="18"/>
                <w:szCs w:val="18"/>
              </w:rPr>
              <w:t>5</w:t>
            </w:r>
          </w:p>
        </w:tc>
        <w:tc>
          <w:tcPr>
            <w:tcW w:w="303" w:type="pct"/>
            <w:tcBorders>
              <w:top w:val="nil"/>
              <w:left w:val="nil"/>
              <w:bottom w:val="nil"/>
              <w:right w:val="nil"/>
            </w:tcBorders>
            <w:shd w:val="clear" w:color="000000" w:fill="FFFFFF"/>
            <w:vAlign w:val="center"/>
          </w:tcPr>
          <w:p w14:paraId="3320B4D5" w14:textId="6999E94E" w:rsidR="00EC3237" w:rsidRPr="005F7D5A" w:rsidRDefault="009B4A0A" w:rsidP="009163F2">
            <w:pPr>
              <w:jc w:val="center"/>
              <w:rPr>
                <w:sz w:val="18"/>
                <w:szCs w:val="18"/>
              </w:rPr>
            </w:pPr>
            <w:r w:rsidRPr="005F7D5A">
              <w:rPr>
                <w:sz w:val="18"/>
                <w:szCs w:val="18"/>
              </w:rPr>
              <w:t>5</w:t>
            </w:r>
          </w:p>
        </w:tc>
        <w:tc>
          <w:tcPr>
            <w:tcW w:w="301" w:type="pct"/>
            <w:tcBorders>
              <w:top w:val="nil"/>
              <w:left w:val="nil"/>
              <w:bottom w:val="nil"/>
              <w:right w:val="nil"/>
            </w:tcBorders>
            <w:shd w:val="clear" w:color="000000" w:fill="FFFFFF"/>
            <w:vAlign w:val="center"/>
          </w:tcPr>
          <w:p w14:paraId="08C60EFF" w14:textId="50984641" w:rsidR="00EC3237" w:rsidRPr="005F7D5A" w:rsidRDefault="009B4A0A" w:rsidP="009163F2">
            <w:pPr>
              <w:jc w:val="center"/>
              <w:rPr>
                <w:sz w:val="18"/>
                <w:szCs w:val="18"/>
              </w:rPr>
            </w:pPr>
            <w:r w:rsidRPr="005F7D5A">
              <w:rPr>
                <w:sz w:val="18"/>
                <w:szCs w:val="18"/>
              </w:rPr>
              <w:t>5</w:t>
            </w:r>
          </w:p>
        </w:tc>
      </w:tr>
    </w:tbl>
    <w:p w14:paraId="7C9657F5" w14:textId="77777777" w:rsidR="006E372D" w:rsidRPr="005F7D5A" w:rsidRDefault="006E372D" w:rsidP="00EC3237">
      <w:pPr>
        <w:keepNext/>
        <w:tabs>
          <w:tab w:val="left" w:pos="142"/>
        </w:tabs>
        <w:suppressAutoHyphens/>
        <w:jc w:val="both"/>
        <w:rPr>
          <w:lang w:eastAsia="ar-SA"/>
        </w:rPr>
      </w:pPr>
    </w:p>
    <w:p w14:paraId="2EB955CE" w14:textId="77777777" w:rsidR="006E372D" w:rsidRPr="005F7D5A" w:rsidRDefault="006E372D" w:rsidP="00EC3237">
      <w:pPr>
        <w:keepNext/>
        <w:tabs>
          <w:tab w:val="left" w:pos="142"/>
        </w:tabs>
        <w:suppressAutoHyphens/>
        <w:jc w:val="both"/>
        <w:rPr>
          <w:lang w:eastAsia="ar-SA"/>
        </w:rPr>
      </w:pPr>
    </w:p>
    <w:tbl>
      <w:tblPr>
        <w:tblW w:w="0" w:type="auto"/>
        <w:tblCellMar>
          <w:top w:w="102" w:type="dxa"/>
          <w:left w:w="62" w:type="dxa"/>
          <w:bottom w:w="102" w:type="dxa"/>
          <w:right w:w="62" w:type="dxa"/>
        </w:tblCellMar>
        <w:tblLook w:val="0000" w:firstRow="0" w:lastRow="0" w:firstColumn="0" w:lastColumn="0" w:noHBand="0" w:noVBand="0"/>
      </w:tblPr>
      <w:tblGrid>
        <w:gridCol w:w="464"/>
        <w:gridCol w:w="3326"/>
        <w:gridCol w:w="4060"/>
        <w:gridCol w:w="1429"/>
        <w:gridCol w:w="2614"/>
        <w:gridCol w:w="2801"/>
      </w:tblGrid>
      <w:tr w:rsidR="00E05174" w:rsidRPr="005F7D5A" w14:paraId="404026A0" w14:textId="77777777" w:rsidTr="005F7D5A">
        <w:trPr>
          <w:tblHeader/>
        </w:trPr>
        <w:tc>
          <w:tcPr>
            <w:tcW w:w="0" w:type="auto"/>
            <w:tcBorders>
              <w:top w:val="single" w:sz="4" w:space="0" w:color="auto"/>
              <w:bottom w:val="single" w:sz="4" w:space="0" w:color="auto"/>
              <w:right w:val="single" w:sz="4" w:space="0" w:color="auto"/>
            </w:tcBorders>
            <w:vAlign w:val="center"/>
          </w:tcPr>
          <w:p w14:paraId="691222B9" w14:textId="77777777" w:rsidR="00EC3237" w:rsidRPr="005F7D5A" w:rsidRDefault="00EC3237" w:rsidP="00EC3237">
            <w:pPr>
              <w:widowControl w:val="0"/>
              <w:autoSpaceDE w:val="0"/>
              <w:autoSpaceDN w:val="0"/>
              <w:jc w:val="center"/>
            </w:pPr>
            <w:bookmarkStart w:id="2" w:name="_Hlk54856206"/>
            <w:r w:rsidRPr="005F7D5A">
              <w:t>№ п/п</w:t>
            </w:r>
          </w:p>
        </w:tc>
        <w:tc>
          <w:tcPr>
            <w:tcW w:w="0" w:type="auto"/>
            <w:tcBorders>
              <w:top w:val="single" w:sz="4" w:space="0" w:color="auto"/>
              <w:left w:val="single" w:sz="4" w:space="0" w:color="auto"/>
              <w:bottom w:val="single" w:sz="4" w:space="0" w:color="auto"/>
              <w:right w:val="single" w:sz="4" w:space="0" w:color="auto"/>
            </w:tcBorders>
            <w:vAlign w:val="center"/>
          </w:tcPr>
          <w:p w14:paraId="77CB0A44" w14:textId="77777777" w:rsidR="00EC3237" w:rsidRPr="005F7D5A" w:rsidRDefault="00EC3237" w:rsidP="00EC3237">
            <w:pPr>
              <w:jc w:val="center"/>
              <w:rPr>
                <w:kern w:val="2"/>
              </w:rPr>
            </w:pPr>
            <w:r w:rsidRPr="005F7D5A">
              <w:rPr>
                <w:rFonts w:eastAsia="Calibri"/>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14:paraId="4355C498" w14:textId="77777777" w:rsidR="00EC3237" w:rsidRPr="005F7D5A" w:rsidRDefault="00EC3237" w:rsidP="005F7D5A">
            <w:pPr>
              <w:widowControl w:val="0"/>
              <w:autoSpaceDE w:val="0"/>
              <w:autoSpaceDN w:val="0"/>
              <w:jc w:val="center"/>
            </w:pPr>
            <w:r w:rsidRPr="005F7D5A">
              <w:t>Содержание мероприятия</w:t>
            </w:r>
          </w:p>
        </w:tc>
        <w:tc>
          <w:tcPr>
            <w:tcW w:w="1429" w:type="dxa"/>
            <w:tcBorders>
              <w:top w:val="single" w:sz="4" w:space="0" w:color="auto"/>
              <w:left w:val="single" w:sz="4" w:space="0" w:color="auto"/>
              <w:bottom w:val="single" w:sz="4" w:space="0" w:color="auto"/>
              <w:right w:val="single" w:sz="4" w:space="0" w:color="auto"/>
            </w:tcBorders>
            <w:vAlign w:val="center"/>
          </w:tcPr>
          <w:p w14:paraId="4C63D8A7" w14:textId="0536A00C" w:rsidR="00EC3237" w:rsidRPr="005F7D5A" w:rsidRDefault="00E35E43" w:rsidP="00E35E43">
            <w:pPr>
              <w:widowControl w:val="0"/>
              <w:autoSpaceDE w:val="0"/>
              <w:autoSpaceDN w:val="0"/>
              <w:jc w:val="center"/>
            </w:pPr>
            <w:r w:rsidRPr="005F7D5A">
              <w:t xml:space="preserve">Период реализации </w:t>
            </w:r>
          </w:p>
        </w:tc>
        <w:tc>
          <w:tcPr>
            <w:tcW w:w="2614" w:type="dxa"/>
            <w:tcBorders>
              <w:top w:val="single" w:sz="4" w:space="0" w:color="auto"/>
              <w:left w:val="single" w:sz="4" w:space="0" w:color="auto"/>
              <w:bottom w:val="single" w:sz="4" w:space="0" w:color="auto"/>
              <w:right w:val="single" w:sz="4" w:space="0" w:color="auto"/>
            </w:tcBorders>
            <w:vAlign w:val="center"/>
          </w:tcPr>
          <w:p w14:paraId="2D7B6BEA" w14:textId="77777777" w:rsidR="00EC3237" w:rsidRPr="005F7D5A" w:rsidRDefault="00EC3237" w:rsidP="00EC3237">
            <w:pPr>
              <w:widowControl w:val="0"/>
              <w:autoSpaceDE w:val="0"/>
              <w:autoSpaceDN w:val="0"/>
              <w:jc w:val="center"/>
              <w:rPr>
                <w:rFonts w:eastAsia="Calibri"/>
              </w:rPr>
            </w:pPr>
            <w:r w:rsidRPr="005F7D5A">
              <w:t>Ответственный исполнитель</w:t>
            </w:r>
          </w:p>
        </w:tc>
        <w:tc>
          <w:tcPr>
            <w:tcW w:w="0" w:type="auto"/>
            <w:tcBorders>
              <w:top w:val="single" w:sz="4" w:space="0" w:color="auto"/>
              <w:left w:val="single" w:sz="4" w:space="0" w:color="auto"/>
              <w:bottom w:val="single" w:sz="4" w:space="0" w:color="auto"/>
            </w:tcBorders>
            <w:vAlign w:val="center"/>
          </w:tcPr>
          <w:p w14:paraId="72E7C366" w14:textId="77777777" w:rsidR="00EC3237" w:rsidRPr="005F7D5A" w:rsidRDefault="00EC3237" w:rsidP="00EC3237">
            <w:pPr>
              <w:widowControl w:val="0"/>
              <w:autoSpaceDE w:val="0"/>
              <w:autoSpaceDN w:val="0"/>
              <w:jc w:val="center"/>
            </w:pPr>
            <w:r w:rsidRPr="005F7D5A">
              <w:t>Источник финансового/ресурсного обеспечения</w:t>
            </w:r>
          </w:p>
        </w:tc>
      </w:tr>
      <w:tr w:rsidR="00EC3237" w:rsidRPr="005F7D5A" w14:paraId="189DC367" w14:textId="77777777" w:rsidTr="005F7D5A">
        <w:tc>
          <w:tcPr>
            <w:tcW w:w="0" w:type="auto"/>
            <w:gridSpan w:val="6"/>
            <w:tcBorders>
              <w:top w:val="single" w:sz="4" w:space="0" w:color="auto"/>
            </w:tcBorders>
          </w:tcPr>
          <w:p w14:paraId="7816AAA7" w14:textId="77777777" w:rsidR="00EC3237" w:rsidRPr="005F7D5A" w:rsidRDefault="00EC3237" w:rsidP="00EC3237">
            <w:r w:rsidRPr="005F7D5A">
              <w:t>Задача 1. Перспективное развитие портовой инфраструктуры</w:t>
            </w:r>
          </w:p>
        </w:tc>
      </w:tr>
      <w:tr w:rsidR="00E05174" w:rsidRPr="005F7D5A" w14:paraId="2D228825" w14:textId="77777777" w:rsidTr="005F7D5A">
        <w:tc>
          <w:tcPr>
            <w:tcW w:w="0" w:type="auto"/>
          </w:tcPr>
          <w:p w14:paraId="4B17FC0B" w14:textId="77777777" w:rsidR="00EC3237" w:rsidRPr="005F7D5A" w:rsidRDefault="00EC3237" w:rsidP="00EC3237">
            <w:pPr>
              <w:widowControl w:val="0"/>
              <w:autoSpaceDE w:val="0"/>
              <w:autoSpaceDN w:val="0"/>
            </w:pPr>
            <w:bookmarkStart w:id="3" w:name="_Hlk55974689"/>
            <w:r w:rsidRPr="005F7D5A">
              <w:t>1</w:t>
            </w:r>
          </w:p>
        </w:tc>
        <w:tc>
          <w:tcPr>
            <w:tcW w:w="0" w:type="auto"/>
          </w:tcPr>
          <w:p w14:paraId="722CFDAC" w14:textId="7BBB0A36" w:rsidR="00EC3237" w:rsidRPr="005F7D5A" w:rsidRDefault="00EC3237" w:rsidP="00A128D4">
            <w:pPr>
              <w:rPr>
                <w:color w:val="000000" w:themeColor="text1"/>
                <w:kern w:val="2"/>
              </w:rPr>
            </w:pPr>
            <w:r w:rsidRPr="005F7D5A">
              <w:rPr>
                <w:color w:val="000000" w:themeColor="text1"/>
                <w:kern w:val="2"/>
              </w:rPr>
              <w:t xml:space="preserve">Оказание содействия </w:t>
            </w:r>
            <w:r w:rsidR="00A128D4" w:rsidRPr="005F7D5A">
              <w:rPr>
                <w:color w:val="000000" w:themeColor="text1"/>
                <w:kern w:val="2"/>
              </w:rPr>
              <w:t xml:space="preserve">в </w:t>
            </w:r>
            <w:r w:rsidRPr="005F7D5A">
              <w:rPr>
                <w:color w:val="000000" w:themeColor="text1"/>
                <w:kern w:val="2"/>
              </w:rPr>
              <w:t>подключени</w:t>
            </w:r>
            <w:r w:rsidR="00A128D4" w:rsidRPr="005F7D5A">
              <w:rPr>
                <w:color w:val="000000" w:themeColor="text1"/>
                <w:kern w:val="2"/>
              </w:rPr>
              <w:t>и</w:t>
            </w:r>
            <w:r w:rsidRPr="005F7D5A">
              <w:rPr>
                <w:color w:val="000000" w:themeColor="text1"/>
                <w:kern w:val="2"/>
              </w:rPr>
              <w:t xml:space="preserve"> объектов </w:t>
            </w:r>
            <w:r w:rsidRPr="005F7D5A">
              <w:rPr>
                <w:color w:val="000000" w:themeColor="text1"/>
                <w:kern w:val="2"/>
              </w:rPr>
              <w:lastRenderedPageBreak/>
              <w:t xml:space="preserve">транспортно-логистического комплекса </w:t>
            </w:r>
            <w:r w:rsidR="005F7D5A" w:rsidRPr="005F7D5A">
              <w:rPr>
                <w:color w:val="000000" w:themeColor="text1"/>
                <w:kern w:val="2"/>
              </w:rPr>
              <w:br/>
            </w:r>
            <w:r w:rsidRPr="005F7D5A">
              <w:rPr>
                <w:color w:val="000000" w:themeColor="text1"/>
                <w:kern w:val="2"/>
              </w:rPr>
              <w:t>к инженерным сетям</w:t>
            </w:r>
          </w:p>
        </w:tc>
        <w:tc>
          <w:tcPr>
            <w:tcW w:w="0" w:type="auto"/>
          </w:tcPr>
          <w:p w14:paraId="430C9ADB" w14:textId="6F5335FD" w:rsidR="00EC3237" w:rsidRPr="005F7D5A" w:rsidRDefault="00253751" w:rsidP="00EC3237">
            <w:pPr>
              <w:rPr>
                <w:color w:val="000000" w:themeColor="text1"/>
              </w:rPr>
            </w:pPr>
            <w:r w:rsidRPr="005F7D5A">
              <w:rPr>
                <w:color w:val="000000" w:themeColor="text1"/>
              </w:rPr>
              <w:lastRenderedPageBreak/>
              <w:t>Р</w:t>
            </w:r>
            <w:r w:rsidR="00EC3237" w:rsidRPr="005F7D5A">
              <w:rPr>
                <w:color w:val="000000" w:themeColor="text1"/>
              </w:rPr>
              <w:t xml:space="preserve">еализация комплекса мер, направленных на упрощение и </w:t>
            </w:r>
            <w:r w:rsidR="00EC3237" w:rsidRPr="005F7D5A">
              <w:rPr>
                <w:color w:val="000000" w:themeColor="text1"/>
              </w:rPr>
              <w:lastRenderedPageBreak/>
              <w:t xml:space="preserve">оптимизацию процесса подключения объектов транспортно-логистического комплекса </w:t>
            </w:r>
            <w:r w:rsidR="00273F13">
              <w:rPr>
                <w:color w:val="000000" w:themeColor="text1"/>
              </w:rPr>
              <w:br/>
            </w:r>
            <w:r w:rsidR="00EC3237" w:rsidRPr="005F7D5A">
              <w:rPr>
                <w:color w:val="000000" w:themeColor="text1"/>
              </w:rPr>
              <w:t xml:space="preserve">к инженерным сетям (включая активное взаимодействие представителей ответственных департаментов </w:t>
            </w:r>
            <w:r w:rsidR="00BC1A74" w:rsidRPr="005F7D5A">
              <w:rPr>
                <w:color w:val="000000" w:themeColor="text1"/>
              </w:rPr>
              <w:t>Администрации</w:t>
            </w:r>
            <w:r w:rsidR="00EC3237" w:rsidRPr="005F7D5A">
              <w:rPr>
                <w:color w:val="000000" w:themeColor="text1"/>
              </w:rPr>
              <w:t xml:space="preserve"> </w:t>
            </w:r>
            <w:r w:rsidR="00524B8E" w:rsidRPr="005F7D5A">
              <w:rPr>
                <w:color w:val="000000" w:themeColor="text1"/>
              </w:rPr>
              <w:t xml:space="preserve">ГО </w:t>
            </w:r>
            <w:r w:rsidR="00CF4056" w:rsidRPr="005F7D5A">
              <w:rPr>
                <w:color w:val="000000" w:themeColor="text1"/>
              </w:rPr>
              <w:t>"</w:t>
            </w:r>
            <w:r w:rsidR="00524B8E" w:rsidRPr="005F7D5A">
              <w:rPr>
                <w:color w:val="000000" w:themeColor="text1"/>
              </w:rPr>
              <w:t>Город Архангельск</w:t>
            </w:r>
            <w:r w:rsidR="00CF4056" w:rsidRPr="005F7D5A">
              <w:rPr>
                <w:color w:val="000000" w:themeColor="text1"/>
              </w:rPr>
              <w:t>"</w:t>
            </w:r>
            <w:r w:rsidR="00EC3237" w:rsidRPr="005F7D5A">
              <w:rPr>
                <w:color w:val="000000" w:themeColor="text1"/>
              </w:rPr>
              <w:t xml:space="preserve"> с компаниями и организациями в сфере энергоснабжения и сетевых коммуникаций)  </w:t>
            </w:r>
          </w:p>
        </w:tc>
        <w:tc>
          <w:tcPr>
            <w:tcW w:w="1429" w:type="dxa"/>
          </w:tcPr>
          <w:p w14:paraId="559DA8A3" w14:textId="4119C6F6" w:rsidR="00EC3237" w:rsidRPr="005F7D5A" w:rsidRDefault="00EC3237" w:rsidP="002A5E72">
            <w:pPr>
              <w:jc w:val="center"/>
            </w:pPr>
            <w:r w:rsidRPr="005F7D5A">
              <w:lastRenderedPageBreak/>
              <w:t>202</w:t>
            </w:r>
            <w:r w:rsidR="00A128D4" w:rsidRPr="005F7D5A">
              <w:t>3</w:t>
            </w:r>
            <w:r w:rsidR="00B73002" w:rsidRPr="005F7D5A">
              <w:t>-2035</w:t>
            </w:r>
          </w:p>
          <w:p w14:paraId="1C5B5055" w14:textId="5ABC32D8" w:rsidR="00EC3237" w:rsidRPr="005F7D5A" w:rsidRDefault="00EC3237" w:rsidP="002A5E72">
            <w:pPr>
              <w:jc w:val="center"/>
            </w:pPr>
          </w:p>
        </w:tc>
        <w:tc>
          <w:tcPr>
            <w:tcW w:w="2614" w:type="dxa"/>
          </w:tcPr>
          <w:p w14:paraId="6CA12499" w14:textId="18B023FF" w:rsidR="0006485E" w:rsidRPr="005F7D5A" w:rsidRDefault="00DB0650" w:rsidP="00EC3237">
            <w:r w:rsidRPr="005F7D5A">
              <w:t>Департамент городского хозяйства</w:t>
            </w:r>
            <w:r w:rsidR="0006485E" w:rsidRPr="005F7D5A">
              <w:t>,</w:t>
            </w:r>
          </w:p>
          <w:p w14:paraId="126672C7" w14:textId="45BC0C3F" w:rsidR="00E05174" w:rsidRPr="005F7D5A" w:rsidRDefault="0006485E" w:rsidP="00EC3237">
            <w:r w:rsidRPr="005F7D5A">
              <w:lastRenderedPageBreak/>
              <w:t xml:space="preserve">департамент </w:t>
            </w:r>
            <w:r w:rsidR="00E05174" w:rsidRPr="005F7D5A">
              <w:t>градостроительства</w:t>
            </w:r>
          </w:p>
          <w:p w14:paraId="4308486C" w14:textId="43FBC7A5" w:rsidR="00EC3237" w:rsidRPr="005F7D5A" w:rsidRDefault="00DB0650" w:rsidP="00EC3237">
            <w:r w:rsidRPr="005F7D5A">
              <w:t>Администрации</w:t>
            </w:r>
            <w:r w:rsidR="0006485E" w:rsidRPr="005F7D5A">
              <w:t xml:space="preserve"> ГО "Город Архангельск";</w:t>
            </w:r>
            <w:r w:rsidR="009F1276" w:rsidRPr="005F7D5A">
              <w:t xml:space="preserve"> </w:t>
            </w:r>
          </w:p>
          <w:p w14:paraId="76257B8E" w14:textId="3DDD51BE" w:rsidR="008F178B" w:rsidRPr="005F7D5A" w:rsidRDefault="00597598" w:rsidP="008827AD">
            <w:r w:rsidRPr="005F7D5A">
              <w:t>ИОГВ АО</w:t>
            </w:r>
            <w:r w:rsidR="00A128D4" w:rsidRPr="005F7D5A">
              <w:t>;</w:t>
            </w:r>
            <w:r w:rsidR="008F178B" w:rsidRPr="005F7D5A">
              <w:br/>
            </w:r>
            <w:r w:rsidR="008827AD" w:rsidRPr="005F7D5A">
              <w:t>р</w:t>
            </w:r>
            <w:r w:rsidR="008F178B" w:rsidRPr="005F7D5A">
              <w:t>есурсоснабжающие организации</w:t>
            </w:r>
          </w:p>
        </w:tc>
        <w:tc>
          <w:tcPr>
            <w:tcW w:w="0" w:type="auto"/>
          </w:tcPr>
          <w:p w14:paraId="6672CED4" w14:textId="77777777" w:rsidR="000D515C" w:rsidRPr="005F7D5A" w:rsidRDefault="000D515C" w:rsidP="00EC3237">
            <w:r w:rsidRPr="005F7D5A">
              <w:lastRenderedPageBreak/>
              <w:t xml:space="preserve">Областной бюджет </w:t>
            </w:r>
          </w:p>
          <w:p w14:paraId="02A2B299" w14:textId="77777777" w:rsidR="000D515C" w:rsidRPr="005F7D5A" w:rsidRDefault="000D515C" w:rsidP="00EC3237"/>
          <w:p w14:paraId="41DA8DA2" w14:textId="5D759359" w:rsidR="00EC3237" w:rsidRPr="005F7D5A" w:rsidRDefault="00AB7A94" w:rsidP="00EC3237">
            <w:r w:rsidRPr="005F7D5A">
              <w:lastRenderedPageBreak/>
              <w:t>Внебюджетные источники</w:t>
            </w:r>
          </w:p>
          <w:p w14:paraId="3E82910A" w14:textId="77777777" w:rsidR="00AB7A94" w:rsidRPr="005F7D5A" w:rsidRDefault="00AB7A94" w:rsidP="00EC3237"/>
          <w:p w14:paraId="42540A78" w14:textId="369FBBA6" w:rsidR="00AB7A94" w:rsidRPr="005F7D5A" w:rsidRDefault="00AB7A94" w:rsidP="00EC3237"/>
        </w:tc>
      </w:tr>
      <w:tr w:rsidR="00E05174" w:rsidRPr="005F7D5A" w14:paraId="5758ABE4" w14:textId="77777777" w:rsidTr="005F7D5A">
        <w:tc>
          <w:tcPr>
            <w:tcW w:w="0" w:type="auto"/>
          </w:tcPr>
          <w:p w14:paraId="20CDB229" w14:textId="45EF8FA4" w:rsidR="00EC3237" w:rsidRPr="005F7D5A" w:rsidRDefault="00EC3237" w:rsidP="00EC3237">
            <w:pPr>
              <w:widowControl w:val="0"/>
              <w:autoSpaceDE w:val="0"/>
              <w:autoSpaceDN w:val="0"/>
            </w:pPr>
            <w:r w:rsidRPr="005F7D5A">
              <w:lastRenderedPageBreak/>
              <w:t>2</w:t>
            </w:r>
          </w:p>
        </w:tc>
        <w:tc>
          <w:tcPr>
            <w:tcW w:w="0" w:type="auto"/>
          </w:tcPr>
          <w:p w14:paraId="0E3883A6" w14:textId="4ACC95DE" w:rsidR="00EC3237" w:rsidRPr="005F7D5A" w:rsidRDefault="002E07B0" w:rsidP="002E07B0">
            <w:pPr>
              <w:rPr>
                <w:color w:val="000000" w:themeColor="text1"/>
                <w:kern w:val="2"/>
              </w:rPr>
            </w:pPr>
            <w:r w:rsidRPr="005F7D5A">
              <w:rPr>
                <w:color w:val="000000" w:themeColor="text1"/>
              </w:rPr>
              <w:t>Обеспечение</w:t>
            </w:r>
            <w:r w:rsidR="00EC3237" w:rsidRPr="005F7D5A">
              <w:rPr>
                <w:color w:val="000000" w:themeColor="text1"/>
              </w:rPr>
              <w:t xml:space="preserve"> безопасного функционирования морской портовой инфраструктуры и морского транспорта</w:t>
            </w:r>
          </w:p>
        </w:tc>
        <w:tc>
          <w:tcPr>
            <w:tcW w:w="0" w:type="auto"/>
          </w:tcPr>
          <w:p w14:paraId="291F25FD" w14:textId="5183A6F0" w:rsidR="00EC3237" w:rsidRPr="005F7D5A" w:rsidRDefault="00EC3237" w:rsidP="00EC3237">
            <w:pPr>
              <w:rPr>
                <w:color w:val="000000" w:themeColor="text1"/>
              </w:rPr>
            </w:pPr>
            <w:r w:rsidRPr="005F7D5A">
              <w:rPr>
                <w:color w:val="000000" w:themeColor="text1"/>
              </w:rPr>
              <w:t xml:space="preserve">Формирование комплексных условий для организации безопасного функционирования морской портовой инфраструктуры и морского транспорта: разработка и реализация эффективной системы мер по защите объектов транспортной инфраструктуры и транспортных средств в морских портах от потенциальных, непосредственных и прямых угроз совершения актов незаконного вмешательства </w:t>
            </w:r>
            <w:r w:rsidR="005F7D5A" w:rsidRPr="005F7D5A">
              <w:rPr>
                <w:color w:val="000000" w:themeColor="text1"/>
              </w:rPr>
              <w:br/>
            </w:r>
            <w:r w:rsidRPr="005F7D5A">
              <w:rPr>
                <w:color w:val="000000" w:themeColor="text1"/>
              </w:rPr>
              <w:t>в д</w:t>
            </w:r>
            <w:r w:rsidR="00550FE2" w:rsidRPr="005F7D5A">
              <w:rPr>
                <w:color w:val="000000" w:themeColor="text1"/>
              </w:rPr>
              <w:t>еятельность морского транспорта</w:t>
            </w:r>
          </w:p>
        </w:tc>
        <w:tc>
          <w:tcPr>
            <w:tcW w:w="1429" w:type="dxa"/>
          </w:tcPr>
          <w:p w14:paraId="638052E7" w14:textId="14F29C84" w:rsidR="00EC3237" w:rsidRPr="005F7D5A" w:rsidRDefault="00EC3237" w:rsidP="002A5E72">
            <w:pPr>
              <w:jc w:val="center"/>
              <w:rPr>
                <w:color w:val="000000" w:themeColor="text1"/>
              </w:rPr>
            </w:pPr>
            <w:r w:rsidRPr="005F7D5A">
              <w:rPr>
                <w:color w:val="000000" w:themeColor="text1"/>
              </w:rPr>
              <w:t>202</w:t>
            </w:r>
            <w:r w:rsidR="00A128D4" w:rsidRPr="005F7D5A">
              <w:rPr>
                <w:color w:val="000000" w:themeColor="text1"/>
              </w:rPr>
              <w:t>3</w:t>
            </w:r>
            <w:r w:rsidR="002A5E72" w:rsidRPr="005F7D5A">
              <w:rPr>
                <w:color w:val="000000" w:themeColor="text1"/>
              </w:rPr>
              <w:t>-2035</w:t>
            </w:r>
          </w:p>
        </w:tc>
        <w:tc>
          <w:tcPr>
            <w:tcW w:w="2614" w:type="dxa"/>
          </w:tcPr>
          <w:p w14:paraId="789ED2DD" w14:textId="51FA8F8E" w:rsidR="008E634B" w:rsidRPr="005F7D5A" w:rsidRDefault="008E634B" w:rsidP="00EC3237">
            <w:r w:rsidRPr="005F7D5A">
              <w:t>ФГУП "Росморпорт";</w:t>
            </w:r>
          </w:p>
          <w:p w14:paraId="52264C8C" w14:textId="77777777" w:rsidR="00597598" w:rsidRPr="005F7D5A" w:rsidRDefault="00597598" w:rsidP="00EC3237">
            <w:r w:rsidRPr="005F7D5A">
              <w:t>ИОГВ АО</w:t>
            </w:r>
            <w:r w:rsidR="00846C5A" w:rsidRPr="005F7D5A">
              <w:t>;</w:t>
            </w:r>
          </w:p>
          <w:p w14:paraId="4CF94487" w14:textId="53C79638" w:rsidR="003D59B6" w:rsidRPr="005F7D5A" w:rsidRDefault="008827AD" w:rsidP="00EC3237">
            <w:pPr>
              <w:rPr>
                <w:color w:val="000000" w:themeColor="text1"/>
              </w:rPr>
            </w:pPr>
            <w:r w:rsidRPr="005F7D5A">
              <w:rPr>
                <w:color w:val="000000" w:themeColor="text1"/>
              </w:rPr>
              <w:t>к</w:t>
            </w:r>
            <w:r w:rsidR="003D59B6" w:rsidRPr="005F7D5A">
              <w:rPr>
                <w:color w:val="000000" w:themeColor="text1"/>
              </w:rPr>
              <w:t>оммерческие организации</w:t>
            </w:r>
          </w:p>
        </w:tc>
        <w:tc>
          <w:tcPr>
            <w:tcW w:w="0" w:type="auto"/>
          </w:tcPr>
          <w:p w14:paraId="3CE8DA1B" w14:textId="77777777" w:rsidR="0078110F" w:rsidRPr="005F7D5A" w:rsidRDefault="0078110F" w:rsidP="00BF7C77">
            <w:pPr>
              <w:rPr>
                <w:color w:val="000000" w:themeColor="text1"/>
              </w:rPr>
            </w:pPr>
            <w:r w:rsidRPr="005F7D5A">
              <w:rPr>
                <w:color w:val="000000" w:themeColor="text1"/>
              </w:rPr>
              <w:t>Федеральный бюджет</w:t>
            </w:r>
          </w:p>
          <w:p w14:paraId="4C04164C" w14:textId="77777777" w:rsidR="0078110F" w:rsidRPr="005F7D5A" w:rsidRDefault="0078110F" w:rsidP="00BF7C77">
            <w:pPr>
              <w:rPr>
                <w:color w:val="000000" w:themeColor="text1"/>
              </w:rPr>
            </w:pPr>
          </w:p>
          <w:p w14:paraId="7B88420E" w14:textId="7849A917" w:rsidR="00BF7C77" w:rsidRPr="005F7D5A" w:rsidRDefault="0078110F" w:rsidP="00BF7C77">
            <w:pPr>
              <w:rPr>
                <w:color w:val="000000" w:themeColor="text1"/>
              </w:rPr>
            </w:pPr>
            <w:r w:rsidRPr="005F7D5A">
              <w:rPr>
                <w:color w:val="000000" w:themeColor="text1"/>
              </w:rPr>
              <w:t>Областной бюджет</w:t>
            </w:r>
          </w:p>
          <w:p w14:paraId="35A04295" w14:textId="77777777" w:rsidR="0078110F" w:rsidRPr="005F7D5A" w:rsidRDefault="0078110F" w:rsidP="00BF7C77">
            <w:pPr>
              <w:rPr>
                <w:color w:val="000000" w:themeColor="text1"/>
              </w:rPr>
            </w:pPr>
          </w:p>
          <w:p w14:paraId="5538B4AD" w14:textId="7B782F67" w:rsidR="0078110F" w:rsidRPr="005F7D5A" w:rsidRDefault="0078110F" w:rsidP="00BF7C77">
            <w:pPr>
              <w:rPr>
                <w:color w:val="000000" w:themeColor="text1"/>
              </w:rPr>
            </w:pPr>
            <w:r w:rsidRPr="005F7D5A">
              <w:rPr>
                <w:color w:val="000000" w:themeColor="text1"/>
              </w:rPr>
              <w:t>Внебюджетные источники</w:t>
            </w:r>
          </w:p>
          <w:p w14:paraId="355B1FE1" w14:textId="77777777" w:rsidR="00BF7C77" w:rsidRPr="005F7D5A" w:rsidRDefault="00BF7C77" w:rsidP="00BF7C77">
            <w:pPr>
              <w:rPr>
                <w:color w:val="000000" w:themeColor="text1"/>
              </w:rPr>
            </w:pPr>
          </w:p>
          <w:p w14:paraId="03E2B9E8" w14:textId="77777777" w:rsidR="00BF7C77" w:rsidRPr="005F7D5A" w:rsidRDefault="00BF7C77" w:rsidP="00BF7C77">
            <w:pPr>
              <w:rPr>
                <w:color w:val="000000" w:themeColor="text1"/>
              </w:rPr>
            </w:pPr>
            <w:r w:rsidRPr="005F7D5A">
              <w:rPr>
                <w:color w:val="000000" w:themeColor="text1"/>
              </w:rPr>
              <w:t>Иные источники</w:t>
            </w:r>
          </w:p>
          <w:p w14:paraId="1500B627" w14:textId="7CE354C8" w:rsidR="00EC3237" w:rsidRPr="005F7D5A" w:rsidRDefault="00EC3237" w:rsidP="0078110F">
            <w:pPr>
              <w:rPr>
                <w:color w:val="000000" w:themeColor="text1"/>
              </w:rPr>
            </w:pPr>
          </w:p>
        </w:tc>
      </w:tr>
      <w:tr w:rsidR="00E05174" w:rsidRPr="005F7D5A" w14:paraId="691A595C" w14:textId="77777777" w:rsidTr="005F7D5A">
        <w:tc>
          <w:tcPr>
            <w:tcW w:w="0" w:type="auto"/>
          </w:tcPr>
          <w:p w14:paraId="7FC72CBB" w14:textId="000C56BC" w:rsidR="00EC3237" w:rsidRPr="005F7D5A" w:rsidRDefault="00EC3237" w:rsidP="00EC3237">
            <w:pPr>
              <w:widowControl w:val="0"/>
              <w:autoSpaceDE w:val="0"/>
              <w:autoSpaceDN w:val="0"/>
            </w:pPr>
            <w:r w:rsidRPr="005F7D5A">
              <w:t>3</w:t>
            </w:r>
          </w:p>
        </w:tc>
        <w:tc>
          <w:tcPr>
            <w:tcW w:w="0" w:type="auto"/>
          </w:tcPr>
          <w:p w14:paraId="170BF926" w14:textId="75E39933" w:rsidR="00EC3237" w:rsidRPr="005F7D5A" w:rsidRDefault="002E07B0" w:rsidP="002E07B0">
            <w:pPr>
              <w:rPr>
                <w:color w:val="000000" w:themeColor="text1"/>
                <w:kern w:val="2"/>
              </w:rPr>
            </w:pPr>
            <w:r w:rsidRPr="005F7D5A">
              <w:rPr>
                <w:color w:val="000000" w:themeColor="text1"/>
                <w:kern w:val="2"/>
              </w:rPr>
              <w:t>П</w:t>
            </w:r>
            <w:r w:rsidR="00EC3237" w:rsidRPr="005F7D5A">
              <w:rPr>
                <w:color w:val="000000" w:themeColor="text1"/>
                <w:kern w:val="2"/>
              </w:rPr>
              <w:t>родвижени</w:t>
            </w:r>
            <w:r w:rsidRPr="005F7D5A">
              <w:rPr>
                <w:color w:val="000000" w:themeColor="text1"/>
                <w:kern w:val="2"/>
              </w:rPr>
              <w:t xml:space="preserve">е на межрегиональном уровне </w:t>
            </w:r>
            <w:r w:rsidR="00EC3237" w:rsidRPr="005F7D5A">
              <w:rPr>
                <w:color w:val="000000" w:themeColor="text1"/>
                <w:kern w:val="2"/>
              </w:rPr>
              <w:t xml:space="preserve"> </w:t>
            </w:r>
            <w:r w:rsidR="00EC3237" w:rsidRPr="005F7D5A">
              <w:rPr>
                <w:color w:val="000000" w:themeColor="text1"/>
                <w:kern w:val="2"/>
              </w:rPr>
              <w:lastRenderedPageBreak/>
              <w:t xml:space="preserve">статуса Архангельска как одного из ключевых </w:t>
            </w:r>
            <w:r w:rsidR="00EC3237" w:rsidRPr="005F7D5A">
              <w:rPr>
                <w:color w:val="000000" w:themeColor="text1"/>
              </w:rPr>
              <w:t>портов Арктической зоны РФ</w:t>
            </w:r>
          </w:p>
        </w:tc>
        <w:tc>
          <w:tcPr>
            <w:tcW w:w="0" w:type="auto"/>
          </w:tcPr>
          <w:p w14:paraId="4161D9FB" w14:textId="4658BF2B" w:rsidR="00EC3237" w:rsidRPr="005F7D5A" w:rsidRDefault="00340E55" w:rsidP="00EC3237">
            <w:pPr>
              <w:rPr>
                <w:color w:val="000000" w:themeColor="text1"/>
              </w:rPr>
            </w:pPr>
            <w:r w:rsidRPr="005F7D5A">
              <w:rPr>
                <w:color w:val="000000" w:themeColor="text1"/>
              </w:rPr>
              <w:lastRenderedPageBreak/>
              <w:t>Р</w:t>
            </w:r>
            <w:r w:rsidR="00EC3237" w:rsidRPr="005F7D5A">
              <w:rPr>
                <w:color w:val="000000" w:themeColor="text1"/>
              </w:rPr>
              <w:t xml:space="preserve">еализация мероприятий, направленных на формирование на </w:t>
            </w:r>
            <w:r w:rsidR="00EC3237" w:rsidRPr="005F7D5A">
              <w:rPr>
                <w:color w:val="000000" w:themeColor="text1"/>
              </w:rPr>
              <w:lastRenderedPageBreak/>
              <w:t xml:space="preserve">межрегиональном уровне имиджа города Архангельска как одного </w:t>
            </w:r>
            <w:r w:rsidR="00273F13">
              <w:rPr>
                <w:color w:val="000000" w:themeColor="text1"/>
              </w:rPr>
              <w:br/>
            </w:r>
            <w:r w:rsidR="00EC3237" w:rsidRPr="005F7D5A">
              <w:rPr>
                <w:color w:val="000000" w:themeColor="text1"/>
              </w:rPr>
              <w:t xml:space="preserve">из ключевых портов Арктической зоны РФ и опорного пункта Северного морского пути и обеспечение позиционирования </w:t>
            </w:r>
            <w:r w:rsidR="00273F13">
              <w:rPr>
                <w:color w:val="000000" w:themeColor="text1"/>
              </w:rPr>
              <w:br/>
            </w:r>
            <w:r w:rsidR="00EC3237" w:rsidRPr="005F7D5A">
              <w:rPr>
                <w:color w:val="000000" w:themeColor="text1"/>
              </w:rPr>
              <w:t xml:space="preserve">в качестве арктического порта </w:t>
            </w:r>
            <w:r w:rsidR="00273F13">
              <w:rPr>
                <w:color w:val="000000" w:themeColor="text1"/>
              </w:rPr>
              <w:br/>
            </w:r>
            <w:r w:rsidR="00EC3237" w:rsidRPr="005F7D5A">
              <w:rPr>
                <w:color w:val="000000" w:themeColor="text1"/>
              </w:rPr>
              <w:t>для перевозки генеральных грузов.</w:t>
            </w:r>
          </w:p>
          <w:p w14:paraId="61F44E58" w14:textId="46D2202E" w:rsidR="00EC3237" w:rsidRPr="005F7D5A" w:rsidRDefault="00EC3237" w:rsidP="006A59DC">
            <w:pPr>
              <w:rPr>
                <w:strike/>
                <w:color w:val="000000" w:themeColor="text1"/>
              </w:rPr>
            </w:pPr>
            <w:r w:rsidRPr="005F7D5A">
              <w:rPr>
                <w:color w:val="000000" w:themeColor="text1"/>
              </w:rPr>
              <w:t>Разработка, организация и проведение темат</w:t>
            </w:r>
            <w:r w:rsidR="005F7D5A" w:rsidRPr="005F7D5A">
              <w:rPr>
                <w:color w:val="000000" w:themeColor="text1"/>
              </w:rPr>
              <w:t>ических информационных кампаний</w:t>
            </w:r>
          </w:p>
        </w:tc>
        <w:tc>
          <w:tcPr>
            <w:tcW w:w="1429" w:type="dxa"/>
          </w:tcPr>
          <w:p w14:paraId="746E6FD7" w14:textId="3CAB4969" w:rsidR="00EC3237" w:rsidRPr="005F7D5A" w:rsidRDefault="00EC3237" w:rsidP="002A5E72">
            <w:pPr>
              <w:jc w:val="center"/>
              <w:rPr>
                <w:color w:val="000000" w:themeColor="text1"/>
              </w:rPr>
            </w:pPr>
            <w:r w:rsidRPr="005F7D5A">
              <w:rPr>
                <w:color w:val="000000" w:themeColor="text1"/>
              </w:rPr>
              <w:lastRenderedPageBreak/>
              <w:t>202</w:t>
            </w:r>
            <w:r w:rsidR="00956D9A" w:rsidRPr="005F7D5A">
              <w:rPr>
                <w:color w:val="000000" w:themeColor="text1"/>
              </w:rPr>
              <w:t>3</w:t>
            </w:r>
            <w:r w:rsidR="00B73002" w:rsidRPr="005F7D5A">
              <w:rPr>
                <w:color w:val="000000" w:themeColor="text1"/>
              </w:rPr>
              <w:t>-2035</w:t>
            </w:r>
          </w:p>
          <w:p w14:paraId="4BC57E32" w14:textId="2655F511" w:rsidR="00EC3237" w:rsidRPr="005F7D5A" w:rsidRDefault="00EC3237" w:rsidP="002A5E72">
            <w:pPr>
              <w:jc w:val="center"/>
              <w:rPr>
                <w:color w:val="000000" w:themeColor="text1"/>
              </w:rPr>
            </w:pPr>
          </w:p>
        </w:tc>
        <w:tc>
          <w:tcPr>
            <w:tcW w:w="2614" w:type="dxa"/>
          </w:tcPr>
          <w:p w14:paraId="768A8500" w14:textId="390299AB" w:rsidR="00340E55" w:rsidRPr="005F7D5A" w:rsidRDefault="00340E55" w:rsidP="002E07B0">
            <w:r w:rsidRPr="005F7D5A">
              <w:t xml:space="preserve">Департамент организационной </w:t>
            </w:r>
            <w:r w:rsidRPr="005F7D5A">
              <w:lastRenderedPageBreak/>
              <w:t>работы, общественных связей и контроля,</w:t>
            </w:r>
          </w:p>
          <w:p w14:paraId="33CE07B1" w14:textId="034F6430" w:rsidR="00340E55" w:rsidRPr="005F7D5A" w:rsidRDefault="00340E55" w:rsidP="002E07B0">
            <w:r w:rsidRPr="005F7D5A">
              <w:t>департамент экономического развития</w:t>
            </w:r>
          </w:p>
          <w:p w14:paraId="22C263A6" w14:textId="6456F1E3" w:rsidR="000D515C" w:rsidRPr="005F7D5A" w:rsidRDefault="000D515C" w:rsidP="002E07B0">
            <w:r w:rsidRPr="005F7D5A">
              <w:t>Администрации ГО "Город Архангельск";</w:t>
            </w:r>
          </w:p>
          <w:p w14:paraId="51C88A94" w14:textId="0E911995" w:rsidR="00D65E17" w:rsidRPr="005F7D5A" w:rsidRDefault="00597598" w:rsidP="002E07B0">
            <w:r w:rsidRPr="005F7D5A">
              <w:t>ИОГВ АО</w:t>
            </w:r>
          </w:p>
          <w:p w14:paraId="72871E00" w14:textId="698586C3" w:rsidR="00EC3237" w:rsidRPr="005F7D5A" w:rsidRDefault="00EC3237" w:rsidP="0006485E"/>
        </w:tc>
        <w:tc>
          <w:tcPr>
            <w:tcW w:w="0" w:type="auto"/>
          </w:tcPr>
          <w:p w14:paraId="7C25E556" w14:textId="77777777" w:rsidR="00536220" w:rsidRPr="005F7D5A" w:rsidRDefault="00536220" w:rsidP="00536220">
            <w:pPr>
              <w:rPr>
                <w:color w:val="000000" w:themeColor="text1"/>
              </w:rPr>
            </w:pPr>
            <w:r w:rsidRPr="005F7D5A">
              <w:rPr>
                <w:color w:val="000000" w:themeColor="text1"/>
              </w:rPr>
              <w:lastRenderedPageBreak/>
              <w:t>Областной бюджет</w:t>
            </w:r>
          </w:p>
          <w:p w14:paraId="64D39C8B" w14:textId="77777777" w:rsidR="00536220" w:rsidRPr="005F7D5A" w:rsidRDefault="00536220" w:rsidP="00536220">
            <w:pPr>
              <w:rPr>
                <w:color w:val="000000" w:themeColor="text1"/>
              </w:rPr>
            </w:pPr>
          </w:p>
          <w:p w14:paraId="25297FF3" w14:textId="441E65FE" w:rsidR="00536220" w:rsidRPr="005F7D5A" w:rsidRDefault="00536220" w:rsidP="00536220">
            <w:pPr>
              <w:rPr>
                <w:color w:val="000000" w:themeColor="text1"/>
              </w:rPr>
            </w:pPr>
            <w:r w:rsidRPr="005F7D5A">
              <w:rPr>
                <w:color w:val="000000" w:themeColor="text1"/>
              </w:rPr>
              <w:lastRenderedPageBreak/>
              <w:t>Городской бюджет</w:t>
            </w:r>
          </w:p>
          <w:p w14:paraId="54DC1844" w14:textId="77777777" w:rsidR="00536220" w:rsidRPr="005F7D5A" w:rsidRDefault="00536220" w:rsidP="00536220">
            <w:pPr>
              <w:rPr>
                <w:color w:val="000000" w:themeColor="text1"/>
              </w:rPr>
            </w:pPr>
          </w:p>
          <w:p w14:paraId="1A9BC4A5" w14:textId="77777777" w:rsidR="00536220" w:rsidRPr="005F7D5A" w:rsidRDefault="00536220" w:rsidP="00536220">
            <w:pPr>
              <w:rPr>
                <w:color w:val="000000" w:themeColor="text1"/>
              </w:rPr>
            </w:pPr>
            <w:r w:rsidRPr="005F7D5A">
              <w:rPr>
                <w:color w:val="000000" w:themeColor="text1"/>
              </w:rPr>
              <w:t>Внебюджетные источники</w:t>
            </w:r>
          </w:p>
          <w:p w14:paraId="6AD0D8CE" w14:textId="789F313A" w:rsidR="00956D9A" w:rsidRPr="005F7D5A" w:rsidRDefault="00956D9A" w:rsidP="00A35199">
            <w:pPr>
              <w:rPr>
                <w:color w:val="000000" w:themeColor="text1"/>
              </w:rPr>
            </w:pPr>
          </w:p>
        </w:tc>
      </w:tr>
      <w:tr w:rsidR="00E05174" w:rsidRPr="005F7D5A" w14:paraId="41B45C4C" w14:textId="77777777" w:rsidTr="005F7D5A">
        <w:tc>
          <w:tcPr>
            <w:tcW w:w="0" w:type="auto"/>
          </w:tcPr>
          <w:p w14:paraId="6AF132C3" w14:textId="2921AA20" w:rsidR="00F76E51" w:rsidRPr="005F7D5A" w:rsidRDefault="00340E55" w:rsidP="00F76E51">
            <w:pPr>
              <w:widowControl w:val="0"/>
              <w:autoSpaceDE w:val="0"/>
              <w:autoSpaceDN w:val="0"/>
            </w:pPr>
            <w:r w:rsidRPr="005F7D5A">
              <w:lastRenderedPageBreak/>
              <w:t>4</w:t>
            </w:r>
          </w:p>
        </w:tc>
        <w:tc>
          <w:tcPr>
            <w:tcW w:w="0" w:type="auto"/>
          </w:tcPr>
          <w:p w14:paraId="423545F8" w14:textId="06296380" w:rsidR="00F76E51" w:rsidRPr="005F7D5A" w:rsidRDefault="00875D97" w:rsidP="0006485E">
            <w:pPr>
              <w:rPr>
                <w:color w:val="000000" w:themeColor="text1"/>
                <w:kern w:val="2"/>
              </w:rPr>
            </w:pPr>
            <w:r w:rsidRPr="005F7D5A">
              <w:rPr>
                <w:color w:val="000000" w:themeColor="text1"/>
                <w:kern w:val="2"/>
              </w:rPr>
              <w:t xml:space="preserve">Содействие </w:t>
            </w:r>
            <w:r w:rsidR="005F7D5A" w:rsidRPr="005F7D5A">
              <w:rPr>
                <w:color w:val="000000" w:themeColor="text1"/>
                <w:kern w:val="2"/>
              </w:rPr>
              <w:br/>
            </w:r>
            <w:r w:rsidRPr="005F7D5A">
              <w:rPr>
                <w:color w:val="000000" w:themeColor="text1"/>
                <w:kern w:val="2"/>
              </w:rPr>
              <w:t>в использовании</w:t>
            </w:r>
            <w:r w:rsidR="002E07B0" w:rsidRPr="005F7D5A">
              <w:rPr>
                <w:color w:val="000000" w:themeColor="text1"/>
                <w:kern w:val="2"/>
              </w:rPr>
              <w:t xml:space="preserve"> </w:t>
            </w:r>
            <w:r w:rsidR="00F76E51" w:rsidRPr="005F7D5A">
              <w:rPr>
                <w:color w:val="000000" w:themeColor="text1"/>
                <w:kern w:val="2"/>
              </w:rPr>
              <w:t xml:space="preserve">механизма </w:t>
            </w:r>
            <w:r w:rsidR="0006485E" w:rsidRPr="005F7D5A">
              <w:rPr>
                <w:color w:val="000000" w:themeColor="text1"/>
                <w:kern w:val="2"/>
              </w:rPr>
              <w:t>ГЧП</w:t>
            </w:r>
            <w:r w:rsidR="00F76E51" w:rsidRPr="005F7D5A">
              <w:rPr>
                <w:color w:val="000000" w:themeColor="text1"/>
                <w:kern w:val="2"/>
              </w:rPr>
              <w:t xml:space="preserve"> в области приема судовых отходов</w:t>
            </w:r>
          </w:p>
        </w:tc>
        <w:tc>
          <w:tcPr>
            <w:tcW w:w="0" w:type="auto"/>
          </w:tcPr>
          <w:p w14:paraId="53E7FDD0" w14:textId="77777777" w:rsidR="00F76E51" w:rsidRPr="005F7D5A" w:rsidRDefault="00F76E51" w:rsidP="00F76E51">
            <w:pPr>
              <w:rPr>
                <w:color w:val="000000" w:themeColor="text1"/>
              </w:rPr>
            </w:pPr>
            <w:r w:rsidRPr="005F7D5A">
              <w:rPr>
                <w:color w:val="000000" w:themeColor="text1"/>
              </w:rPr>
              <w:t>Оказание информационно-коммуникационной и консультационной</w:t>
            </w:r>
          </w:p>
          <w:p w14:paraId="10CA20ED" w14:textId="79D8FDE4" w:rsidR="00F76E51" w:rsidRPr="005F7D5A" w:rsidRDefault="00F76E51" w:rsidP="00D820BB">
            <w:pPr>
              <w:rPr>
                <w:color w:val="000000" w:themeColor="text1"/>
              </w:rPr>
            </w:pPr>
            <w:r w:rsidRPr="005F7D5A">
              <w:rPr>
                <w:color w:val="000000" w:themeColor="text1"/>
              </w:rPr>
              <w:t xml:space="preserve">поддержки по вопросам использования механизма </w:t>
            </w:r>
            <w:r w:rsidR="0006485E" w:rsidRPr="005F7D5A">
              <w:rPr>
                <w:color w:val="000000" w:themeColor="text1"/>
              </w:rPr>
              <w:t>ГЧП</w:t>
            </w:r>
            <w:r w:rsidRPr="005F7D5A">
              <w:rPr>
                <w:color w:val="000000" w:themeColor="text1"/>
              </w:rPr>
              <w:t xml:space="preserve"> в инвестиционных проектах по созданию в портах технических средств для приема судовых отходов</w:t>
            </w:r>
          </w:p>
        </w:tc>
        <w:tc>
          <w:tcPr>
            <w:tcW w:w="1429" w:type="dxa"/>
          </w:tcPr>
          <w:p w14:paraId="7061790A" w14:textId="17734859" w:rsidR="00F76E51" w:rsidRPr="005F7D5A" w:rsidRDefault="00F76E51" w:rsidP="002A5E72">
            <w:pPr>
              <w:jc w:val="center"/>
              <w:rPr>
                <w:color w:val="000000" w:themeColor="text1"/>
              </w:rPr>
            </w:pPr>
            <w:r w:rsidRPr="005F7D5A">
              <w:rPr>
                <w:color w:val="000000" w:themeColor="text1"/>
              </w:rPr>
              <w:t>202</w:t>
            </w:r>
            <w:r w:rsidR="006A59DC" w:rsidRPr="005F7D5A">
              <w:rPr>
                <w:color w:val="000000" w:themeColor="text1"/>
              </w:rPr>
              <w:t>3</w:t>
            </w:r>
            <w:r w:rsidR="00B73002" w:rsidRPr="005F7D5A">
              <w:rPr>
                <w:color w:val="000000" w:themeColor="text1"/>
              </w:rPr>
              <w:t>-2035</w:t>
            </w:r>
          </w:p>
          <w:p w14:paraId="6B469E08" w14:textId="4FE8457E" w:rsidR="00F76E51" w:rsidRPr="005F7D5A" w:rsidRDefault="00F76E51" w:rsidP="00F76E51">
            <w:pPr>
              <w:rPr>
                <w:color w:val="000000" w:themeColor="text1"/>
              </w:rPr>
            </w:pPr>
          </w:p>
        </w:tc>
        <w:tc>
          <w:tcPr>
            <w:tcW w:w="2614" w:type="dxa"/>
          </w:tcPr>
          <w:p w14:paraId="617668CC" w14:textId="2652B817" w:rsidR="00FD765A" w:rsidRPr="005F7D5A" w:rsidRDefault="00FD765A" w:rsidP="00FD765A">
            <w:r w:rsidRPr="005F7D5A">
              <w:t xml:space="preserve">Администрация ГО </w:t>
            </w:r>
            <w:r w:rsidR="00CF4056" w:rsidRPr="005F7D5A">
              <w:t>"</w:t>
            </w:r>
            <w:r w:rsidRPr="005F7D5A">
              <w:t>Город Архангельск</w:t>
            </w:r>
            <w:r w:rsidR="00CF4056" w:rsidRPr="005F7D5A">
              <w:t>"</w:t>
            </w:r>
            <w:r w:rsidR="00F35A43" w:rsidRPr="005F7D5A">
              <w:t>;</w:t>
            </w:r>
          </w:p>
          <w:p w14:paraId="56283036" w14:textId="7C1452BC" w:rsidR="00F35A43" w:rsidRPr="005F7D5A" w:rsidRDefault="00F35A43" w:rsidP="00FD765A">
            <w:r w:rsidRPr="005F7D5A">
              <w:t xml:space="preserve">АНО </w:t>
            </w:r>
            <w:r w:rsidR="00171E4E" w:rsidRPr="005F7D5A">
              <w:t xml:space="preserve">АО </w:t>
            </w:r>
            <w:r w:rsidRPr="005F7D5A">
              <w:t>"Аген</w:t>
            </w:r>
            <w:r w:rsidR="00171E4E" w:rsidRPr="005F7D5A">
              <w:t>т</w:t>
            </w:r>
            <w:r w:rsidRPr="005F7D5A">
              <w:t>ство регионального развития"</w:t>
            </w:r>
          </w:p>
          <w:p w14:paraId="0F297CB7" w14:textId="6C039BA1" w:rsidR="00F76E51" w:rsidRPr="005F7D5A" w:rsidRDefault="00F76E51" w:rsidP="00F76E51">
            <w:pPr>
              <w:rPr>
                <w:color w:val="000000" w:themeColor="text1"/>
              </w:rPr>
            </w:pPr>
          </w:p>
        </w:tc>
        <w:tc>
          <w:tcPr>
            <w:tcW w:w="0" w:type="auto"/>
          </w:tcPr>
          <w:p w14:paraId="792CAB4B" w14:textId="77128208" w:rsidR="00F76E51" w:rsidRPr="005F7D5A" w:rsidRDefault="00A35199" w:rsidP="00F76E51">
            <w:pPr>
              <w:rPr>
                <w:highlight w:val="yellow"/>
              </w:rPr>
            </w:pPr>
            <w:r w:rsidRPr="005F7D5A">
              <w:t>В рамках текущей деятельности</w:t>
            </w:r>
          </w:p>
        </w:tc>
      </w:tr>
      <w:tr w:rsidR="00E05174" w:rsidRPr="005F7D5A" w14:paraId="5FDE6217" w14:textId="77777777" w:rsidTr="005F7D5A">
        <w:tc>
          <w:tcPr>
            <w:tcW w:w="0" w:type="auto"/>
          </w:tcPr>
          <w:p w14:paraId="51DCD5B9" w14:textId="0AD0B396" w:rsidR="00283258" w:rsidRPr="005F7D5A" w:rsidRDefault="00340E55" w:rsidP="00F76E51">
            <w:pPr>
              <w:widowControl w:val="0"/>
              <w:autoSpaceDE w:val="0"/>
              <w:autoSpaceDN w:val="0"/>
              <w:rPr>
                <w:highlight w:val="yellow"/>
              </w:rPr>
            </w:pPr>
            <w:r w:rsidRPr="005F7D5A">
              <w:t>5</w:t>
            </w:r>
          </w:p>
        </w:tc>
        <w:tc>
          <w:tcPr>
            <w:tcW w:w="0" w:type="auto"/>
          </w:tcPr>
          <w:p w14:paraId="20000941" w14:textId="2A15EC75" w:rsidR="00283258" w:rsidRPr="005F7D5A" w:rsidRDefault="00283258" w:rsidP="007E1FD6">
            <w:pPr>
              <w:rPr>
                <w:color w:val="000000" w:themeColor="text1"/>
                <w:kern w:val="2"/>
              </w:rPr>
            </w:pPr>
            <w:r w:rsidRPr="005F7D5A">
              <w:rPr>
                <w:color w:val="000000" w:themeColor="text1"/>
                <w:kern w:val="2"/>
              </w:rPr>
              <w:t>Оказание содействия цифровизации услуг</w:t>
            </w:r>
          </w:p>
        </w:tc>
        <w:tc>
          <w:tcPr>
            <w:tcW w:w="0" w:type="auto"/>
          </w:tcPr>
          <w:p w14:paraId="3C6FC8E6" w14:textId="7CDAD05B" w:rsidR="00283258" w:rsidRPr="005F7D5A" w:rsidRDefault="00283258" w:rsidP="00F76E51">
            <w:pPr>
              <w:rPr>
                <w:color w:val="000000" w:themeColor="text1"/>
              </w:rPr>
            </w:pPr>
            <w:r w:rsidRPr="005F7D5A">
              <w:rPr>
                <w:color w:val="000000" w:themeColor="text1"/>
                <w:kern w:val="2"/>
              </w:rPr>
              <w:t xml:space="preserve">Оказание содействия цифровизации </w:t>
            </w:r>
            <w:r w:rsidR="005F7D5A" w:rsidRPr="005F7D5A">
              <w:rPr>
                <w:color w:val="000000" w:themeColor="text1"/>
                <w:kern w:val="2"/>
              </w:rPr>
              <w:br/>
            </w:r>
            <w:r w:rsidRPr="005F7D5A">
              <w:rPr>
                <w:color w:val="000000" w:themeColor="text1"/>
                <w:kern w:val="2"/>
              </w:rPr>
              <w:t>по вопросу предоставления транспортно-логистических услуг (электронные накладные и т.д.)</w:t>
            </w:r>
          </w:p>
        </w:tc>
        <w:tc>
          <w:tcPr>
            <w:tcW w:w="1429" w:type="dxa"/>
          </w:tcPr>
          <w:p w14:paraId="5DFF6ED8" w14:textId="77777777" w:rsidR="00283258" w:rsidRPr="005F7D5A" w:rsidRDefault="00283258" w:rsidP="00362BDB">
            <w:pPr>
              <w:jc w:val="center"/>
              <w:rPr>
                <w:color w:val="000000" w:themeColor="text1"/>
              </w:rPr>
            </w:pPr>
            <w:r w:rsidRPr="005F7D5A">
              <w:rPr>
                <w:color w:val="000000" w:themeColor="text1"/>
              </w:rPr>
              <w:t>2023-2035</w:t>
            </w:r>
          </w:p>
          <w:p w14:paraId="277AE191" w14:textId="77777777" w:rsidR="00283258" w:rsidRPr="005F7D5A" w:rsidRDefault="00283258" w:rsidP="002A5E72">
            <w:pPr>
              <w:jc w:val="center"/>
              <w:rPr>
                <w:color w:val="000000" w:themeColor="text1"/>
                <w:highlight w:val="yellow"/>
              </w:rPr>
            </w:pPr>
          </w:p>
        </w:tc>
        <w:tc>
          <w:tcPr>
            <w:tcW w:w="2614" w:type="dxa"/>
          </w:tcPr>
          <w:p w14:paraId="2B4C3E0B" w14:textId="4E3A50AC" w:rsidR="00283258" w:rsidRPr="005F7D5A" w:rsidRDefault="002C0F10" w:rsidP="00362BDB">
            <w:r w:rsidRPr="005F7D5A">
              <w:t>Управление информационных ресурсов и систем</w:t>
            </w:r>
            <w:r w:rsidRPr="005F7D5A">
              <w:rPr>
                <w:highlight w:val="yellow"/>
              </w:rPr>
              <w:t xml:space="preserve"> </w:t>
            </w:r>
            <w:r w:rsidR="00283258" w:rsidRPr="005F7D5A">
              <w:t>Администраци</w:t>
            </w:r>
            <w:r w:rsidRPr="005F7D5A">
              <w:t>и</w:t>
            </w:r>
            <w:r w:rsidR="00283258" w:rsidRPr="005F7D5A">
              <w:t xml:space="preserve"> ГО </w:t>
            </w:r>
            <w:r w:rsidR="00CF4056" w:rsidRPr="005F7D5A">
              <w:t>"</w:t>
            </w:r>
            <w:r w:rsidR="00283258" w:rsidRPr="005F7D5A">
              <w:t>Город Архангельск</w:t>
            </w:r>
            <w:r w:rsidR="00CF4056" w:rsidRPr="005F7D5A">
              <w:t>"</w:t>
            </w:r>
            <w:r w:rsidR="00283258" w:rsidRPr="005F7D5A">
              <w:t>;</w:t>
            </w:r>
          </w:p>
          <w:p w14:paraId="2CE4ECB3" w14:textId="6F2D1E17" w:rsidR="0006485E" w:rsidRPr="005F7D5A" w:rsidRDefault="00597598" w:rsidP="00362BDB">
            <w:r w:rsidRPr="005F7D5A">
              <w:t>ИОГВ АО</w:t>
            </w:r>
            <w:r w:rsidR="0006485E" w:rsidRPr="005F7D5A">
              <w:t>;</w:t>
            </w:r>
          </w:p>
          <w:p w14:paraId="302C527D" w14:textId="5ED1ACF4" w:rsidR="00283258" w:rsidRPr="005F7D5A" w:rsidRDefault="00283258" w:rsidP="00FD765A">
            <w:pPr>
              <w:rPr>
                <w:highlight w:val="yellow"/>
              </w:rPr>
            </w:pPr>
            <w:r w:rsidRPr="005F7D5A">
              <w:rPr>
                <w:color w:val="000000" w:themeColor="text1"/>
              </w:rPr>
              <w:t>организации</w:t>
            </w:r>
          </w:p>
        </w:tc>
        <w:tc>
          <w:tcPr>
            <w:tcW w:w="0" w:type="auto"/>
          </w:tcPr>
          <w:p w14:paraId="22AB9764" w14:textId="77777777" w:rsidR="006F0EC0" w:rsidRPr="005F7D5A" w:rsidRDefault="006F0EC0" w:rsidP="00F76E51">
            <w:r w:rsidRPr="005F7D5A">
              <w:t xml:space="preserve">Областной бюджет </w:t>
            </w:r>
          </w:p>
          <w:p w14:paraId="24E3BEE9" w14:textId="77777777" w:rsidR="006F0EC0" w:rsidRPr="005F7D5A" w:rsidRDefault="006F0EC0" w:rsidP="00F76E51"/>
          <w:p w14:paraId="697891AE" w14:textId="2BDBA8B4" w:rsidR="00283258" w:rsidRPr="005F7D5A" w:rsidRDefault="00283258" w:rsidP="00F76E51">
            <w:r w:rsidRPr="005F7D5A">
              <w:t>Внебюджетные источники</w:t>
            </w:r>
          </w:p>
          <w:p w14:paraId="57D4D4D5" w14:textId="77777777" w:rsidR="00283258" w:rsidRPr="005F7D5A" w:rsidRDefault="00283258" w:rsidP="00F76E51">
            <w:pPr>
              <w:rPr>
                <w:highlight w:val="yellow"/>
              </w:rPr>
            </w:pPr>
          </w:p>
          <w:p w14:paraId="2F6564F2" w14:textId="4A83CB16" w:rsidR="0006485E" w:rsidRPr="005F7D5A" w:rsidRDefault="0006485E" w:rsidP="00F76E51">
            <w:pPr>
              <w:rPr>
                <w:highlight w:val="yellow"/>
              </w:rPr>
            </w:pPr>
          </w:p>
        </w:tc>
      </w:tr>
      <w:tr w:rsidR="00E05174" w:rsidRPr="005F7D5A" w14:paraId="4CE92A94" w14:textId="77777777" w:rsidTr="005F7D5A">
        <w:tc>
          <w:tcPr>
            <w:tcW w:w="0" w:type="auto"/>
          </w:tcPr>
          <w:p w14:paraId="614A3483" w14:textId="50E1264A" w:rsidR="00283258" w:rsidRPr="005F7D5A" w:rsidRDefault="00340E55" w:rsidP="00F76E51">
            <w:pPr>
              <w:widowControl w:val="0"/>
              <w:autoSpaceDE w:val="0"/>
              <w:autoSpaceDN w:val="0"/>
            </w:pPr>
            <w:r w:rsidRPr="005F7D5A">
              <w:lastRenderedPageBreak/>
              <w:t>6</w:t>
            </w:r>
          </w:p>
        </w:tc>
        <w:tc>
          <w:tcPr>
            <w:tcW w:w="0" w:type="auto"/>
          </w:tcPr>
          <w:p w14:paraId="76CD626C" w14:textId="668C6D01" w:rsidR="00283258" w:rsidRPr="005F7D5A" w:rsidRDefault="00D7004F" w:rsidP="00F76E51">
            <w:pPr>
              <w:rPr>
                <w:color w:val="000000" w:themeColor="text1"/>
                <w:kern w:val="2"/>
              </w:rPr>
            </w:pPr>
            <w:r w:rsidRPr="005F7D5A">
              <w:rPr>
                <w:color w:val="000000" w:themeColor="text1"/>
                <w:kern w:val="2"/>
              </w:rPr>
              <w:t>Р</w:t>
            </w:r>
            <w:r w:rsidR="00875D97" w:rsidRPr="005F7D5A">
              <w:rPr>
                <w:color w:val="000000" w:themeColor="text1"/>
                <w:kern w:val="2"/>
              </w:rPr>
              <w:t xml:space="preserve">еализации мероприятий </w:t>
            </w:r>
            <w:r w:rsidR="005F7D5A">
              <w:rPr>
                <w:color w:val="000000" w:themeColor="text1"/>
                <w:kern w:val="2"/>
              </w:rPr>
              <w:br/>
            </w:r>
            <w:r w:rsidR="00875D97" w:rsidRPr="005F7D5A">
              <w:rPr>
                <w:color w:val="000000" w:themeColor="text1"/>
                <w:kern w:val="2"/>
              </w:rPr>
              <w:t>по развитию и модернизации причальных мощностей портов города Архангельска</w:t>
            </w:r>
          </w:p>
        </w:tc>
        <w:tc>
          <w:tcPr>
            <w:tcW w:w="0" w:type="auto"/>
          </w:tcPr>
          <w:p w14:paraId="07493C98" w14:textId="5EFA2E78" w:rsidR="00875D97" w:rsidRPr="005F7D5A" w:rsidRDefault="00D7004F" w:rsidP="00875D97">
            <w:pPr>
              <w:rPr>
                <w:color w:val="000000" w:themeColor="text1"/>
              </w:rPr>
            </w:pPr>
            <w:r w:rsidRPr="005F7D5A">
              <w:rPr>
                <w:color w:val="000000" w:themeColor="text1"/>
              </w:rPr>
              <w:t>П</w:t>
            </w:r>
            <w:r w:rsidR="00AD6A0D" w:rsidRPr="005F7D5A">
              <w:rPr>
                <w:color w:val="000000" w:themeColor="text1"/>
              </w:rPr>
              <w:t>роведение</w:t>
            </w:r>
            <w:r w:rsidR="00875D97" w:rsidRPr="005F7D5A">
              <w:rPr>
                <w:color w:val="000000" w:themeColor="text1"/>
              </w:rPr>
              <w:t xml:space="preserve"> проектно-изыскательских</w:t>
            </w:r>
            <w:r w:rsidR="00E92C7A" w:rsidRPr="005F7D5A">
              <w:rPr>
                <w:color w:val="000000" w:themeColor="text1"/>
              </w:rPr>
              <w:t>,</w:t>
            </w:r>
            <w:r w:rsidR="00875D97" w:rsidRPr="005F7D5A">
              <w:rPr>
                <w:color w:val="000000" w:themeColor="text1"/>
              </w:rPr>
              <w:t xml:space="preserve"> работ строительства/</w:t>
            </w:r>
            <w:r w:rsidR="005F7D5A" w:rsidRPr="005F7D5A">
              <w:rPr>
                <w:color w:val="000000" w:themeColor="text1"/>
              </w:rPr>
              <w:t xml:space="preserve"> </w:t>
            </w:r>
            <w:r w:rsidR="00875D97" w:rsidRPr="005F7D5A">
              <w:rPr>
                <w:color w:val="000000" w:themeColor="text1"/>
              </w:rPr>
              <w:t>рек</w:t>
            </w:r>
            <w:r w:rsidR="005F7D5A" w:rsidRPr="005F7D5A">
              <w:rPr>
                <w:color w:val="000000" w:themeColor="text1"/>
              </w:rPr>
              <w:t>онструкции причальных мощностей</w:t>
            </w:r>
          </w:p>
          <w:p w14:paraId="4045CB76" w14:textId="633F6780" w:rsidR="00283258" w:rsidRPr="005F7D5A" w:rsidRDefault="00283258" w:rsidP="00875D97">
            <w:pPr>
              <w:rPr>
                <w:color w:val="000000" w:themeColor="text1"/>
              </w:rPr>
            </w:pPr>
          </w:p>
        </w:tc>
        <w:tc>
          <w:tcPr>
            <w:tcW w:w="1429" w:type="dxa"/>
          </w:tcPr>
          <w:p w14:paraId="5DE54C46" w14:textId="77777777" w:rsidR="00283258" w:rsidRPr="005F7D5A" w:rsidRDefault="00283258" w:rsidP="00362BDB">
            <w:pPr>
              <w:jc w:val="center"/>
              <w:rPr>
                <w:color w:val="000000" w:themeColor="text1"/>
              </w:rPr>
            </w:pPr>
            <w:r w:rsidRPr="005F7D5A">
              <w:rPr>
                <w:color w:val="000000" w:themeColor="text1"/>
              </w:rPr>
              <w:t>2023-2035</w:t>
            </w:r>
          </w:p>
          <w:p w14:paraId="509B3C04" w14:textId="77777777" w:rsidR="00283258" w:rsidRPr="005F7D5A" w:rsidRDefault="00283258" w:rsidP="002A5E72">
            <w:pPr>
              <w:jc w:val="center"/>
              <w:rPr>
                <w:color w:val="000000" w:themeColor="text1"/>
              </w:rPr>
            </w:pPr>
          </w:p>
        </w:tc>
        <w:tc>
          <w:tcPr>
            <w:tcW w:w="2614" w:type="dxa"/>
          </w:tcPr>
          <w:p w14:paraId="4770822A" w14:textId="5C07826E" w:rsidR="00875D97" w:rsidRPr="005F7D5A" w:rsidRDefault="00597598" w:rsidP="00362BDB">
            <w:r w:rsidRPr="005F7D5A">
              <w:t>ИОГВ АО</w:t>
            </w:r>
            <w:r w:rsidR="00E92C7A" w:rsidRPr="005F7D5A">
              <w:t>;</w:t>
            </w:r>
          </w:p>
          <w:p w14:paraId="1C3FD6D3" w14:textId="06F3397C" w:rsidR="00E92C7A" w:rsidRPr="005F7D5A" w:rsidRDefault="00E92C7A" w:rsidP="00362BDB">
            <w:r w:rsidRPr="005F7D5A">
              <w:t>организации</w:t>
            </w:r>
          </w:p>
          <w:p w14:paraId="6E5A5099" w14:textId="636CB278" w:rsidR="00283258" w:rsidRPr="005F7D5A" w:rsidRDefault="00283258" w:rsidP="006A1C17">
            <w:pPr>
              <w:rPr>
                <w:color w:val="000000" w:themeColor="text1"/>
              </w:rPr>
            </w:pPr>
          </w:p>
        </w:tc>
        <w:tc>
          <w:tcPr>
            <w:tcW w:w="0" w:type="auto"/>
          </w:tcPr>
          <w:p w14:paraId="109CC71C" w14:textId="77777777" w:rsidR="006F0EC0" w:rsidRPr="005F7D5A" w:rsidRDefault="006F0EC0" w:rsidP="00283258">
            <w:r w:rsidRPr="005F7D5A">
              <w:t xml:space="preserve">Областной бюджет </w:t>
            </w:r>
          </w:p>
          <w:p w14:paraId="391B7602" w14:textId="77777777" w:rsidR="006F0EC0" w:rsidRPr="005F7D5A" w:rsidRDefault="006F0EC0" w:rsidP="00283258"/>
          <w:p w14:paraId="3158E138" w14:textId="698F4A1F" w:rsidR="00283258" w:rsidRPr="005F7D5A" w:rsidRDefault="00283258" w:rsidP="00283258">
            <w:r w:rsidRPr="005F7D5A">
              <w:t>Внебюджетные источники</w:t>
            </w:r>
          </w:p>
          <w:p w14:paraId="39C4E53B" w14:textId="77777777" w:rsidR="00283258" w:rsidRPr="005F7D5A" w:rsidRDefault="00283258" w:rsidP="00F76E51"/>
          <w:p w14:paraId="19D2F40C" w14:textId="35064D40" w:rsidR="00283258" w:rsidRPr="005F7D5A" w:rsidRDefault="00283258" w:rsidP="00F76E51"/>
        </w:tc>
      </w:tr>
      <w:tr w:rsidR="00283258" w:rsidRPr="005F7D5A" w14:paraId="0299FF50" w14:textId="77777777" w:rsidTr="005F7D5A">
        <w:tc>
          <w:tcPr>
            <w:tcW w:w="0" w:type="auto"/>
            <w:gridSpan w:val="6"/>
          </w:tcPr>
          <w:p w14:paraId="785C28E6" w14:textId="58210CC1" w:rsidR="00283258" w:rsidRPr="005F7D5A" w:rsidRDefault="00283258" w:rsidP="00F76E51">
            <w:pPr>
              <w:rPr>
                <w:highlight w:val="magenta"/>
              </w:rPr>
            </w:pPr>
            <w:r w:rsidRPr="005F7D5A">
              <w:t>Задача 2. Расширение пропускной способности дорожно-транспортной сети и мостов города</w:t>
            </w:r>
          </w:p>
        </w:tc>
      </w:tr>
      <w:tr w:rsidR="00283258" w:rsidRPr="005F7D5A" w14:paraId="72616A10" w14:textId="77777777" w:rsidTr="005F7D5A">
        <w:tc>
          <w:tcPr>
            <w:tcW w:w="0" w:type="auto"/>
            <w:gridSpan w:val="6"/>
          </w:tcPr>
          <w:p w14:paraId="68E447FF" w14:textId="2C4040FC" w:rsidR="00283258" w:rsidRPr="005F7D5A" w:rsidRDefault="00283258" w:rsidP="00F76E51">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Модернизация городской дорожно-транспортной сети</w:t>
            </w:r>
            <w:r w:rsidR="00CF4056" w:rsidRPr="005F7D5A">
              <w:rPr>
                <w:lang w:eastAsia="ar-SA"/>
              </w:rPr>
              <w:t>"</w:t>
            </w:r>
          </w:p>
          <w:p w14:paraId="18AAFABA" w14:textId="77777777" w:rsidR="00283258" w:rsidRPr="005F7D5A" w:rsidRDefault="00283258" w:rsidP="00F76E51">
            <w:pPr>
              <w:rPr>
                <w:highlight w:val="magenta"/>
              </w:rPr>
            </w:pPr>
            <w:r w:rsidRPr="005F7D5A">
              <w:rPr>
                <w:lang w:eastAsia="ar-SA"/>
              </w:rPr>
              <w:t>Цель проекта – модернизация (улучшение качества и пропускной способности) объектов дорожно-транспортной инфраструктуры города</w:t>
            </w:r>
          </w:p>
        </w:tc>
      </w:tr>
      <w:tr w:rsidR="00E05174" w:rsidRPr="005F7D5A" w14:paraId="52822A66" w14:textId="77777777" w:rsidTr="005F7D5A">
        <w:tc>
          <w:tcPr>
            <w:tcW w:w="0" w:type="auto"/>
          </w:tcPr>
          <w:p w14:paraId="440C6634" w14:textId="39050DC4" w:rsidR="00283258" w:rsidRPr="005F7D5A" w:rsidRDefault="00087BEB" w:rsidP="007B7487">
            <w:pPr>
              <w:widowControl w:val="0"/>
              <w:autoSpaceDE w:val="0"/>
              <w:autoSpaceDN w:val="0"/>
            </w:pPr>
            <w:r w:rsidRPr="005F7D5A">
              <w:t>1</w:t>
            </w:r>
          </w:p>
        </w:tc>
        <w:tc>
          <w:tcPr>
            <w:tcW w:w="0" w:type="auto"/>
          </w:tcPr>
          <w:p w14:paraId="2AB9A23F" w14:textId="198301AD" w:rsidR="00283258" w:rsidRPr="005F7D5A" w:rsidRDefault="00283258" w:rsidP="00B2428F">
            <w:pPr>
              <w:rPr>
                <w:color w:val="000000" w:themeColor="text1"/>
                <w:kern w:val="2"/>
              </w:rPr>
            </w:pPr>
            <w:r w:rsidRPr="005F7D5A">
              <w:rPr>
                <w:color w:val="000000" w:themeColor="text1"/>
              </w:rPr>
              <w:t>Обеспечение контроля и своевременн</w:t>
            </w:r>
            <w:r w:rsidR="00B2428F" w:rsidRPr="005F7D5A">
              <w:rPr>
                <w:color w:val="000000" w:themeColor="text1"/>
              </w:rPr>
              <w:t>ая модернизация</w:t>
            </w:r>
            <w:r w:rsidRPr="005F7D5A">
              <w:rPr>
                <w:color w:val="000000" w:themeColor="text1"/>
              </w:rPr>
              <w:t xml:space="preserve"> местных нормативов градостроительного проектирования в части транспортных разделов</w:t>
            </w:r>
          </w:p>
        </w:tc>
        <w:tc>
          <w:tcPr>
            <w:tcW w:w="0" w:type="auto"/>
          </w:tcPr>
          <w:p w14:paraId="2E921E0F" w14:textId="20D7DB67" w:rsidR="00283258" w:rsidRPr="005F7D5A" w:rsidRDefault="00253751" w:rsidP="00B73002">
            <w:pPr>
              <w:rPr>
                <w:color w:val="000000" w:themeColor="text1"/>
              </w:rPr>
            </w:pPr>
            <w:r w:rsidRPr="005F7D5A">
              <w:rPr>
                <w:color w:val="000000" w:themeColor="text1"/>
              </w:rPr>
              <w:t>Р</w:t>
            </w:r>
            <w:r w:rsidR="00283258" w:rsidRPr="005F7D5A">
              <w:rPr>
                <w:color w:val="000000" w:themeColor="text1"/>
              </w:rPr>
              <w:t xml:space="preserve">еализация комплекса мер </w:t>
            </w:r>
            <w:r w:rsidR="00283258" w:rsidRPr="005F7D5A">
              <w:t xml:space="preserve">профильными департаментами Администрации ГО </w:t>
            </w:r>
            <w:r w:rsidR="00CF4056" w:rsidRPr="005F7D5A">
              <w:t>"</w:t>
            </w:r>
            <w:r w:rsidR="00283258" w:rsidRPr="005F7D5A">
              <w:t>Город Архангельск</w:t>
            </w:r>
            <w:r w:rsidR="00CF4056" w:rsidRPr="005F7D5A">
              <w:t>"</w:t>
            </w:r>
            <w:r w:rsidR="00283258" w:rsidRPr="005F7D5A">
              <w:t xml:space="preserve"> и отраслевыми органами Правительства Архангельской области, </w:t>
            </w:r>
            <w:r w:rsidR="00283258" w:rsidRPr="005F7D5A">
              <w:rPr>
                <w:color w:val="000000" w:themeColor="text1"/>
              </w:rPr>
              <w:t>направленных на совершенствование процессов контроля и оперативной актуализации местных нормативов градостроительного проектирования в части транспортных разделов</w:t>
            </w:r>
          </w:p>
        </w:tc>
        <w:tc>
          <w:tcPr>
            <w:tcW w:w="1429" w:type="dxa"/>
          </w:tcPr>
          <w:p w14:paraId="7DFBE4A4" w14:textId="59FA48FD" w:rsidR="00283258" w:rsidRPr="005F7D5A" w:rsidRDefault="00283258" w:rsidP="002A5E72">
            <w:pPr>
              <w:jc w:val="center"/>
              <w:rPr>
                <w:color w:val="000000" w:themeColor="text1"/>
              </w:rPr>
            </w:pPr>
            <w:r w:rsidRPr="005F7D5A">
              <w:rPr>
                <w:color w:val="000000" w:themeColor="text1"/>
              </w:rPr>
              <w:t>2023-2035</w:t>
            </w:r>
          </w:p>
        </w:tc>
        <w:tc>
          <w:tcPr>
            <w:tcW w:w="2614" w:type="dxa"/>
          </w:tcPr>
          <w:p w14:paraId="6A29D721" w14:textId="3C316D97" w:rsidR="0006485E" w:rsidRPr="005F7D5A" w:rsidRDefault="001E723B" w:rsidP="0006485E">
            <w:r w:rsidRPr="005F7D5A">
              <w:t xml:space="preserve">Департамент </w:t>
            </w:r>
            <w:r w:rsidR="0006485E" w:rsidRPr="005F7D5A">
              <w:t>градостроительства</w:t>
            </w:r>
            <w:r w:rsidRPr="005F7D5A">
              <w:t xml:space="preserve"> Администрации </w:t>
            </w:r>
            <w:r w:rsidR="0006485E" w:rsidRPr="005F7D5A">
              <w:t>ГО "Город Архангельск";</w:t>
            </w:r>
          </w:p>
          <w:p w14:paraId="437F6130" w14:textId="412D92DD" w:rsidR="00283258" w:rsidRPr="005F7D5A" w:rsidRDefault="00597598" w:rsidP="0006485E">
            <w:pPr>
              <w:rPr>
                <w:color w:val="000000" w:themeColor="text1"/>
              </w:rPr>
            </w:pPr>
            <w:r w:rsidRPr="005F7D5A">
              <w:t>ИОГВ АО</w:t>
            </w:r>
            <w:r w:rsidR="00283258" w:rsidRPr="005F7D5A">
              <w:rPr>
                <w:color w:val="000000" w:themeColor="text1"/>
              </w:rPr>
              <w:t xml:space="preserve"> </w:t>
            </w:r>
          </w:p>
        </w:tc>
        <w:tc>
          <w:tcPr>
            <w:tcW w:w="0" w:type="auto"/>
          </w:tcPr>
          <w:p w14:paraId="08C040CA" w14:textId="0AC0F383" w:rsidR="00283258" w:rsidRPr="005F7D5A" w:rsidRDefault="00283258" w:rsidP="007B7487">
            <w:pPr>
              <w:rPr>
                <w:color w:val="000000" w:themeColor="text1"/>
                <w:highlight w:val="magenta"/>
              </w:rPr>
            </w:pPr>
            <w:r w:rsidRPr="005F7D5A">
              <w:t>В рамках текущей деятельности</w:t>
            </w:r>
          </w:p>
        </w:tc>
      </w:tr>
      <w:tr w:rsidR="00E05174" w:rsidRPr="005F7D5A" w14:paraId="3C5CE7CE" w14:textId="77777777" w:rsidTr="005F7D5A">
        <w:tc>
          <w:tcPr>
            <w:tcW w:w="0" w:type="auto"/>
          </w:tcPr>
          <w:p w14:paraId="66A15A8D" w14:textId="6F9C81FB" w:rsidR="00283258" w:rsidRPr="005F7D5A" w:rsidRDefault="00087BEB" w:rsidP="007B7487">
            <w:pPr>
              <w:widowControl w:val="0"/>
              <w:autoSpaceDE w:val="0"/>
              <w:autoSpaceDN w:val="0"/>
            </w:pPr>
            <w:r w:rsidRPr="005F7D5A">
              <w:t>2</w:t>
            </w:r>
          </w:p>
        </w:tc>
        <w:tc>
          <w:tcPr>
            <w:tcW w:w="0" w:type="auto"/>
          </w:tcPr>
          <w:p w14:paraId="571BC8B6" w14:textId="77777777" w:rsidR="00283258" w:rsidRPr="005F7D5A" w:rsidRDefault="00283258" w:rsidP="007B7487">
            <w:pPr>
              <w:rPr>
                <w:color w:val="000000" w:themeColor="text1"/>
                <w:kern w:val="2"/>
              </w:rPr>
            </w:pPr>
            <w:r w:rsidRPr="005F7D5A">
              <w:rPr>
                <w:color w:val="000000" w:themeColor="text1"/>
              </w:rPr>
              <w:t xml:space="preserve">Обеспечение планирования и контроля сроков ремонтных работ на объектах дорожно-транспортной инфраструктуры </w:t>
            </w:r>
            <w:r w:rsidRPr="005F7D5A">
              <w:rPr>
                <w:color w:val="000000" w:themeColor="text1"/>
              </w:rPr>
              <w:lastRenderedPageBreak/>
              <w:t>с учетом сезонного характера грузопотока</w:t>
            </w:r>
          </w:p>
        </w:tc>
        <w:tc>
          <w:tcPr>
            <w:tcW w:w="0" w:type="auto"/>
          </w:tcPr>
          <w:p w14:paraId="5FEFC0C3" w14:textId="6DC45959" w:rsidR="00283258" w:rsidRPr="005F7D5A" w:rsidRDefault="00340E55" w:rsidP="009A45DB">
            <w:pPr>
              <w:rPr>
                <w:color w:val="000000" w:themeColor="text1"/>
              </w:rPr>
            </w:pPr>
            <w:r w:rsidRPr="005F7D5A">
              <w:rPr>
                <w:color w:val="000000" w:themeColor="text1"/>
              </w:rPr>
              <w:lastRenderedPageBreak/>
              <w:t>Р</w:t>
            </w:r>
            <w:r w:rsidR="00283258" w:rsidRPr="005F7D5A">
              <w:rPr>
                <w:color w:val="000000" w:themeColor="text1"/>
              </w:rPr>
              <w:t xml:space="preserve">еализация мероприятий </w:t>
            </w:r>
            <w:r w:rsidR="005F7D5A">
              <w:rPr>
                <w:color w:val="000000" w:themeColor="text1"/>
              </w:rPr>
              <w:br/>
            </w:r>
            <w:r w:rsidR="00283258" w:rsidRPr="005F7D5A">
              <w:rPr>
                <w:color w:val="000000" w:themeColor="text1"/>
              </w:rPr>
              <w:t>по эффективному планированию</w:t>
            </w:r>
            <w:r w:rsidR="009A45DB" w:rsidRPr="005F7D5A">
              <w:rPr>
                <w:color w:val="000000" w:themeColor="text1"/>
              </w:rPr>
              <w:t xml:space="preserve"> </w:t>
            </w:r>
            <w:r w:rsidR="005F7D5A">
              <w:rPr>
                <w:color w:val="000000" w:themeColor="text1"/>
              </w:rPr>
              <w:br/>
            </w:r>
            <w:r w:rsidR="009A45DB" w:rsidRPr="005F7D5A">
              <w:rPr>
                <w:color w:val="000000" w:themeColor="text1"/>
              </w:rPr>
              <w:t xml:space="preserve">и </w:t>
            </w:r>
            <w:r w:rsidR="00B724B4" w:rsidRPr="005F7D5A">
              <w:rPr>
                <w:color w:val="000000" w:themeColor="text1"/>
              </w:rPr>
              <w:t>за проведение</w:t>
            </w:r>
            <w:r w:rsidR="009A45DB" w:rsidRPr="005F7D5A">
              <w:rPr>
                <w:color w:val="000000" w:themeColor="text1"/>
              </w:rPr>
              <w:t xml:space="preserve">м </w:t>
            </w:r>
            <w:r w:rsidR="00283258" w:rsidRPr="005F7D5A">
              <w:rPr>
                <w:color w:val="000000" w:themeColor="text1"/>
              </w:rPr>
              <w:t xml:space="preserve">ремонтных работ </w:t>
            </w:r>
            <w:r w:rsidR="005F7D5A">
              <w:rPr>
                <w:color w:val="000000" w:themeColor="text1"/>
              </w:rPr>
              <w:br/>
            </w:r>
            <w:r w:rsidR="00283258" w:rsidRPr="005F7D5A">
              <w:rPr>
                <w:color w:val="000000" w:themeColor="text1"/>
              </w:rPr>
              <w:t xml:space="preserve">на объектах дорожно-транспортной </w:t>
            </w:r>
            <w:r w:rsidR="00283258" w:rsidRPr="005F7D5A">
              <w:rPr>
                <w:color w:val="000000" w:themeColor="text1"/>
              </w:rPr>
              <w:lastRenderedPageBreak/>
              <w:t>инфраструктуры, учитывающих особенности транспортной загруженности дорожной сети города, обусловленные сезонным фактором объемов перевозки грузов</w:t>
            </w:r>
          </w:p>
        </w:tc>
        <w:tc>
          <w:tcPr>
            <w:tcW w:w="1429" w:type="dxa"/>
          </w:tcPr>
          <w:p w14:paraId="0BC2E018" w14:textId="71CEF2CA" w:rsidR="00283258" w:rsidRPr="005F7D5A" w:rsidRDefault="00283258" w:rsidP="002A5E72">
            <w:pPr>
              <w:jc w:val="center"/>
              <w:rPr>
                <w:color w:val="000000" w:themeColor="text1"/>
              </w:rPr>
            </w:pPr>
            <w:r w:rsidRPr="005F7D5A">
              <w:rPr>
                <w:color w:val="000000" w:themeColor="text1"/>
              </w:rPr>
              <w:lastRenderedPageBreak/>
              <w:t>2023-2035</w:t>
            </w:r>
          </w:p>
          <w:p w14:paraId="4E1BB7BC" w14:textId="4B290E04" w:rsidR="00283258" w:rsidRPr="005F7D5A" w:rsidRDefault="00283258" w:rsidP="002A5E72">
            <w:pPr>
              <w:jc w:val="center"/>
              <w:rPr>
                <w:color w:val="000000" w:themeColor="text1"/>
              </w:rPr>
            </w:pPr>
          </w:p>
        </w:tc>
        <w:tc>
          <w:tcPr>
            <w:tcW w:w="2614" w:type="dxa"/>
          </w:tcPr>
          <w:p w14:paraId="186477EC" w14:textId="0940B91B" w:rsidR="00283258" w:rsidRPr="005F7D5A" w:rsidRDefault="001E723B" w:rsidP="0006485E">
            <w:pPr>
              <w:rPr>
                <w:color w:val="000000" w:themeColor="text1"/>
              </w:rPr>
            </w:pPr>
            <w:r w:rsidRPr="005F7D5A">
              <w:t xml:space="preserve">Департамент транспорта, строительства и городской </w:t>
            </w:r>
            <w:r w:rsidRPr="005F7D5A">
              <w:lastRenderedPageBreak/>
              <w:t xml:space="preserve">инфраструктуры Администрации </w:t>
            </w:r>
            <w:r w:rsidR="0006485E" w:rsidRPr="005F7D5A">
              <w:t>ГО "Город Архангельск"</w:t>
            </w:r>
          </w:p>
        </w:tc>
        <w:tc>
          <w:tcPr>
            <w:tcW w:w="0" w:type="auto"/>
          </w:tcPr>
          <w:p w14:paraId="61595D4B" w14:textId="2470BA2A" w:rsidR="00283258" w:rsidRPr="005F7D5A" w:rsidRDefault="00283258" w:rsidP="007B7487">
            <w:pPr>
              <w:rPr>
                <w:color w:val="000000" w:themeColor="text1"/>
                <w:highlight w:val="magenta"/>
              </w:rPr>
            </w:pPr>
            <w:r w:rsidRPr="005F7D5A">
              <w:lastRenderedPageBreak/>
              <w:t>В рамках текущей деятельности</w:t>
            </w:r>
          </w:p>
        </w:tc>
      </w:tr>
      <w:tr w:rsidR="00E05174" w:rsidRPr="005F7D5A" w14:paraId="5168F441" w14:textId="77777777" w:rsidTr="005F7D5A">
        <w:tc>
          <w:tcPr>
            <w:tcW w:w="0" w:type="auto"/>
          </w:tcPr>
          <w:p w14:paraId="53359058" w14:textId="68F6FBA6" w:rsidR="00283258" w:rsidRPr="005F7D5A" w:rsidRDefault="00087BEB" w:rsidP="007B7487">
            <w:pPr>
              <w:widowControl w:val="0"/>
              <w:autoSpaceDE w:val="0"/>
              <w:autoSpaceDN w:val="0"/>
            </w:pPr>
            <w:r w:rsidRPr="005F7D5A">
              <w:lastRenderedPageBreak/>
              <w:t>3</w:t>
            </w:r>
          </w:p>
        </w:tc>
        <w:tc>
          <w:tcPr>
            <w:tcW w:w="0" w:type="auto"/>
          </w:tcPr>
          <w:p w14:paraId="48EF56E3" w14:textId="77777777" w:rsidR="00283258" w:rsidRPr="005F7D5A" w:rsidRDefault="00283258" w:rsidP="007B7487">
            <w:pPr>
              <w:rPr>
                <w:color w:val="000000" w:themeColor="text1"/>
                <w:kern w:val="2"/>
              </w:rPr>
            </w:pPr>
            <w:r w:rsidRPr="005F7D5A">
              <w:rPr>
                <w:color w:val="000000" w:themeColor="text1"/>
              </w:rPr>
              <w:t>Обустройство улично-дорожной сети с использованием современных технологий</w:t>
            </w:r>
          </w:p>
        </w:tc>
        <w:tc>
          <w:tcPr>
            <w:tcW w:w="0" w:type="auto"/>
          </w:tcPr>
          <w:p w14:paraId="20E510EB" w14:textId="021E949C" w:rsidR="00283258" w:rsidRPr="005F7D5A" w:rsidRDefault="00340E55" w:rsidP="00340E55">
            <w:pPr>
              <w:rPr>
                <w:color w:val="000000" w:themeColor="text1"/>
              </w:rPr>
            </w:pPr>
            <w:r w:rsidRPr="005F7D5A">
              <w:rPr>
                <w:color w:val="000000" w:themeColor="text1"/>
              </w:rPr>
              <w:t>Р</w:t>
            </w:r>
            <w:r w:rsidR="00283258" w:rsidRPr="005F7D5A">
              <w:rPr>
                <w:color w:val="000000" w:themeColor="text1"/>
              </w:rPr>
              <w:t>еализация мероприятий по применению современных технологий и перспективных практик в процессах обустройства улично-дорожной сети города Архангельска (разделение полос движения, зоны для разворота, парковки и т.д.)</w:t>
            </w:r>
          </w:p>
        </w:tc>
        <w:tc>
          <w:tcPr>
            <w:tcW w:w="1429" w:type="dxa"/>
          </w:tcPr>
          <w:p w14:paraId="0EC6C1AB" w14:textId="16D73ADF" w:rsidR="00283258" w:rsidRPr="005F7D5A" w:rsidRDefault="00283258" w:rsidP="002A5E72">
            <w:pPr>
              <w:jc w:val="center"/>
              <w:rPr>
                <w:color w:val="000000" w:themeColor="text1"/>
              </w:rPr>
            </w:pPr>
            <w:r w:rsidRPr="005F7D5A">
              <w:rPr>
                <w:color w:val="000000" w:themeColor="text1"/>
              </w:rPr>
              <w:t>2026-2030</w:t>
            </w:r>
          </w:p>
          <w:p w14:paraId="7A007CBB" w14:textId="13CB9EFC" w:rsidR="00283258" w:rsidRPr="005F7D5A" w:rsidRDefault="00283258" w:rsidP="002A5E72">
            <w:pPr>
              <w:jc w:val="center"/>
              <w:rPr>
                <w:color w:val="000000" w:themeColor="text1"/>
              </w:rPr>
            </w:pPr>
          </w:p>
        </w:tc>
        <w:tc>
          <w:tcPr>
            <w:tcW w:w="2614" w:type="dxa"/>
          </w:tcPr>
          <w:p w14:paraId="7FBE1A4D" w14:textId="008B7F15" w:rsidR="00283258" w:rsidRPr="005F7D5A" w:rsidRDefault="001E723B" w:rsidP="0006485E">
            <w:r w:rsidRPr="005F7D5A">
              <w:t xml:space="preserve">Департамент транспорта, строительства и городской инфраструктуры Администрации </w:t>
            </w:r>
            <w:r w:rsidR="0006485E" w:rsidRPr="005F7D5A">
              <w:t>ГО "Город Архангельск"</w:t>
            </w:r>
          </w:p>
        </w:tc>
        <w:tc>
          <w:tcPr>
            <w:tcW w:w="0" w:type="auto"/>
          </w:tcPr>
          <w:p w14:paraId="7432D3F6" w14:textId="77777777" w:rsidR="006F0EC0" w:rsidRPr="005F7D5A" w:rsidRDefault="006F0EC0" w:rsidP="006F0EC0">
            <w:pPr>
              <w:rPr>
                <w:color w:val="000000" w:themeColor="text1"/>
              </w:rPr>
            </w:pPr>
            <w:r w:rsidRPr="005F7D5A">
              <w:rPr>
                <w:color w:val="000000" w:themeColor="text1"/>
              </w:rPr>
              <w:t>Федеральный бюджет</w:t>
            </w:r>
          </w:p>
          <w:p w14:paraId="5CFA7761" w14:textId="77777777" w:rsidR="006F0EC0" w:rsidRPr="005F7D5A" w:rsidRDefault="006F0EC0" w:rsidP="006F0EC0">
            <w:pPr>
              <w:rPr>
                <w:color w:val="000000" w:themeColor="text1"/>
              </w:rPr>
            </w:pPr>
          </w:p>
          <w:p w14:paraId="54298727" w14:textId="77777777" w:rsidR="006F0EC0" w:rsidRPr="005F7D5A" w:rsidRDefault="006F0EC0" w:rsidP="006F0EC0">
            <w:r w:rsidRPr="005F7D5A">
              <w:rPr>
                <w:color w:val="000000" w:themeColor="text1"/>
              </w:rPr>
              <w:t>Областной бюджет</w:t>
            </w:r>
            <w:r w:rsidRPr="005F7D5A">
              <w:t xml:space="preserve"> </w:t>
            </w:r>
          </w:p>
          <w:p w14:paraId="2DFCC23A" w14:textId="77777777" w:rsidR="006F0EC0" w:rsidRPr="005F7D5A" w:rsidRDefault="006F0EC0" w:rsidP="006F0EC0"/>
          <w:p w14:paraId="549834B6" w14:textId="5832C001" w:rsidR="00283258" w:rsidRPr="005F7D5A" w:rsidRDefault="00283258" w:rsidP="006F0EC0">
            <w:r w:rsidRPr="005F7D5A">
              <w:t>Городской бюджет</w:t>
            </w:r>
          </w:p>
          <w:p w14:paraId="0296FF2E" w14:textId="77777777" w:rsidR="00283258" w:rsidRPr="005F7D5A" w:rsidRDefault="00283258" w:rsidP="007B7487">
            <w:pPr>
              <w:rPr>
                <w:color w:val="000000" w:themeColor="text1"/>
              </w:rPr>
            </w:pPr>
          </w:p>
          <w:p w14:paraId="208CB784" w14:textId="79420125" w:rsidR="0006485E" w:rsidRPr="005F7D5A" w:rsidRDefault="0006485E" w:rsidP="007B7487">
            <w:pPr>
              <w:rPr>
                <w:color w:val="000000" w:themeColor="text1"/>
              </w:rPr>
            </w:pPr>
          </w:p>
        </w:tc>
      </w:tr>
      <w:tr w:rsidR="00E05174" w:rsidRPr="005F7D5A" w14:paraId="314AC261" w14:textId="77777777" w:rsidTr="005F7D5A">
        <w:tc>
          <w:tcPr>
            <w:tcW w:w="0" w:type="auto"/>
          </w:tcPr>
          <w:p w14:paraId="25EF24EC" w14:textId="26979018" w:rsidR="00283258" w:rsidRPr="005F7D5A" w:rsidRDefault="00B724B4" w:rsidP="00D15C28">
            <w:pPr>
              <w:widowControl w:val="0"/>
              <w:autoSpaceDE w:val="0"/>
              <w:autoSpaceDN w:val="0"/>
            </w:pPr>
            <w:r w:rsidRPr="005F7D5A">
              <w:t>4</w:t>
            </w:r>
          </w:p>
        </w:tc>
        <w:tc>
          <w:tcPr>
            <w:tcW w:w="0" w:type="auto"/>
          </w:tcPr>
          <w:p w14:paraId="62682F66" w14:textId="77777777" w:rsidR="00283258" w:rsidRPr="005F7D5A" w:rsidRDefault="00283258" w:rsidP="00D15C28">
            <w:pPr>
              <w:rPr>
                <w:color w:val="000000" w:themeColor="text1"/>
                <w:kern w:val="2"/>
              </w:rPr>
            </w:pPr>
            <w:r w:rsidRPr="005F7D5A">
              <w:rPr>
                <w:color w:val="000000" w:themeColor="text1"/>
              </w:rPr>
              <w:t>Модернизация железнодорожного моста через р. Северную Двину</w:t>
            </w:r>
          </w:p>
        </w:tc>
        <w:tc>
          <w:tcPr>
            <w:tcW w:w="0" w:type="auto"/>
          </w:tcPr>
          <w:p w14:paraId="51EF48B3" w14:textId="6C61D0B6" w:rsidR="00283258" w:rsidRPr="005F7D5A" w:rsidRDefault="00283258" w:rsidP="005F7D5A">
            <w:pPr>
              <w:rPr>
                <w:color w:val="000000" w:themeColor="text1"/>
              </w:rPr>
            </w:pPr>
            <w:r w:rsidRPr="005F7D5A">
              <w:rPr>
                <w:color w:val="000000" w:themeColor="text1"/>
              </w:rPr>
              <w:t>Проведение технической модернизации железнодорожного моста через р. Северн</w:t>
            </w:r>
            <w:r w:rsidR="005F7D5A">
              <w:rPr>
                <w:color w:val="000000" w:themeColor="text1"/>
              </w:rPr>
              <w:t>ую</w:t>
            </w:r>
            <w:r w:rsidRPr="005F7D5A">
              <w:rPr>
                <w:color w:val="000000" w:themeColor="text1"/>
              </w:rPr>
              <w:t xml:space="preserve"> Двин</w:t>
            </w:r>
            <w:r w:rsidR="005F7D5A">
              <w:rPr>
                <w:color w:val="000000" w:themeColor="text1"/>
              </w:rPr>
              <w:t>у</w:t>
            </w:r>
            <w:r w:rsidRPr="005F7D5A">
              <w:rPr>
                <w:color w:val="000000" w:themeColor="text1"/>
              </w:rPr>
              <w:t xml:space="preserve"> </w:t>
            </w:r>
            <w:r w:rsidR="005F7D5A">
              <w:rPr>
                <w:color w:val="000000" w:themeColor="text1"/>
              </w:rPr>
              <w:br/>
            </w:r>
            <w:r w:rsidRPr="005F7D5A">
              <w:rPr>
                <w:color w:val="000000" w:themeColor="text1"/>
              </w:rPr>
              <w:t>в целях обеспечения бесперебойной работы объекта в условиях низких температур</w:t>
            </w:r>
          </w:p>
        </w:tc>
        <w:tc>
          <w:tcPr>
            <w:tcW w:w="1429" w:type="dxa"/>
          </w:tcPr>
          <w:p w14:paraId="1354C13C" w14:textId="0C7A03D6" w:rsidR="00283258" w:rsidRPr="005F7D5A" w:rsidRDefault="000844EF" w:rsidP="002A5E72">
            <w:pPr>
              <w:jc w:val="center"/>
              <w:rPr>
                <w:color w:val="000000" w:themeColor="text1"/>
              </w:rPr>
            </w:pPr>
            <w:r w:rsidRPr="005F7D5A">
              <w:rPr>
                <w:color w:val="000000" w:themeColor="text1"/>
              </w:rPr>
              <w:t>2023</w:t>
            </w:r>
          </w:p>
        </w:tc>
        <w:tc>
          <w:tcPr>
            <w:tcW w:w="2614" w:type="dxa"/>
          </w:tcPr>
          <w:p w14:paraId="58CAEDD9" w14:textId="0F4B759A" w:rsidR="00283258" w:rsidRPr="005F7D5A" w:rsidRDefault="00597598" w:rsidP="00D15C28">
            <w:pPr>
              <w:rPr>
                <w:color w:val="000000" w:themeColor="text1"/>
              </w:rPr>
            </w:pPr>
            <w:r w:rsidRPr="005F7D5A">
              <w:rPr>
                <w:color w:val="000000" w:themeColor="text1"/>
              </w:rPr>
              <w:t>ИОГВ АО;</w:t>
            </w:r>
          </w:p>
          <w:p w14:paraId="3585D3F8" w14:textId="71D7ED01" w:rsidR="00283258" w:rsidRPr="005F7D5A" w:rsidRDefault="00283258" w:rsidP="00D15C28">
            <w:pPr>
              <w:rPr>
                <w:color w:val="000000" w:themeColor="text1"/>
              </w:rPr>
            </w:pPr>
            <w:r w:rsidRPr="005F7D5A">
              <w:rPr>
                <w:color w:val="000000" w:themeColor="text1"/>
              </w:rPr>
              <w:t xml:space="preserve">ОАО </w:t>
            </w:r>
            <w:r w:rsidR="00CF4056" w:rsidRPr="005F7D5A">
              <w:rPr>
                <w:color w:val="000000" w:themeColor="text1"/>
              </w:rPr>
              <w:t>"</w:t>
            </w:r>
            <w:r w:rsidRPr="005F7D5A">
              <w:rPr>
                <w:color w:val="000000" w:themeColor="text1"/>
              </w:rPr>
              <w:t>РЖД</w:t>
            </w:r>
            <w:r w:rsidR="00CF4056" w:rsidRPr="005F7D5A">
              <w:rPr>
                <w:color w:val="000000" w:themeColor="text1"/>
              </w:rPr>
              <w:t>"</w:t>
            </w:r>
          </w:p>
        </w:tc>
        <w:tc>
          <w:tcPr>
            <w:tcW w:w="0" w:type="auto"/>
          </w:tcPr>
          <w:p w14:paraId="3D7DCB5A" w14:textId="77777777" w:rsidR="006F0EC0" w:rsidRPr="005F7D5A" w:rsidRDefault="006F0EC0" w:rsidP="006F0EC0">
            <w:r w:rsidRPr="005F7D5A">
              <w:t>Федеральный бюджет</w:t>
            </w:r>
          </w:p>
          <w:p w14:paraId="1DEF1B9B" w14:textId="77777777" w:rsidR="006F0EC0" w:rsidRPr="005F7D5A" w:rsidRDefault="006F0EC0" w:rsidP="00B20885">
            <w:pPr>
              <w:rPr>
                <w:color w:val="000000" w:themeColor="text1"/>
              </w:rPr>
            </w:pPr>
          </w:p>
          <w:p w14:paraId="46175B13" w14:textId="77777777" w:rsidR="00283258" w:rsidRPr="005F7D5A" w:rsidRDefault="00283258" w:rsidP="00B20885">
            <w:pPr>
              <w:rPr>
                <w:color w:val="000000" w:themeColor="text1"/>
              </w:rPr>
            </w:pPr>
            <w:r w:rsidRPr="005F7D5A">
              <w:rPr>
                <w:color w:val="000000" w:themeColor="text1"/>
              </w:rPr>
              <w:t>Областной бюджет</w:t>
            </w:r>
          </w:p>
          <w:p w14:paraId="3923E0DC" w14:textId="77777777" w:rsidR="0006485E" w:rsidRPr="005F7D5A" w:rsidRDefault="0006485E" w:rsidP="002D5545"/>
          <w:p w14:paraId="264E9F87" w14:textId="3F0DA5F3" w:rsidR="00283258" w:rsidRPr="005F7D5A" w:rsidRDefault="00283258" w:rsidP="00D15C28">
            <w:pPr>
              <w:rPr>
                <w:color w:val="000000" w:themeColor="text1"/>
              </w:rPr>
            </w:pPr>
            <w:r w:rsidRPr="005F7D5A">
              <w:rPr>
                <w:color w:val="000000" w:themeColor="text1"/>
              </w:rPr>
              <w:t>Внебюджетные источники</w:t>
            </w:r>
          </w:p>
        </w:tc>
      </w:tr>
      <w:tr w:rsidR="00E05174" w:rsidRPr="005F7D5A" w14:paraId="296DD352" w14:textId="77777777" w:rsidTr="005F7D5A">
        <w:tc>
          <w:tcPr>
            <w:tcW w:w="0" w:type="auto"/>
          </w:tcPr>
          <w:p w14:paraId="68E093C4" w14:textId="00275E5B" w:rsidR="00283258" w:rsidRPr="005F7D5A" w:rsidRDefault="00B724B4" w:rsidP="00D15C28">
            <w:pPr>
              <w:widowControl w:val="0"/>
              <w:autoSpaceDE w:val="0"/>
              <w:autoSpaceDN w:val="0"/>
            </w:pPr>
            <w:r w:rsidRPr="005F7D5A">
              <w:t>5</w:t>
            </w:r>
          </w:p>
        </w:tc>
        <w:tc>
          <w:tcPr>
            <w:tcW w:w="0" w:type="auto"/>
          </w:tcPr>
          <w:p w14:paraId="0A91C31D" w14:textId="77777777" w:rsidR="00283258" w:rsidRPr="005F7D5A" w:rsidRDefault="00283258" w:rsidP="00D15C28">
            <w:pPr>
              <w:rPr>
                <w:color w:val="000000" w:themeColor="text1"/>
                <w:kern w:val="2"/>
              </w:rPr>
            </w:pPr>
            <w:r w:rsidRPr="005F7D5A">
              <w:rPr>
                <w:color w:val="000000" w:themeColor="text1"/>
              </w:rPr>
              <w:t>Обеспечение адаптации пропускной способности дорожно-транспортной инфраструктуры города Архангельска к сезонному характеру грузопотока</w:t>
            </w:r>
          </w:p>
        </w:tc>
        <w:tc>
          <w:tcPr>
            <w:tcW w:w="0" w:type="auto"/>
          </w:tcPr>
          <w:p w14:paraId="14F6DB25" w14:textId="1A6D1AD8" w:rsidR="00283258" w:rsidRPr="005F7D5A" w:rsidRDefault="00253751" w:rsidP="00B724B4">
            <w:pPr>
              <w:rPr>
                <w:color w:val="000000" w:themeColor="text1"/>
              </w:rPr>
            </w:pPr>
            <w:r w:rsidRPr="005F7D5A">
              <w:rPr>
                <w:color w:val="000000" w:themeColor="text1"/>
              </w:rPr>
              <w:t>Р</w:t>
            </w:r>
            <w:r w:rsidR="00283258" w:rsidRPr="005F7D5A">
              <w:rPr>
                <w:color w:val="000000" w:themeColor="text1"/>
              </w:rPr>
              <w:t xml:space="preserve">еализация мероприятий </w:t>
            </w:r>
            <w:r w:rsidR="00B724B4" w:rsidRPr="005F7D5A">
              <w:rPr>
                <w:color w:val="000000" w:themeColor="text1"/>
              </w:rPr>
              <w:t>по организации дорожного движения, направленных на увеличение пропускной способности в пиковые</w:t>
            </w:r>
            <w:r w:rsidR="00283258" w:rsidRPr="005F7D5A">
              <w:rPr>
                <w:color w:val="000000" w:themeColor="text1"/>
              </w:rPr>
              <w:t xml:space="preserve"> периоды грузопотока (включая изменение графика въезда в город большегрузного транспорта, </w:t>
            </w:r>
            <w:r w:rsidR="00283258" w:rsidRPr="005F7D5A">
              <w:rPr>
                <w:color w:val="000000" w:themeColor="text1"/>
              </w:rPr>
              <w:lastRenderedPageBreak/>
              <w:t>распределение по отдельным дорогам и улицам грузовых и пассажирских транспортных потоков и т.д.)</w:t>
            </w:r>
          </w:p>
        </w:tc>
        <w:tc>
          <w:tcPr>
            <w:tcW w:w="1429" w:type="dxa"/>
          </w:tcPr>
          <w:p w14:paraId="44A192B6" w14:textId="7592DBCD" w:rsidR="00283258" w:rsidRPr="005F7D5A" w:rsidRDefault="00283258" w:rsidP="002A5E72">
            <w:pPr>
              <w:jc w:val="center"/>
              <w:rPr>
                <w:color w:val="000000" w:themeColor="text1"/>
              </w:rPr>
            </w:pPr>
            <w:r w:rsidRPr="005F7D5A">
              <w:rPr>
                <w:color w:val="000000" w:themeColor="text1"/>
              </w:rPr>
              <w:lastRenderedPageBreak/>
              <w:t>2023-2024</w:t>
            </w:r>
          </w:p>
        </w:tc>
        <w:tc>
          <w:tcPr>
            <w:tcW w:w="2614" w:type="dxa"/>
          </w:tcPr>
          <w:p w14:paraId="05861D5F" w14:textId="07E99505" w:rsidR="00283258" w:rsidRPr="005F7D5A" w:rsidRDefault="001E723B" w:rsidP="0006485E">
            <w:pPr>
              <w:rPr>
                <w:color w:val="000000" w:themeColor="text1"/>
              </w:rPr>
            </w:pPr>
            <w:r w:rsidRPr="005F7D5A">
              <w:t xml:space="preserve">Департамент транспорта, строительства и городской инфраструктуры Администрации </w:t>
            </w:r>
            <w:r w:rsidR="0006485E" w:rsidRPr="005F7D5A">
              <w:t>ГО "Город Архангельск"</w:t>
            </w:r>
          </w:p>
        </w:tc>
        <w:tc>
          <w:tcPr>
            <w:tcW w:w="0" w:type="auto"/>
          </w:tcPr>
          <w:p w14:paraId="0E6CB8C6" w14:textId="77777777" w:rsidR="006F0EC0" w:rsidRPr="005F7D5A" w:rsidRDefault="006F0EC0" w:rsidP="006F0EC0">
            <w:r w:rsidRPr="005F7D5A">
              <w:t>Федеральный бюджет</w:t>
            </w:r>
          </w:p>
          <w:p w14:paraId="7BF946B0" w14:textId="77777777" w:rsidR="006F0EC0" w:rsidRPr="005F7D5A" w:rsidRDefault="006F0EC0" w:rsidP="006F0EC0"/>
          <w:p w14:paraId="20E239BD" w14:textId="77777777" w:rsidR="006F0EC0" w:rsidRPr="005F7D5A" w:rsidRDefault="006F0EC0" w:rsidP="006F0EC0">
            <w:r w:rsidRPr="005F7D5A">
              <w:t xml:space="preserve">Областной бюджет </w:t>
            </w:r>
          </w:p>
          <w:p w14:paraId="708A919A" w14:textId="77777777" w:rsidR="006F0EC0" w:rsidRPr="005F7D5A" w:rsidRDefault="006F0EC0" w:rsidP="006F0EC0"/>
          <w:p w14:paraId="1E9B3F3D" w14:textId="21CDD5AA" w:rsidR="00283258" w:rsidRPr="005F7D5A" w:rsidRDefault="00283258" w:rsidP="006F0EC0">
            <w:r w:rsidRPr="005F7D5A">
              <w:t>Городской бюджет</w:t>
            </w:r>
          </w:p>
          <w:p w14:paraId="42851224" w14:textId="77777777" w:rsidR="00283258" w:rsidRPr="005F7D5A" w:rsidRDefault="00283258" w:rsidP="00D94814">
            <w:pPr>
              <w:rPr>
                <w:highlight w:val="magenta"/>
              </w:rPr>
            </w:pPr>
          </w:p>
          <w:p w14:paraId="71BAE19A" w14:textId="7F558217" w:rsidR="0006485E" w:rsidRPr="005F7D5A" w:rsidRDefault="0006485E" w:rsidP="00D94814">
            <w:pPr>
              <w:rPr>
                <w:highlight w:val="magenta"/>
              </w:rPr>
            </w:pPr>
          </w:p>
        </w:tc>
      </w:tr>
      <w:tr w:rsidR="00E05174" w:rsidRPr="005F7D5A" w14:paraId="681D8166" w14:textId="77777777" w:rsidTr="005F7D5A">
        <w:tc>
          <w:tcPr>
            <w:tcW w:w="0" w:type="auto"/>
          </w:tcPr>
          <w:p w14:paraId="02996C1B" w14:textId="2ADFC6CF" w:rsidR="00716255" w:rsidRPr="005F7D5A" w:rsidRDefault="00B724B4" w:rsidP="00D15C28">
            <w:pPr>
              <w:widowControl w:val="0"/>
              <w:autoSpaceDE w:val="0"/>
              <w:autoSpaceDN w:val="0"/>
            </w:pPr>
            <w:r w:rsidRPr="005F7D5A">
              <w:lastRenderedPageBreak/>
              <w:t>6</w:t>
            </w:r>
          </w:p>
        </w:tc>
        <w:tc>
          <w:tcPr>
            <w:tcW w:w="0" w:type="auto"/>
          </w:tcPr>
          <w:p w14:paraId="52D507A6" w14:textId="23EE7E0E" w:rsidR="00716255" w:rsidRPr="005F7D5A" w:rsidRDefault="00716255" w:rsidP="00D15C28">
            <w:pPr>
              <w:rPr>
                <w:color w:val="000000" w:themeColor="text1"/>
              </w:rPr>
            </w:pPr>
            <w:r w:rsidRPr="005F7D5A">
              <w:rPr>
                <w:color w:val="000000" w:themeColor="text1"/>
              </w:rPr>
              <w:t xml:space="preserve">Модернизация объектов вокзального комплекса </w:t>
            </w:r>
            <w:r w:rsidR="00273F13">
              <w:rPr>
                <w:color w:val="000000" w:themeColor="text1"/>
              </w:rPr>
              <w:br/>
            </w:r>
            <w:r w:rsidRPr="005F7D5A">
              <w:rPr>
                <w:color w:val="000000" w:themeColor="text1"/>
              </w:rPr>
              <w:t>на станции Архангельск - Город</w:t>
            </w:r>
          </w:p>
        </w:tc>
        <w:tc>
          <w:tcPr>
            <w:tcW w:w="0" w:type="auto"/>
          </w:tcPr>
          <w:p w14:paraId="65B3985E" w14:textId="34F48712" w:rsidR="00716255" w:rsidRPr="005F7D5A" w:rsidRDefault="00716255" w:rsidP="00D15C28">
            <w:pPr>
              <w:rPr>
                <w:color w:val="000000" w:themeColor="text1"/>
              </w:rPr>
            </w:pPr>
            <w:r w:rsidRPr="005F7D5A">
              <w:rPr>
                <w:color w:val="000000" w:themeColor="text1"/>
              </w:rPr>
              <w:t>Реконструкция платформ №</w:t>
            </w:r>
            <w:r w:rsidR="00273F13">
              <w:rPr>
                <w:color w:val="000000" w:themeColor="text1"/>
              </w:rPr>
              <w:t xml:space="preserve"> </w:t>
            </w:r>
            <w:r w:rsidRPr="005F7D5A">
              <w:rPr>
                <w:color w:val="000000" w:themeColor="text1"/>
              </w:rPr>
              <w:t xml:space="preserve">1 и 2 </w:t>
            </w:r>
            <w:r w:rsidR="00273F13">
              <w:rPr>
                <w:color w:val="000000" w:themeColor="text1"/>
              </w:rPr>
              <w:br/>
            </w:r>
            <w:r w:rsidRPr="005F7D5A">
              <w:rPr>
                <w:color w:val="000000" w:themeColor="text1"/>
              </w:rPr>
              <w:t>с устройством подземного пешеходного перехода на станции Архангельск</w:t>
            </w:r>
            <w:r w:rsidR="00290B2C" w:rsidRPr="005F7D5A">
              <w:rPr>
                <w:color w:val="000000" w:themeColor="text1"/>
              </w:rPr>
              <w:t>.</w:t>
            </w:r>
          </w:p>
          <w:p w14:paraId="51933BDB" w14:textId="29A67D42" w:rsidR="00290B2C" w:rsidRPr="005F7D5A" w:rsidRDefault="00290B2C" w:rsidP="00290B2C">
            <w:pPr>
              <w:rPr>
                <w:color w:val="000000" w:themeColor="text1"/>
              </w:rPr>
            </w:pPr>
            <w:r w:rsidRPr="005F7D5A">
              <w:rPr>
                <w:color w:val="000000" w:themeColor="text1"/>
              </w:rPr>
              <w:t xml:space="preserve">Капитальный ремонт привокзальной площади </w:t>
            </w:r>
          </w:p>
        </w:tc>
        <w:tc>
          <w:tcPr>
            <w:tcW w:w="1429" w:type="dxa"/>
          </w:tcPr>
          <w:p w14:paraId="186C1528" w14:textId="15ADD962" w:rsidR="00716255" w:rsidRPr="005F7D5A" w:rsidRDefault="00716255" w:rsidP="002A5E72">
            <w:pPr>
              <w:jc w:val="center"/>
              <w:rPr>
                <w:color w:val="000000" w:themeColor="text1"/>
              </w:rPr>
            </w:pPr>
            <w:r w:rsidRPr="005F7D5A">
              <w:rPr>
                <w:color w:val="000000" w:themeColor="text1"/>
              </w:rPr>
              <w:t>2023-2027</w:t>
            </w:r>
          </w:p>
        </w:tc>
        <w:tc>
          <w:tcPr>
            <w:tcW w:w="2614" w:type="dxa"/>
          </w:tcPr>
          <w:p w14:paraId="64CD85F7" w14:textId="76621AA5" w:rsidR="00716255" w:rsidRPr="005F7D5A" w:rsidRDefault="00716255" w:rsidP="0006485E">
            <w:r w:rsidRPr="005F7D5A">
              <w:t xml:space="preserve">Департамент </w:t>
            </w:r>
            <w:r w:rsidR="004C5F45" w:rsidRPr="005F7D5A">
              <w:t>транспорта, строительства и городской инфраструктуры</w:t>
            </w:r>
            <w:r w:rsidRPr="005F7D5A">
              <w:t xml:space="preserve"> Администрации ГО "Город Архангельск";</w:t>
            </w:r>
          </w:p>
          <w:p w14:paraId="057455C9" w14:textId="00E10E97" w:rsidR="00716255" w:rsidRPr="005F7D5A" w:rsidRDefault="00716255" w:rsidP="0006485E">
            <w:r w:rsidRPr="005F7D5A">
              <w:t>ОАО "РЖД"</w:t>
            </w:r>
          </w:p>
        </w:tc>
        <w:tc>
          <w:tcPr>
            <w:tcW w:w="0" w:type="auto"/>
          </w:tcPr>
          <w:p w14:paraId="6297FAD3" w14:textId="77777777" w:rsidR="00716255" w:rsidRPr="005F7D5A" w:rsidRDefault="00716255" w:rsidP="006F0EC0">
            <w:r w:rsidRPr="005F7D5A">
              <w:t>Областной бюджет</w:t>
            </w:r>
          </w:p>
          <w:p w14:paraId="3B18A61D" w14:textId="77777777" w:rsidR="00716255" w:rsidRPr="005F7D5A" w:rsidRDefault="00716255" w:rsidP="006F0EC0"/>
          <w:p w14:paraId="3BA973C9" w14:textId="77777777" w:rsidR="00716255" w:rsidRPr="005F7D5A" w:rsidRDefault="00716255" w:rsidP="006F0EC0">
            <w:r w:rsidRPr="005F7D5A">
              <w:t>Городской бюджет</w:t>
            </w:r>
          </w:p>
          <w:p w14:paraId="1B1BBA9F" w14:textId="77777777" w:rsidR="00716255" w:rsidRPr="005F7D5A" w:rsidRDefault="00716255" w:rsidP="006F0EC0"/>
          <w:p w14:paraId="5B0BA09D" w14:textId="11D31B7D" w:rsidR="00716255" w:rsidRPr="005F7D5A" w:rsidRDefault="00716255" w:rsidP="006F0EC0">
            <w:r w:rsidRPr="005F7D5A">
              <w:t>Внебюджетные источники</w:t>
            </w:r>
          </w:p>
        </w:tc>
      </w:tr>
      <w:tr w:rsidR="00283258" w:rsidRPr="005F7D5A" w14:paraId="37CAD08A" w14:textId="77777777" w:rsidTr="005F7D5A">
        <w:tc>
          <w:tcPr>
            <w:tcW w:w="0" w:type="auto"/>
            <w:gridSpan w:val="6"/>
          </w:tcPr>
          <w:p w14:paraId="7550CCB9" w14:textId="35E931A7" w:rsidR="00283258" w:rsidRPr="00273F13" w:rsidRDefault="00283258" w:rsidP="00087BEB">
            <w:pPr>
              <w:rPr>
                <w:highlight w:val="magenta"/>
              </w:rPr>
            </w:pPr>
            <w:r w:rsidRPr="00273F13">
              <w:t xml:space="preserve">Задача 3. </w:t>
            </w:r>
            <w:r w:rsidR="00087BEB" w:rsidRPr="00273F13">
              <w:t>Развитие</w:t>
            </w:r>
            <w:r w:rsidRPr="00273F13">
              <w:t xml:space="preserve"> железнодорожной сети, включая прямые подъездные пути к причалам и терминалам</w:t>
            </w:r>
          </w:p>
        </w:tc>
      </w:tr>
      <w:tr w:rsidR="00E05174" w:rsidRPr="005F7D5A" w14:paraId="1F674030" w14:textId="77777777" w:rsidTr="005F7D5A">
        <w:tc>
          <w:tcPr>
            <w:tcW w:w="0" w:type="auto"/>
          </w:tcPr>
          <w:p w14:paraId="5D5226C6" w14:textId="212394B2" w:rsidR="00AB2501" w:rsidRPr="005F7D5A" w:rsidRDefault="00FB3CCF" w:rsidP="00D37E08">
            <w:pPr>
              <w:widowControl w:val="0"/>
              <w:autoSpaceDE w:val="0"/>
              <w:autoSpaceDN w:val="0"/>
            </w:pPr>
            <w:r w:rsidRPr="005F7D5A">
              <w:t>1</w:t>
            </w:r>
          </w:p>
        </w:tc>
        <w:tc>
          <w:tcPr>
            <w:tcW w:w="0" w:type="auto"/>
          </w:tcPr>
          <w:p w14:paraId="33A65CE9" w14:textId="0BD74749" w:rsidR="00AB2501" w:rsidRPr="005F7D5A" w:rsidRDefault="001F2F84" w:rsidP="001F2F84">
            <w:pPr>
              <w:rPr>
                <w:color w:val="000000" w:themeColor="text1"/>
                <w:kern w:val="2"/>
              </w:rPr>
            </w:pPr>
            <w:r w:rsidRPr="005F7D5A">
              <w:rPr>
                <w:color w:val="000000" w:themeColor="text1"/>
                <w:kern w:val="2"/>
              </w:rPr>
              <w:t>К</w:t>
            </w:r>
            <w:r w:rsidR="00AB2501" w:rsidRPr="005F7D5A">
              <w:rPr>
                <w:color w:val="000000" w:themeColor="text1"/>
                <w:kern w:val="2"/>
              </w:rPr>
              <w:t>омплексно</w:t>
            </w:r>
            <w:r w:rsidRPr="005F7D5A">
              <w:rPr>
                <w:color w:val="000000" w:themeColor="text1"/>
                <w:kern w:val="2"/>
              </w:rPr>
              <w:t>е развитие</w:t>
            </w:r>
            <w:r w:rsidR="00AB2501" w:rsidRPr="005F7D5A">
              <w:rPr>
                <w:color w:val="000000" w:themeColor="text1"/>
                <w:kern w:val="2"/>
              </w:rPr>
              <w:t xml:space="preserve"> систем управления железнодорожными перевозками </w:t>
            </w:r>
          </w:p>
        </w:tc>
        <w:tc>
          <w:tcPr>
            <w:tcW w:w="0" w:type="auto"/>
          </w:tcPr>
          <w:p w14:paraId="10472E77" w14:textId="7B500A6F" w:rsidR="00AB2501" w:rsidRPr="005F7D5A" w:rsidRDefault="001F2F84" w:rsidP="001F2F84">
            <w:pPr>
              <w:rPr>
                <w:color w:val="000000" w:themeColor="text1"/>
              </w:rPr>
            </w:pPr>
            <w:r w:rsidRPr="005F7D5A">
              <w:rPr>
                <w:color w:val="000000" w:themeColor="text1"/>
              </w:rPr>
              <w:t>Реализация мероприятий направленных на</w:t>
            </w:r>
            <w:r w:rsidR="00AB2501" w:rsidRPr="005F7D5A">
              <w:rPr>
                <w:color w:val="000000" w:themeColor="text1"/>
              </w:rPr>
              <w:t xml:space="preserve"> совершенствовани</w:t>
            </w:r>
            <w:r w:rsidRPr="005F7D5A">
              <w:rPr>
                <w:color w:val="000000" w:themeColor="text1"/>
              </w:rPr>
              <w:t>е</w:t>
            </w:r>
            <w:r w:rsidR="00AB2501" w:rsidRPr="005F7D5A">
              <w:rPr>
                <w:color w:val="000000" w:themeColor="text1"/>
              </w:rPr>
              <w:t xml:space="preserve"> систем управления перевозками </w:t>
            </w:r>
            <w:r w:rsidR="00273F13">
              <w:rPr>
                <w:color w:val="000000" w:themeColor="text1"/>
              </w:rPr>
              <w:br/>
            </w:r>
            <w:r w:rsidR="00AB2501" w:rsidRPr="005F7D5A">
              <w:rPr>
                <w:color w:val="000000" w:themeColor="text1"/>
              </w:rPr>
              <w:t>на объектах</w:t>
            </w:r>
            <w:r w:rsidRPr="005F7D5A">
              <w:rPr>
                <w:color w:val="000000" w:themeColor="text1"/>
              </w:rPr>
              <w:t xml:space="preserve"> железнодорожной инфраструктуры</w:t>
            </w:r>
          </w:p>
        </w:tc>
        <w:tc>
          <w:tcPr>
            <w:tcW w:w="1429" w:type="dxa"/>
          </w:tcPr>
          <w:p w14:paraId="239BFF30" w14:textId="1070DEA8" w:rsidR="00AB2501" w:rsidRPr="005F7D5A" w:rsidRDefault="00AB2501" w:rsidP="002A5E72">
            <w:pPr>
              <w:jc w:val="center"/>
            </w:pPr>
            <w:r w:rsidRPr="005F7D5A">
              <w:t>2024-2035</w:t>
            </w:r>
          </w:p>
        </w:tc>
        <w:tc>
          <w:tcPr>
            <w:tcW w:w="2614" w:type="dxa"/>
          </w:tcPr>
          <w:p w14:paraId="49797136" w14:textId="44239E0B" w:rsidR="00AB2501" w:rsidRPr="005F7D5A" w:rsidRDefault="00597598" w:rsidP="007D78C6">
            <w:pPr>
              <w:rPr>
                <w:color w:val="000000" w:themeColor="text1"/>
              </w:rPr>
            </w:pPr>
            <w:r w:rsidRPr="005F7D5A">
              <w:rPr>
                <w:color w:val="000000" w:themeColor="text1"/>
              </w:rPr>
              <w:t>ИОГВ АО;</w:t>
            </w:r>
          </w:p>
          <w:p w14:paraId="3299988C" w14:textId="20EBFF04" w:rsidR="00AB2501" w:rsidRPr="005F7D5A" w:rsidRDefault="00AB2501" w:rsidP="007D78C6">
            <w:r w:rsidRPr="005F7D5A">
              <w:rPr>
                <w:color w:val="000000" w:themeColor="text1"/>
              </w:rPr>
              <w:t>ОАО "РЖД"</w:t>
            </w:r>
          </w:p>
        </w:tc>
        <w:tc>
          <w:tcPr>
            <w:tcW w:w="0" w:type="auto"/>
          </w:tcPr>
          <w:p w14:paraId="05217E84" w14:textId="77777777" w:rsidR="00AB2501" w:rsidRPr="005F7D5A" w:rsidRDefault="00AB2501" w:rsidP="002C0F10">
            <w:r w:rsidRPr="005F7D5A">
              <w:rPr>
                <w:color w:val="000000" w:themeColor="text1"/>
              </w:rPr>
              <w:t xml:space="preserve">В </w:t>
            </w:r>
            <w:r w:rsidRPr="005F7D5A">
              <w:t>рамках текущей деятельности</w:t>
            </w:r>
          </w:p>
          <w:p w14:paraId="70FF4878" w14:textId="77777777" w:rsidR="00AB2501" w:rsidRPr="005F7D5A" w:rsidRDefault="00AB2501" w:rsidP="002C0F10">
            <w:pPr>
              <w:rPr>
                <w:color w:val="000000" w:themeColor="text1"/>
                <w:highlight w:val="yellow"/>
              </w:rPr>
            </w:pPr>
          </w:p>
          <w:p w14:paraId="045DD955" w14:textId="4273FCE2" w:rsidR="00AB2501" w:rsidRPr="005F7D5A" w:rsidRDefault="00AB2501" w:rsidP="00D37E08"/>
        </w:tc>
      </w:tr>
      <w:tr w:rsidR="00E05174" w:rsidRPr="005F7D5A" w14:paraId="1FAC3BFC" w14:textId="77777777" w:rsidTr="005F7D5A">
        <w:tc>
          <w:tcPr>
            <w:tcW w:w="0" w:type="auto"/>
          </w:tcPr>
          <w:p w14:paraId="57162EA7" w14:textId="0970E11C" w:rsidR="00283258" w:rsidRPr="005F7D5A" w:rsidRDefault="00FB3CCF" w:rsidP="00D37E08">
            <w:pPr>
              <w:widowControl w:val="0"/>
              <w:autoSpaceDE w:val="0"/>
              <w:autoSpaceDN w:val="0"/>
            </w:pPr>
            <w:r w:rsidRPr="005F7D5A">
              <w:t>2</w:t>
            </w:r>
          </w:p>
        </w:tc>
        <w:tc>
          <w:tcPr>
            <w:tcW w:w="0" w:type="auto"/>
          </w:tcPr>
          <w:p w14:paraId="0908A5DF" w14:textId="612CCA89" w:rsidR="00283258" w:rsidRPr="005F7D5A" w:rsidRDefault="00F871DC" w:rsidP="00F871DC">
            <w:pPr>
              <w:rPr>
                <w:color w:val="000000" w:themeColor="text1"/>
                <w:kern w:val="2"/>
              </w:rPr>
            </w:pPr>
            <w:r w:rsidRPr="005F7D5A">
              <w:rPr>
                <w:color w:val="000000" w:themeColor="text1"/>
                <w:kern w:val="2"/>
              </w:rPr>
              <w:t>М</w:t>
            </w:r>
            <w:r w:rsidR="00283258" w:rsidRPr="005F7D5A">
              <w:rPr>
                <w:color w:val="000000" w:themeColor="text1"/>
                <w:kern w:val="2"/>
              </w:rPr>
              <w:t>одернизаци</w:t>
            </w:r>
            <w:r w:rsidRPr="005F7D5A">
              <w:rPr>
                <w:color w:val="000000" w:themeColor="text1"/>
                <w:kern w:val="2"/>
              </w:rPr>
              <w:t>я</w:t>
            </w:r>
            <w:r w:rsidR="00283258" w:rsidRPr="005F7D5A">
              <w:rPr>
                <w:color w:val="000000" w:themeColor="text1"/>
                <w:kern w:val="2"/>
              </w:rPr>
              <w:t xml:space="preserve"> объектов железнодорожной сети городского округа</w:t>
            </w:r>
          </w:p>
        </w:tc>
        <w:tc>
          <w:tcPr>
            <w:tcW w:w="0" w:type="auto"/>
          </w:tcPr>
          <w:p w14:paraId="2BD01063" w14:textId="53D05B6B" w:rsidR="00283258" w:rsidRPr="005F7D5A" w:rsidRDefault="00283258" w:rsidP="00D37E08">
            <w:pPr>
              <w:rPr>
                <w:color w:val="000000" w:themeColor="text1"/>
              </w:rPr>
            </w:pPr>
            <w:r w:rsidRPr="005F7D5A">
              <w:rPr>
                <w:color w:val="000000" w:themeColor="text1"/>
              </w:rPr>
              <w:t xml:space="preserve">Организация и проведение комплексного ремонта и модернизации ключевых станций </w:t>
            </w:r>
            <w:r w:rsidR="00273F13">
              <w:rPr>
                <w:color w:val="000000" w:themeColor="text1"/>
              </w:rPr>
              <w:br/>
            </w:r>
            <w:r w:rsidRPr="005F7D5A">
              <w:rPr>
                <w:color w:val="000000" w:themeColor="text1"/>
              </w:rPr>
              <w:t>и подстанций (в т.ч. станции Соломбалка и Исакогорка) железнодорожной сети города Архангельска и региона.</w:t>
            </w:r>
          </w:p>
          <w:p w14:paraId="68117E87" w14:textId="45F7F074" w:rsidR="00283258" w:rsidRPr="005F7D5A" w:rsidRDefault="00253751" w:rsidP="00AB2501">
            <w:pPr>
              <w:rPr>
                <w:color w:val="000000" w:themeColor="text1"/>
              </w:rPr>
            </w:pPr>
            <w:r w:rsidRPr="005F7D5A">
              <w:rPr>
                <w:color w:val="000000" w:themeColor="text1"/>
              </w:rPr>
              <w:lastRenderedPageBreak/>
              <w:t>Р</w:t>
            </w:r>
            <w:r w:rsidR="00283258" w:rsidRPr="005F7D5A">
              <w:rPr>
                <w:color w:val="000000" w:themeColor="text1"/>
              </w:rPr>
              <w:t xml:space="preserve">еализация мероприятий по переводу железнодорожной инфраструктуры </w:t>
            </w:r>
            <w:r w:rsidR="00273F13">
              <w:rPr>
                <w:color w:val="000000" w:themeColor="text1"/>
              </w:rPr>
              <w:br/>
            </w:r>
            <w:r w:rsidR="00283258" w:rsidRPr="005F7D5A">
              <w:rPr>
                <w:color w:val="000000" w:themeColor="text1"/>
              </w:rPr>
              <w:t>на электронные механизмы переключения путей</w:t>
            </w:r>
          </w:p>
        </w:tc>
        <w:tc>
          <w:tcPr>
            <w:tcW w:w="1429" w:type="dxa"/>
          </w:tcPr>
          <w:p w14:paraId="04F1F37B" w14:textId="551A85FB" w:rsidR="00283258" w:rsidRPr="005F7D5A" w:rsidRDefault="00283258" w:rsidP="002A5E72">
            <w:pPr>
              <w:jc w:val="center"/>
              <w:rPr>
                <w:color w:val="000000" w:themeColor="text1"/>
              </w:rPr>
            </w:pPr>
            <w:r w:rsidRPr="005F7D5A">
              <w:rPr>
                <w:color w:val="000000" w:themeColor="text1"/>
              </w:rPr>
              <w:lastRenderedPageBreak/>
              <w:t>2024-2035</w:t>
            </w:r>
          </w:p>
        </w:tc>
        <w:tc>
          <w:tcPr>
            <w:tcW w:w="2614" w:type="dxa"/>
          </w:tcPr>
          <w:p w14:paraId="25810E44" w14:textId="2747F318" w:rsidR="00FB3CCF" w:rsidRPr="005F7D5A" w:rsidRDefault="00FB3CCF" w:rsidP="0006485E">
            <w:pPr>
              <w:rPr>
                <w:color w:val="000000" w:themeColor="text1"/>
              </w:rPr>
            </w:pPr>
            <w:r w:rsidRPr="005F7D5A">
              <w:rPr>
                <w:color w:val="000000" w:themeColor="text1"/>
              </w:rPr>
              <w:t>ИОГВ;</w:t>
            </w:r>
          </w:p>
          <w:p w14:paraId="2CA3DDCF" w14:textId="77777777" w:rsidR="00283258" w:rsidRPr="005F7D5A" w:rsidRDefault="00283258" w:rsidP="0006485E">
            <w:pPr>
              <w:rPr>
                <w:color w:val="000000" w:themeColor="text1"/>
              </w:rPr>
            </w:pPr>
            <w:r w:rsidRPr="005F7D5A">
              <w:rPr>
                <w:color w:val="000000" w:themeColor="text1"/>
              </w:rPr>
              <w:t xml:space="preserve">ОАО </w:t>
            </w:r>
            <w:r w:rsidR="00CF4056" w:rsidRPr="005F7D5A">
              <w:rPr>
                <w:color w:val="000000" w:themeColor="text1"/>
              </w:rPr>
              <w:t>"</w:t>
            </w:r>
            <w:r w:rsidRPr="005F7D5A">
              <w:rPr>
                <w:color w:val="000000" w:themeColor="text1"/>
              </w:rPr>
              <w:t>РЖД</w:t>
            </w:r>
            <w:r w:rsidR="00CF4056" w:rsidRPr="005F7D5A">
              <w:rPr>
                <w:color w:val="000000" w:themeColor="text1"/>
              </w:rPr>
              <w:t>"</w:t>
            </w:r>
          </w:p>
          <w:p w14:paraId="5116572E" w14:textId="3EAF7E64" w:rsidR="00FB3CCF" w:rsidRPr="005F7D5A" w:rsidRDefault="00FB3CCF" w:rsidP="0006485E">
            <w:pPr>
              <w:rPr>
                <w:color w:val="000000" w:themeColor="text1"/>
              </w:rPr>
            </w:pPr>
          </w:p>
        </w:tc>
        <w:tc>
          <w:tcPr>
            <w:tcW w:w="0" w:type="auto"/>
          </w:tcPr>
          <w:p w14:paraId="2E534525" w14:textId="77777777" w:rsidR="006F0EC0" w:rsidRPr="005F7D5A" w:rsidRDefault="006F0EC0" w:rsidP="006F0EC0">
            <w:r w:rsidRPr="005F7D5A">
              <w:t>Федеральный бюджет</w:t>
            </w:r>
          </w:p>
          <w:p w14:paraId="249A15B6" w14:textId="77777777" w:rsidR="00FA6C54" w:rsidRPr="005F7D5A" w:rsidRDefault="00FA6C54" w:rsidP="006F0EC0">
            <w:pPr>
              <w:rPr>
                <w:color w:val="000000" w:themeColor="text1"/>
              </w:rPr>
            </w:pPr>
          </w:p>
          <w:p w14:paraId="7ACC734F" w14:textId="77777777" w:rsidR="006F0EC0" w:rsidRPr="005F7D5A" w:rsidRDefault="006F0EC0" w:rsidP="006F0EC0">
            <w:pPr>
              <w:rPr>
                <w:color w:val="000000" w:themeColor="text1"/>
              </w:rPr>
            </w:pPr>
            <w:r w:rsidRPr="005F7D5A">
              <w:rPr>
                <w:color w:val="000000" w:themeColor="text1"/>
              </w:rPr>
              <w:t>Областной бюджет</w:t>
            </w:r>
          </w:p>
          <w:p w14:paraId="10709D15" w14:textId="77777777" w:rsidR="006F0EC0" w:rsidRPr="005F7D5A" w:rsidRDefault="006F0EC0" w:rsidP="006F0EC0"/>
          <w:p w14:paraId="4B46DA03" w14:textId="77777777" w:rsidR="006F0EC0" w:rsidRPr="005F7D5A" w:rsidRDefault="006F0EC0" w:rsidP="006F0EC0">
            <w:r w:rsidRPr="005F7D5A">
              <w:t>Городской бюджет</w:t>
            </w:r>
            <w:r w:rsidRPr="005F7D5A">
              <w:rPr>
                <w:highlight w:val="yellow"/>
              </w:rPr>
              <w:t xml:space="preserve"> </w:t>
            </w:r>
          </w:p>
          <w:p w14:paraId="78268572" w14:textId="77777777" w:rsidR="006F0EC0" w:rsidRPr="005F7D5A" w:rsidRDefault="006F0EC0" w:rsidP="00D94814"/>
          <w:p w14:paraId="22E3EB31" w14:textId="77777777" w:rsidR="00283258" w:rsidRPr="005F7D5A" w:rsidRDefault="00283258" w:rsidP="00D94814">
            <w:r w:rsidRPr="005F7D5A">
              <w:t xml:space="preserve">Внебюджетные </w:t>
            </w:r>
            <w:r w:rsidRPr="005F7D5A">
              <w:lastRenderedPageBreak/>
              <w:t>источники</w:t>
            </w:r>
          </w:p>
          <w:p w14:paraId="158B0F15" w14:textId="77777777" w:rsidR="00283258" w:rsidRPr="005F7D5A" w:rsidRDefault="00283258" w:rsidP="00D94814"/>
          <w:p w14:paraId="0567F480" w14:textId="77777777" w:rsidR="0006485E" w:rsidRPr="005F7D5A" w:rsidRDefault="0006485E" w:rsidP="00901549"/>
          <w:p w14:paraId="54DEACFD" w14:textId="77777777" w:rsidR="00283258" w:rsidRPr="005F7D5A" w:rsidRDefault="00283258" w:rsidP="006F6173"/>
          <w:p w14:paraId="70163997" w14:textId="51F2B649" w:rsidR="00283258" w:rsidRPr="005F7D5A" w:rsidRDefault="00283258" w:rsidP="00901549">
            <w:pPr>
              <w:rPr>
                <w:color w:val="000000" w:themeColor="text1"/>
              </w:rPr>
            </w:pPr>
          </w:p>
        </w:tc>
      </w:tr>
      <w:tr w:rsidR="00E05174" w:rsidRPr="005F7D5A" w14:paraId="66D8123A" w14:textId="77777777" w:rsidTr="005F7D5A">
        <w:tc>
          <w:tcPr>
            <w:tcW w:w="0" w:type="auto"/>
          </w:tcPr>
          <w:p w14:paraId="2D85FC34" w14:textId="134EF199" w:rsidR="00283258" w:rsidRPr="005F7D5A" w:rsidRDefault="00FB3CCF" w:rsidP="00D37E08">
            <w:pPr>
              <w:widowControl w:val="0"/>
              <w:autoSpaceDE w:val="0"/>
              <w:autoSpaceDN w:val="0"/>
            </w:pPr>
            <w:r w:rsidRPr="005F7D5A">
              <w:lastRenderedPageBreak/>
              <w:t>3</w:t>
            </w:r>
          </w:p>
        </w:tc>
        <w:tc>
          <w:tcPr>
            <w:tcW w:w="0" w:type="auto"/>
          </w:tcPr>
          <w:p w14:paraId="08291F93" w14:textId="55AAC04B" w:rsidR="00283258" w:rsidRPr="005F7D5A" w:rsidRDefault="00F871DC" w:rsidP="00D37E08">
            <w:pPr>
              <w:rPr>
                <w:color w:val="000000" w:themeColor="text1"/>
              </w:rPr>
            </w:pPr>
            <w:r w:rsidRPr="005F7D5A">
              <w:rPr>
                <w:color w:val="000000" w:themeColor="text1"/>
              </w:rPr>
              <w:t>Развитие</w:t>
            </w:r>
            <w:r w:rsidR="00283258" w:rsidRPr="005F7D5A">
              <w:rPr>
                <w:color w:val="000000" w:themeColor="text1"/>
              </w:rPr>
              <w:t xml:space="preserve"> системы подъездных железнодорожных путей </w:t>
            </w:r>
            <w:r w:rsidR="00273F13">
              <w:rPr>
                <w:color w:val="000000" w:themeColor="text1"/>
              </w:rPr>
              <w:br/>
            </w:r>
            <w:r w:rsidR="00283258" w:rsidRPr="005F7D5A">
              <w:rPr>
                <w:color w:val="000000" w:themeColor="text1"/>
              </w:rPr>
              <w:t>в городском округе</w:t>
            </w:r>
          </w:p>
        </w:tc>
        <w:tc>
          <w:tcPr>
            <w:tcW w:w="0" w:type="auto"/>
          </w:tcPr>
          <w:p w14:paraId="2CAD0539" w14:textId="6A25C4B3" w:rsidR="00283258" w:rsidRPr="005F7D5A" w:rsidRDefault="00253751" w:rsidP="00F871DC">
            <w:pPr>
              <w:rPr>
                <w:color w:val="000000" w:themeColor="text1"/>
              </w:rPr>
            </w:pPr>
            <w:r w:rsidRPr="005F7D5A">
              <w:rPr>
                <w:color w:val="000000" w:themeColor="text1"/>
              </w:rPr>
              <w:t>Р</w:t>
            </w:r>
            <w:r w:rsidR="00283258" w:rsidRPr="005F7D5A">
              <w:rPr>
                <w:color w:val="000000" w:themeColor="text1"/>
              </w:rPr>
              <w:t>е</w:t>
            </w:r>
            <w:r w:rsidR="00F871DC" w:rsidRPr="005F7D5A">
              <w:rPr>
                <w:color w:val="000000" w:themeColor="text1"/>
              </w:rPr>
              <w:t>ализация комплекса мероприятий по</w:t>
            </w:r>
            <w:r w:rsidR="004E6BD0" w:rsidRPr="005F7D5A">
              <w:rPr>
                <w:color w:val="000000" w:themeColor="text1"/>
              </w:rPr>
              <w:t xml:space="preserve"> </w:t>
            </w:r>
            <w:r w:rsidR="00F871DC" w:rsidRPr="005F7D5A">
              <w:rPr>
                <w:color w:val="000000" w:themeColor="text1"/>
              </w:rPr>
              <w:t>строительству</w:t>
            </w:r>
            <w:r w:rsidR="00283258" w:rsidRPr="005F7D5A">
              <w:rPr>
                <w:color w:val="000000" w:themeColor="text1"/>
              </w:rPr>
              <w:t xml:space="preserve"> подъездных железнодорожных путей к причалам и терминалам, сортировочным горкам на территории городского округа</w:t>
            </w:r>
            <w:r w:rsidR="00FA6C54" w:rsidRPr="005F7D5A">
              <w:rPr>
                <w:color w:val="000000" w:themeColor="text1"/>
              </w:rPr>
              <w:t xml:space="preserve">, </w:t>
            </w:r>
            <w:r w:rsidR="00273F13">
              <w:rPr>
                <w:color w:val="000000" w:themeColor="text1"/>
              </w:rPr>
              <w:br/>
            </w:r>
            <w:r w:rsidR="00FA6C54" w:rsidRPr="005F7D5A">
              <w:rPr>
                <w:color w:val="000000" w:themeColor="text1"/>
              </w:rPr>
              <w:t>в т.ч. с использованием механизма ГЧП</w:t>
            </w:r>
          </w:p>
        </w:tc>
        <w:tc>
          <w:tcPr>
            <w:tcW w:w="1429" w:type="dxa"/>
          </w:tcPr>
          <w:p w14:paraId="27EA88D2" w14:textId="27B4F053" w:rsidR="00283258" w:rsidRPr="005F7D5A" w:rsidRDefault="007D58B8" w:rsidP="002A5E72">
            <w:pPr>
              <w:jc w:val="center"/>
              <w:rPr>
                <w:color w:val="000000" w:themeColor="text1"/>
              </w:rPr>
            </w:pPr>
            <w:r w:rsidRPr="005F7D5A">
              <w:rPr>
                <w:color w:val="000000" w:themeColor="text1"/>
              </w:rPr>
              <w:t>2024</w:t>
            </w:r>
            <w:r w:rsidR="00283258" w:rsidRPr="005F7D5A">
              <w:rPr>
                <w:color w:val="000000" w:themeColor="text1"/>
              </w:rPr>
              <w:t>-2030</w:t>
            </w:r>
          </w:p>
        </w:tc>
        <w:tc>
          <w:tcPr>
            <w:tcW w:w="2614" w:type="dxa"/>
          </w:tcPr>
          <w:p w14:paraId="6BD6C311" w14:textId="77777777" w:rsidR="00283258" w:rsidRPr="005F7D5A" w:rsidRDefault="00283258" w:rsidP="0006485E">
            <w:pPr>
              <w:rPr>
                <w:color w:val="000000" w:themeColor="text1"/>
              </w:rPr>
            </w:pPr>
            <w:r w:rsidRPr="005F7D5A">
              <w:rPr>
                <w:color w:val="000000" w:themeColor="text1"/>
              </w:rPr>
              <w:t xml:space="preserve">ОАО </w:t>
            </w:r>
            <w:r w:rsidR="00CF4056" w:rsidRPr="005F7D5A">
              <w:rPr>
                <w:color w:val="000000" w:themeColor="text1"/>
              </w:rPr>
              <w:t>"</w:t>
            </w:r>
            <w:r w:rsidRPr="005F7D5A">
              <w:rPr>
                <w:color w:val="000000" w:themeColor="text1"/>
              </w:rPr>
              <w:t>РЖД</w:t>
            </w:r>
            <w:r w:rsidR="00CF4056" w:rsidRPr="005F7D5A">
              <w:rPr>
                <w:color w:val="000000" w:themeColor="text1"/>
              </w:rPr>
              <w:t>"</w:t>
            </w:r>
            <w:r w:rsidR="00FA6C54" w:rsidRPr="005F7D5A">
              <w:rPr>
                <w:color w:val="000000" w:themeColor="text1"/>
              </w:rPr>
              <w:t>;</w:t>
            </w:r>
          </w:p>
          <w:p w14:paraId="6B8FACDD" w14:textId="7A51864C" w:rsidR="00FA6C54" w:rsidRPr="005F7D5A" w:rsidRDefault="00FA6C54" w:rsidP="0006485E">
            <w:pPr>
              <w:rPr>
                <w:color w:val="000000" w:themeColor="text1"/>
              </w:rPr>
            </w:pPr>
            <w:r w:rsidRPr="005F7D5A">
              <w:rPr>
                <w:color w:val="000000" w:themeColor="text1"/>
              </w:rPr>
              <w:t>АО "Агентство регионального развития"</w:t>
            </w:r>
          </w:p>
        </w:tc>
        <w:tc>
          <w:tcPr>
            <w:tcW w:w="0" w:type="auto"/>
          </w:tcPr>
          <w:p w14:paraId="6AE2014F" w14:textId="77777777" w:rsidR="006F0EC0" w:rsidRPr="005F7D5A" w:rsidRDefault="006F0EC0" w:rsidP="006F0EC0">
            <w:pPr>
              <w:rPr>
                <w:color w:val="000000" w:themeColor="text1"/>
              </w:rPr>
            </w:pPr>
            <w:r w:rsidRPr="005F7D5A">
              <w:rPr>
                <w:color w:val="000000" w:themeColor="text1"/>
              </w:rPr>
              <w:t>Областной бюджет</w:t>
            </w:r>
          </w:p>
          <w:p w14:paraId="7B5912EE" w14:textId="77777777" w:rsidR="006F0EC0" w:rsidRPr="005F7D5A" w:rsidRDefault="006F0EC0" w:rsidP="00283258"/>
          <w:p w14:paraId="284DD2F4" w14:textId="77777777" w:rsidR="00283258" w:rsidRPr="005F7D5A" w:rsidRDefault="00283258" w:rsidP="00283258">
            <w:r w:rsidRPr="005F7D5A">
              <w:t>Внебюджетные источники</w:t>
            </w:r>
          </w:p>
          <w:p w14:paraId="4CA297EE" w14:textId="77777777" w:rsidR="00283258" w:rsidRPr="005F7D5A" w:rsidRDefault="00283258" w:rsidP="00283258"/>
          <w:p w14:paraId="2B07D737" w14:textId="2C3D08A7" w:rsidR="00283258" w:rsidRPr="005F7D5A" w:rsidRDefault="00283258" w:rsidP="006F0EC0"/>
        </w:tc>
      </w:tr>
      <w:tr w:rsidR="00283258" w:rsidRPr="005F7D5A" w14:paraId="5994079D" w14:textId="77777777" w:rsidTr="005F7D5A">
        <w:tc>
          <w:tcPr>
            <w:tcW w:w="0" w:type="auto"/>
            <w:gridSpan w:val="6"/>
          </w:tcPr>
          <w:p w14:paraId="0A402339" w14:textId="129FD7C3" w:rsidR="00283258" w:rsidRPr="00273F13" w:rsidRDefault="00283258" w:rsidP="00D37E08">
            <w:pPr>
              <w:rPr>
                <w:highlight w:val="magenta"/>
              </w:rPr>
            </w:pPr>
            <w:r w:rsidRPr="00273F13">
              <w:t xml:space="preserve">Задача 4. Развитие объектов придорожной инфраструктуры, направленное на создание комфортных условий для перевозчиков грузов </w:t>
            </w:r>
            <w:r w:rsidR="00273F13">
              <w:br/>
            </w:r>
            <w:r w:rsidRPr="00273F13">
              <w:t>и водителей большегрузного транспорта</w:t>
            </w:r>
          </w:p>
        </w:tc>
      </w:tr>
      <w:tr w:rsidR="00283258" w:rsidRPr="005F7D5A" w14:paraId="22AFCF67" w14:textId="77777777" w:rsidTr="005F7D5A">
        <w:tc>
          <w:tcPr>
            <w:tcW w:w="0" w:type="auto"/>
            <w:gridSpan w:val="6"/>
          </w:tcPr>
          <w:p w14:paraId="1EF4FDEF" w14:textId="6F043765" w:rsidR="00283258" w:rsidRPr="005F7D5A" w:rsidRDefault="00283258" w:rsidP="00D37E08">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Придорожная инфраструктура</w:t>
            </w:r>
            <w:r w:rsidR="00CF4056" w:rsidRPr="005F7D5A">
              <w:rPr>
                <w:lang w:eastAsia="ar-SA"/>
              </w:rPr>
              <w:t>"</w:t>
            </w:r>
          </w:p>
          <w:p w14:paraId="37BE82E1" w14:textId="19251781" w:rsidR="00283258" w:rsidRPr="005F7D5A" w:rsidRDefault="00283258" w:rsidP="00D37E08">
            <w:pPr>
              <w:rPr>
                <w:highlight w:val="magenta"/>
              </w:rPr>
            </w:pPr>
            <w:r w:rsidRPr="005F7D5A">
              <w:rPr>
                <w:lang w:eastAsia="ar-SA"/>
              </w:rPr>
              <w:t xml:space="preserve">Цель проекта – формирование комфортной среды и инфраструктуры для грузоперевозчиков и водителей большегрузного транспорта, </w:t>
            </w:r>
            <w:r w:rsidR="00273F13">
              <w:rPr>
                <w:lang w:eastAsia="ar-SA"/>
              </w:rPr>
              <w:br/>
            </w:r>
            <w:r w:rsidRPr="005F7D5A">
              <w:rPr>
                <w:lang w:eastAsia="ar-SA"/>
              </w:rPr>
              <w:t>а также снижение рисков возникновения транспортных коллапсов в пиковые периоды грузоперевозок</w:t>
            </w:r>
          </w:p>
        </w:tc>
      </w:tr>
      <w:tr w:rsidR="00E05174" w:rsidRPr="005F7D5A" w14:paraId="05FA5831" w14:textId="77777777" w:rsidTr="005F7D5A">
        <w:tc>
          <w:tcPr>
            <w:tcW w:w="0" w:type="auto"/>
          </w:tcPr>
          <w:p w14:paraId="4DB457D7" w14:textId="77777777" w:rsidR="006D54F6" w:rsidRPr="005F7D5A" w:rsidRDefault="006D54F6" w:rsidP="00D37E08">
            <w:pPr>
              <w:widowControl w:val="0"/>
              <w:autoSpaceDE w:val="0"/>
              <w:autoSpaceDN w:val="0"/>
            </w:pPr>
            <w:r w:rsidRPr="005F7D5A">
              <w:t>1</w:t>
            </w:r>
          </w:p>
        </w:tc>
        <w:tc>
          <w:tcPr>
            <w:tcW w:w="0" w:type="auto"/>
          </w:tcPr>
          <w:p w14:paraId="1A9AC081" w14:textId="77777777" w:rsidR="006D54F6" w:rsidRPr="005F7D5A" w:rsidRDefault="006D54F6" w:rsidP="00D37E08">
            <w:pPr>
              <w:rPr>
                <w:color w:val="000000" w:themeColor="text1"/>
                <w:kern w:val="2"/>
              </w:rPr>
            </w:pPr>
            <w:r w:rsidRPr="005F7D5A">
              <w:rPr>
                <w:color w:val="000000" w:themeColor="text1"/>
                <w:kern w:val="2"/>
              </w:rPr>
              <w:t>Обеспечение организационного и консультационного сопровождения субъектов бизнеса по вопросам предоставления земельных участков</w:t>
            </w:r>
          </w:p>
          <w:p w14:paraId="3DD7CFD5" w14:textId="77777777" w:rsidR="006D54F6" w:rsidRPr="005F7D5A" w:rsidRDefault="006D54F6" w:rsidP="00D37E08">
            <w:pPr>
              <w:rPr>
                <w:color w:val="000000" w:themeColor="text1"/>
                <w:kern w:val="2"/>
              </w:rPr>
            </w:pPr>
          </w:p>
        </w:tc>
        <w:tc>
          <w:tcPr>
            <w:tcW w:w="0" w:type="auto"/>
          </w:tcPr>
          <w:p w14:paraId="1B4CF659" w14:textId="7FE40877" w:rsidR="006D54F6" w:rsidRPr="005F7D5A" w:rsidRDefault="00253751" w:rsidP="00D37E08">
            <w:pPr>
              <w:rPr>
                <w:color w:val="000000" w:themeColor="text1"/>
              </w:rPr>
            </w:pPr>
            <w:r w:rsidRPr="005F7D5A">
              <w:rPr>
                <w:color w:val="000000" w:themeColor="text1"/>
              </w:rPr>
              <w:lastRenderedPageBreak/>
              <w:t>Р</w:t>
            </w:r>
            <w:r w:rsidR="006D54F6" w:rsidRPr="005F7D5A">
              <w:rPr>
                <w:color w:val="000000" w:themeColor="text1"/>
              </w:rPr>
              <w:t xml:space="preserve">еализация мероприятий по обеспечению оперативного взаимодействия между представителями профильных департаментов города Архангельска </w:t>
            </w:r>
            <w:r w:rsidR="00273F13">
              <w:rPr>
                <w:color w:val="000000" w:themeColor="text1"/>
              </w:rPr>
              <w:br/>
            </w:r>
            <w:r w:rsidR="006D54F6" w:rsidRPr="005F7D5A">
              <w:rPr>
                <w:color w:val="000000" w:themeColor="text1"/>
              </w:rPr>
              <w:t xml:space="preserve">и бизнес-сообщества в рамках реализации проекта по вопросам </w:t>
            </w:r>
            <w:r w:rsidR="006D54F6" w:rsidRPr="005F7D5A">
              <w:rPr>
                <w:color w:val="000000" w:themeColor="text1"/>
              </w:rPr>
              <w:lastRenderedPageBreak/>
              <w:t>определения и выделения востребованных земельных участков</w:t>
            </w:r>
          </w:p>
        </w:tc>
        <w:tc>
          <w:tcPr>
            <w:tcW w:w="1429" w:type="dxa"/>
          </w:tcPr>
          <w:p w14:paraId="1D6C7194" w14:textId="7D7B565B" w:rsidR="006D54F6" w:rsidRPr="005F7D5A" w:rsidRDefault="006D54F6" w:rsidP="002A5E72">
            <w:pPr>
              <w:jc w:val="center"/>
              <w:rPr>
                <w:color w:val="000000" w:themeColor="text1"/>
              </w:rPr>
            </w:pPr>
            <w:r w:rsidRPr="005F7D5A">
              <w:rPr>
                <w:color w:val="000000" w:themeColor="text1"/>
              </w:rPr>
              <w:lastRenderedPageBreak/>
              <w:t>2023-2035</w:t>
            </w:r>
          </w:p>
        </w:tc>
        <w:tc>
          <w:tcPr>
            <w:tcW w:w="2614" w:type="dxa"/>
          </w:tcPr>
          <w:p w14:paraId="2271543C" w14:textId="77777777" w:rsidR="006D4EA5" w:rsidRPr="005F7D5A" w:rsidRDefault="006D54F6" w:rsidP="00D37E08">
            <w:pPr>
              <w:rPr>
                <w:color w:val="000000" w:themeColor="text1"/>
              </w:rPr>
            </w:pPr>
            <w:r w:rsidRPr="005F7D5A">
              <w:rPr>
                <w:color w:val="000000" w:themeColor="text1"/>
              </w:rPr>
              <w:t xml:space="preserve">Департамент градостроительства; департамент экономического развития, </w:t>
            </w:r>
          </w:p>
          <w:p w14:paraId="644DFF9F" w14:textId="6EA5211C" w:rsidR="006D54F6" w:rsidRPr="005F7D5A" w:rsidRDefault="006D54F6" w:rsidP="0006485E">
            <w:pPr>
              <w:rPr>
                <w:color w:val="000000" w:themeColor="text1"/>
              </w:rPr>
            </w:pPr>
            <w:r w:rsidRPr="005F7D5A">
              <w:rPr>
                <w:color w:val="000000" w:themeColor="text1"/>
              </w:rPr>
              <w:t xml:space="preserve">департамент муниципального </w:t>
            </w:r>
            <w:r w:rsidRPr="005F7D5A">
              <w:rPr>
                <w:color w:val="000000" w:themeColor="text1"/>
              </w:rPr>
              <w:lastRenderedPageBreak/>
              <w:t xml:space="preserve">имущества Администрации </w:t>
            </w:r>
            <w:r w:rsidR="0006485E" w:rsidRPr="005F7D5A">
              <w:rPr>
                <w:color w:val="000000" w:themeColor="text1"/>
              </w:rPr>
              <w:t>ГО "Город Архангельск"</w:t>
            </w:r>
          </w:p>
        </w:tc>
        <w:tc>
          <w:tcPr>
            <w:tcW w:w="0" w:type="auto"/>
          </w:tcPr>
          <w:p w14:paraId="3AC20D7A" w14:textId="77777777" w:rsidR="006D54F6" w:rsidRPr="005F7D5A" w:rsidRDefault="006D54F6" w:rsidP="006272AB">
            <w:r w:rsidRPr="005F7D5A">
              <w:lastRenderedPageBreak/>
              <w:t xml:space="preserve">В рамках текущей деятельности </w:t>
            </w:r>
          </w:p>
          <w:p w14:paraId="1F547432" w14:textId="5597C735" w:rsidR="006D54F6" w:rsidRPr="005F7D5A" w:rsidRDefault="006D54F6" w:rsidP="00D37E08">
            <w:pPr>
              <w:rPr>
                <w:color w:val="000000" w:themeColor="text1"/>
              </w:rPr>
            </w:pPr>
          </w:p>
        </w:tc>
      </w:tr>
      <w:tr w:rsidR="00E05174" w:rsidRPr="005F7D5A" w14:paraId="25F66A82" w14:textId="77777777" w:rsidTr="005F7D5A">
        <w:tc>
          <w:tcPr>
            <w:tcW w:w="0" w:type="auto"/>
          </w:tcPr>
          <w:p w14:paraId="701601DA" w14:textId="77777777" w:rsidR="00283258" w:rsidRPr="005F7D5A" w:rsidRDefault="00283258" w:rsidP="00D37E08">
            <w:pPr>
              <w:widowControl w:val="0"/>
              <w:autoSpaceDE w:val="0"/>
              <w:autoSpaceDN w:val="0"/>
            </w:pPr>
            <w:r w:rsidRPr="005F7D5A">
              <w:lastRenderedPageBreak/>
              <w:t>2</w:t>
            </w:r>
          </w:p>
        </w:tc>
        <w:tc>
          <w:tcPr>
            <w:tcW w:w="0" w:type="auto"/>
          </w:tcPr>
          <w:p w14:paraId="1751EEED" w14:textId="3E6CD536" w:rsidR="00283258" w:rsidRPr="005F7D5A" w:rsidRDefault="00283258" w:rsidP="00D37E08">
            <w:pPr>
              <w:rPr>
                <w:color w:val="000000" w:themeColor="text1"/>
                <w:kern w:val="2"/>
              </w:rPr>
            </w:pPr>
            <w:r w:rsidRPr="005F7D5A">
              <w:rPr>
                <w:color w:val="000000" w:themeColor="text1"/>
                <w:kern w:val="2"/>
              </w:rPr>
              <w:t>Оказание содействия в организации парковочных мест для большегрузного транспорта на территории городского округа</w:t>
            </w:r>
          </w:p>
        </w:tc>
        <w:tc>
          <w:tcPr>
            <w:tcW w:w="0" w:type="auto"/>
          </w:tcPr>
          <w:p w14:paraId="3D47AEC6" w14:textId="3F717D63" w:rsidR="00283258" w:rsidRPr="005F7D5A" w:rsidRDefault="00FB3CCF" w:rsidP="00B724B4">
            <w:pPr>
              <w:rPr>
                <w:color w:val="000000" w:themeColor="text1"/>
              </w:rPr>
            </w:pPr>
            <w:r w:rsidRPr="005F7D5A">
              <w:rPr>
                <w:color w:val="000000" w:themeColor="text1"/>
              </w:rPr>
              <w:t>Р</w:t>
            </w:r>
            <w:r w:rsidR="00283258" w:rsidRPr="005F7D5A">
              <w:rPr>
                <w:color w:val="000000" w:themeColor="text1"/>
              </w:rPr>
              <w:t xml:space="preserve">еализация мероприятий </w:t>
            </w:r>
            <w:r w:rsidR="00273F13">
              <w:rPr>
                <w:color w:val="000000" w:themeColor="text1"/>
              </w:rPr>
              <w:br/>
            </w:r>
            <w:r w:rsidR="00283258" w:rsidRPr="005F7D5A">
              <w:rPr>
                <w:color w:val="000000" w:themeColor="text1"/>
              </w:rPr>
              <w:t xml:space="preserve">по </w:t>
            </w:r>
            <w:r w:rsidR="00B724B4" w:rsidRPr="005F7D5A">
              <w:rPr>
                <w:color w:val="000000" w:themeColor="text1"/>
              </w:rPr>
              <w:t>устройству</w:t>
            </w:r>
            <w:r w:rsidR="00283258" w:rsidRPr="005F7D5A">
              <w:rPr>
                <w:color w:val="000000" w:themeColor="text1"/>
              </w:rPr>
              <w:t xml:space="preserve"> стоянок и накопителей для большегрузного транспорта вблизи объектов транспортно-логистического комплекса города Архангельска на основе расчетных потребностей и загруженностей морских терминалов города</w:t>
            </w:r>
            <w:r w:rsidR="00FA6C54" w:rsidRPr="005F7D5A">
              <w:rPr>
                <w:color w:val="000000" w:themeColor="text1"/>
              </w:rPr>
              <w:t xml:space="preserve">, в т.ч. </w:t>
            </w:r>
            <w:r w:rsidR="00273F13">
              <w:rPr>
                <w:color w:val="000000" w:themeColor="text1"/>
              </w:rPr>
              <w:br/>
            </w:r>
            <w:r w:rsidR="00FA6C54" w:rsidRPr="005F7D5A">
              <w:rPr>
                <w:color w:val="000000" w:themeColor="text1"/>
              </w:rPr>
              <w:t>с использованием механизма ГЧП</w:t>
            </w:r>
          </w:p>
        </w:tc>
        <w:tc>
          <w:tcPr>
            <w:tcW w:w="1429" w:type="dxa"/>
          </w:tcPr>
          <w:p w14:paraId="2254FA8B" w14:textId="0F503CD1" w:rsidR="00283258" w:rsidRPr="005F7D5A" w:rsidRDefault="00283258" w:rsidP="002A5E72">
            <w:pPr>
              <w:jc w:val="center"/>
              <w:rPr>
                <w:color w:val="000000" w:themeColor="text1"/>
              </w:rPr>
            </w:pPr>
            <w:r w:rsidRPr="005F7D5A">
              <w:rPr>
                <w:color w:val="000000" w:themeColor="text1"/>
              </w:rPr>
              <w:t>2023-2026</w:t>
            </w:r>
          </w:p>
        </w:tc>
        <w:tc>
          <w:tcPr>
            <w:tcW w:w="2614" w:type="dxa"/>
          </w:tcPr>
          <w:p w14:paraId="0ACF982C" w14:textId="067DA702" w:rsidR="00283258" w:rsidRPr="005F7D5A" w:rsidRDefault="006D54F6" w:rsidP="00D37E08">
            <w:r w:rsidRPr="005F7D5A">
              <w:rPr>
                <w:color w:val="000000" w:themeColor="text1"/>
              </w:rPr>
              <w:t xml:space="preserve">Департамент </w:t>
            </w:r>
            <w:r w:rsidR="006D4EA5" w:rsidRPr="005F7D5A">
              <w:rPr>
                <w:color w:val="000000" w:themeColor="text1"/>
              </w:rPr>
              <w:t>градостроительства,</w:t>
            </w:r>
            <w:r w:rsidRPr="005F7D5A">
              <w:rPr>
                <w:color w:val="000000" w:themeColor="text1"/>
              </w:rPr>
              <w:t xml:space="preserve"> департамент транспорта, строительства и городской инфраструктуры Администрации </w:t>
            </w:r>
            <w:r w:rsidR="0006485E" w:rsidRPr="005F7D5A">
              <w:rPr>
                <w:color w:val="000000" w:themeColor="text1"/>
              </w:rPr>
              <w:t>ГО "Город Архангельск";</w:t>
            </w:r>
          </w:p>
          <w:p w14:paraId="284C2429" w14:textId="45EF810A" w:rsidR="00283258" w:rsidRPr="005F7D5A" w:rsidRDefault="007241B4" w:rsidP="00D37E08">
            <w:pPr>
              <w:rPr>
                <w:color w:val="000000" w:themeColor="text1"/>
              </w:rPr>
            </w:pPr>
            <w:r w:rsidRPr="005F7D5A">
              <w:rPr>
                <w:color w:val="000000" w:themeColor="text1"/>
              </w:rPr>
              <w:t>ИОГВ АО</w:t>
            </w:r>
            <w:r w:rsidR="00283258" w:rsidRPr="005F7D5A">
              <w:rPr>
                <w:color w:val="000000" w:themeColor="text1"/>
              </w:rPr>
              <w:t>;</w:t>
            </w:r>
          </w:p>
          <w:p w14:paraId="459FA1D1" w14:textId="77BA62BF" w:rsidR="00283258" w:rsidRPr="005F7D5A" w:rsidRDefault="00283258" w:rsidP="00D37E08">
            <w:pPr>
              <w:rPr>
                <w:color w:val="000000" w:themeColor="text1"/>
              </w:rPr>
            </w:pPr>
            <w:r w:rsidRPr="005F7D5A">
              <w:rPr>
                <w:color w:val="000000" w:themeColor="text1"/>
              </w:rPr>
              <w:t>Коммерческие организации;</w:t>
            </w:r>
          </w:p>
          <w:p w14:paraId="70212764" w14:textId="00562223" w:rsidR="00FA6C54" w:rsidRPr="005F7D5A" w:rsidRDefault="00FA6C54" w:rsidP="00D37E08">
            <w:pPr>
              <w:rPr>
                <w:color w:val="000000" w:themeColor="text1"/>
              </w:rPr>
            </w:pPr>
            <w:r w:rsidRPr="005F7D5A">
              <w:rPr>
                <w:color w:val="000000" w:themeColor="text1"/>
              </w:rPr>
              <w:t>АО "Агентство регионального развития"</w:t>
            </w:r>
          </w:p>
          <w:p w14:paraId="7350C918" w14:textId="77777777" w:rsidR="00283258" w:rsidRPr="005F7D5A" w:rsidRDefault="00283258" w:rsidP="00D37E08">
            <w:pPr>
              <w:rPr>
                <w:color w:val="000000" w:themeColor="text1"/>
              </w:rPr>
            </w:pPr>
            <w:r w:rsidRPr="005F7D5A">
              <w:rPr>
                <w:color w:val="000000" w:themeColor="text1"/>
              </w:rPr>
              <w:t>Правительство Российской Федерации</w:t>
            </w:r>
            <w:r w:rsidR="00FA6C54" w:rsidRPr="005F7D5A">
              <w:rPr>
                <w:color w:val="000000" w:themeColor="text1"/>
              </w:rPr>
              <w:t>;</w:t>
            </w:r>
          </w:p>
          <w:p w14:paraId="311C7AB8" w14:textId="4A9FD0FC" w:rsidR="00FA6C54" w:rsidRPr="005F7D5A" w:rsidRDefault="00FA6C54" w:rsidP="00D37E08">
            <w:pPr>
              <w:rPr>
                <w:color w:val="000000" w:themeColor="text1"/>
              </w:rPr>
            </w:pPr>
          </w:p>
        </w:tc>
        <w:tc>
          <w:tcPr>
            <w:tcW w:w="0" w:type="auto"/>
          </w:tcPr>
          <w:p w14:paraId="5B0DC41A" w14:textId="1AB3EA60" w:rsidR="00283258" w:rsidRPr="005F7D5A" w:rsidRDefault="00283258" w:rsidP="00D37E08">
            <w:pPr>
              <w:rPr>
                <w:color w:val="000000" w:themeColor="text1"/>
              </w:rPr>
            </w:pPr>
            <w:r w:rsidRPr="005F7D5A">
              <w:rPr>
                <w:color w:val="000000" w:themeColor="text1"/>
              </w:rPr>
              <w:t>Федеральный бюджет;</w:t>
            </w:r>
          </w:p>
          <w:p w14:paraId="03331249" w14:textId="77777777" w:rsidR="00283258" w:rsidRPr="005F7D5A" w:rsidRDefault="00283258" w:rsidP="00D37E08">
            <w:pPr>
              <w:rPr>
                <w:color w:val="000000" w:themeColor="text1"/>
              </w:rPr>
            </w:pPr>
          </w:p>
          <w:p w14:paraId="7696CE1B" w14:textId="595130D7" w:rsidR="00283258" w:rsidRPr="005F7D5A" w:rsidRDefault="00283258" w:rsidP="006272AB">
            <w:pPr>
              <w:rPr>
                <w:color w:val="000000" w:themeColor="text1"/>
              </w:rPr>
            </w:pPr>
            <w:r w:rsidRPr="005F7D5A">
              <w:rPr>
                <w:color w:val="000000" w:themeColor="text1"/>
              </w:rPr>
              <w:t>Областной бюджет;</w:t>
            </w:r>
          </w:p>
          <w:p w14:paraId="126DE78F" w14:textId="77777777" w:rsidR="00283258" w:rsidRPr="005F7D5A" w:rsidRDefault="00283258" w:rsidP="006272AB"/>
          <w:p w14:paraId="1D591545" w14:textId="103BBBF1" w:rsidR="00283258" w:rsidRPr="005F7D5A" w:rsidRDefault="00283258" w:rsidP="006272AB">
            <w:r w:rsidRPr="005F7D5A">
              <w:t>Городской бюджет;</w:t>
            </w:r>
          </w:p>
          <w:p w14:paraId="71C5D5E4" w14:textId="77777777" w:rsidR="00283258" w:rsidRPr="005F7D5A" w:rsidRDefault="00283258" w:rsidP="00D37E08">
            <w:pPr>
              <w:rPr>
                <w:color w:val="000000" w:themeColor="text1"/>
              </w:rPr>
            </w:pPr>
          </w:p>
          <w:p w14:paraId="0C3BA153" w14:textId="16CD6957" w:rsidR="00283258" w:rsidRPr="005F7D5A" w:rsidRDefault="00283258" w:rsidP="00D37E08">
            <w:pPr>
              <w:rPr>
                <w:color w:val="000000" w:themeColor="text1"/>
              </w:rPr>
            </w:pPr>
            <w:r w:rsidRPr="005F7D5A">
              <w:rPr>
                <w:color w:val="000000" w:themeColor="text1"/>
              </w:rPr>
              <w:t>Внебюджетные источники</w:t>
            </w:r>
          </w:p>
          <w:p w14:paraId="6C0AAA79" w14:textId="77777777" w:rsidR="00283258" w:rsidRPr="005F7D5A" w:rsidRDefault="00283258" w:rsidP="00D37E08">
            <w:pPr>
              <w:rPr>
                <w:color w:val="000000" w:themeColor="text1"/>
              </w:rPr>
            </w:pPr>
          </w:p>
          <w:p w14:paraId="12F040E6" w14:textId="2E0D5F19" w:rsidR="00283258" w:rsidRPr="005F7D5A" w:rsidRDefault="006D4EA5" w:rsidP="00D37E08">
            <w:pPr>
              <w:rPr>
                <w:color w:val="000000" w:themeColor="text1"/>
              </w:rPr>
            </w:pPr>
            <w:r w:rsidRPr="005F7D5A">
              <w:rPr>
                <w:color w:val="000000" w:themeColor="text1"/>
              </w:rPr>
              <w:t>Иные источники</w:t>
            </w:r>
          </w:p>
        </w:tc>
      </w:tr>
      <w:tr w:rsidR="00E05174" w:rsidRPr="005F7D5A" w14:paraId="297C4091" w14:textId="77777777" w:rsidTr="005F7D5A">
        <w:tc>
          <w:tcPr>
            <w:tcW w:w="0" w:type="auto"/>
          </w:tcPr>
          <w:p w14:paraId="7960C47B" w14:textId="7D3F98E6" w:rsidR="00283258" w:rsidRPr="005F7D5A" w:rsidRDefault="00283258" w:rsidP="00D37E08">
            <w:pPr>
              <w:widowControl w:val="0"/>
              <w:autoSpaceDE w:val="0"/>
              <w:autoSpaceDN w:val="0"/>
            </w:pPr>
            <w:r w:rsidRPr="005F7D5A">
              <w:t>3</w:t>
            </w:r>
          </w:p>
        </w:tc>
        <w:tc>
          <w:tcPr>
            <w:tcW w:w="0" w:type="auto"/>
          </w:tcPr>
          <w:p w14:paraId="105E98EC" w14:textId="77777777" w:rsidR="00283258" w:rsidRPr="005F7D5A" w:rsidRDefault="00283258" w:rsidP="00D37E08">
            <w:pPr>
              <w:rPr>
                <w:color w:val="000000" w:themeColor="text1"/>
                <w:kern w:val="2"/>
              </w:rPr>
            </w:pPr>
            <w:r w:rsidRPr="005F7D5A">
              <w:rPr>
                <w:color w:val="000000" w:themeColor="text1"/>
              </w:rPr>
              <w:t>Стимулирование расширения сетей АЗС на дорогах с основным грузопотоком</w:t>
            </w:r>
          </w:p>
        </w:tc>
        <w:tc>
          <w:tcPr>
            <w:tcW w:w="0" w:type="auto"/>
          </w:tcPr>
          <w:p w14:paraId="181D617D" w14:textId="0B275471" w:rsidR="00283258" w:rsidRPr="005F7D5A" w:rsidRDefault="00253751" w:rsidP="00D37E08">
            <w:pPr>
              <w:rPr>
                <w:color w:val="000000" w:themeColor="text1"/>
              </w:rPr>
            </w:pPr>
            <w:r w:rsidRPr="005F7D5A">
              <w:rPr>
                <w:color w:val="000000" w:themeColor="text1"/>
              </w:rPr>
              <w:t>Р</w:t>
            </w:r>
            <w:r w:rsidR="00283258" w:rsidRPr="005F7D5A">
              <w:rPr>
                <w:color w:val="000000" w:themeColor="text1"/>
              </w:rPr>
              <w:t>еализация мер муниципальной поддержки по выделению земельных участков для реализации АЗС и подключению к сетям инженерной инфраструктуры</w:t>
            </w:r>
          </w:p>
        </w:tc>
        <w:tc>
          <w:tcPr>
            <w:tcW w:w="1429" w:type="dxa"/>
          </w:tcPr>
          <w:p w14:paraId="2247EAD9" w14:textId="1439E8EF" w:rsidR="00283258" w:rsidRPr="005F7D5A" w:rsidRDefault="00283258" w:rsidP="002A5E72">
            <w:pPr>
              <w:jc w:val="center"/>
              <w:rPr>
                <w:color w:val="000000" w:themeColor="text1"/>
              </w:rPr>
            </w:pPr>
            <w:r w:rsidRPr="005F7D5A">
              <w:rPr>
                <w:color w:val="000000" w:themeColor="text1"/>
              </w:rPr>
              <w:t>2024-2035</w:t>
            </w:r>
          </w:p>
        </w:tc>
        <w:tc>
          <w:tcPr>
            <w:tcW w:w="2614" w:type="dxa"/>
          </w:tcPr>
          <w:p w14:paraId="44BFA297" w14:textId="77777777" w:rsidR="00C5513D" w:rsidRPr="005F7D5A" w:rsidRDefault="00846547" w:rsidP="00D37E08">
            <w:pPr>
              <w:rPr>
                <w:color w:val="000000" w:themeColor="text1"/>
              </w:rPr>
            </w:pPr>
            <w:r w:rsidRPr="005F7D5A">
              <w:rPr>
                <w:color w:val="000000" w:themeColor="text1"/>
              </w:rPr>
              <w:t>Департамент муниципального имущества,</w:t>
            </w:r>
          </w:p>
          <w:p w14:paraId="73056A77" w14:textId="69383EA8" w:rsidR="004C4B03" w:rsidRPr="005F7D5A" w:rsidRDefault="00AE4E96" w:rsidP="00D37E08">
            <w:pPr>
              <w:rPr>
                <w:color w:val="000000" w:themeColor="text1"/>
              </w:rPr>
            </w:pPr>
            <w:r w:rsidRPr="005F7D5A">
              <w:rPr>
                <w:color w:val="000000" w:themeColor="text1"/>
              </w:rPr>
              <w:t>департамент градостроительства,</w:t>
            </w:r>
          </w:p>
          <w:p w14:paraId="2A3EDBCA" w14:textId="77777777" w:rsidR="0006485E" w:rsidRPr="005F7D5A" w:rsidRDefault="006D54F6" w:rsidP="0006485E">
            <w:pPr>
              <w:rPr>
                <w:color w:val="000000" w:themeColor="text1"/>
              </w:rPr>
            </w:pPr>
            <w:r w:rsidRPr="005F7D5A">
              <w:rPr>
                <w:color w:val="000000" w:themeColor="text1"/>
              </w:rPr>
              <w:lastRenderedPageBreak/>
              <w:t>экономического развития Администрации</w:t>
            </w:r>
            <w:r w:rsidR="00AE4E96" w:rsidRPr="005F7D5A">
              <w:rPr>
                <w:color w:val="000000" w:themeColor="text1"/>
              </w:rPr>
              <w:t xml:space="preserve"> </w:t>
            </w:r>
            <w:r w:rsidR="0006485E" w:rsidRPr="005F7D5A">
              <w:rPr>
                <w:color w:val="000000" w:themeColor="text1"/>
              </w:rPr>
              <w:t>ГО "Город Архангельск";</w:t>
            </w:r>
          </w:p>
          <w:p w14:paraId="3C095B5A" w14:textId="07086A7C" w:rsidR="00EE4C46" w:rsidRPr="005F7D5A" w:rsidRDefault="007241B4" w:rsidP="0006485E">
            <w:pPr>
              <w:rPr>
                <w:color w:val="000000" w:themeColor="text1"/>
              </w:rPr>
            </w:pPr>
            <w:r w:rsidRPr="005F7D5A">
              <w:rPr>
                <w:color w:val="000000" w:themeColor="text1"/>
              </w:rPr>
              <w:t>ИОГВ АО</w:t>
            </w:r>
          </w:p>
        </w:tc>
        <w:tc>
          <w:tcPr>
            <w:tcW w:w="0" w:type="auto"/>
          </w:tcPr>
          <w:p w14:paraId="17F83B82" w14:textId="08408BAF" w:rsidR="00283258" w:rsidRPr="005F7D5A" w:rsidRDefault="00283258" w:rsidP="00901549">
            <w:r w:rsidRPr="005F7D5A">
              <w:lastRenderedPageBreak/>
              <w:t xml:space="preserve">В </w:t>
            </w:r>
            <w:r w:rsidRPr="005F7D5A">
              <w:rPr>
                <w:color w:val="000000" w:themeColor="text1"/>
              </w:rPr>
              <w:t xml:space="preserve">рамках текущей деятельности </w:t>
            </w:r>
          </w:p>
          <w:p w14:paraId="4C5D11AF" w14:textId="2B0C752E" w:rsidR="00283258" w:rsidRPr="005F7D5A" w:rsidRDefault="00283258" w:rsidP="00901549">
            <w:pPr>
              <w:rPr>
                <w:color w:val="000000" w:themeColor="text1"/>
              </w:rPr>
            </w:pPr>
          </w:p>
        </w:tc>
      </w:tr>
      <w:tr w:rsidR="00E05174" w:rsidRPr="005F7D5A" w14:paraId="25150654" w14:textId="77777777" w:rsidTr="005F7D5A">
        <w:tc>
          <w:tcPr>
            <w:tcW w:w="0" w:type="auto"/>
          </w:tcPr>
          <w:p w14:paraId="1EC5B3EC" w14:textId="48829A38" w:rsidR="00283258" w:rsidRPr="005F7D5A" w:rsidRDefault="00283258" w:rsidP="00D37E08">
            <w:pPr>
              <w:widowControl w:val="0"/>
              <w:autoSpaceDE w:val="0"/>
              <w:autoSpaceDN w:val="0"/>
            </w:pPr>
            <w:r w:rsidRPr="005F7D5A">
              <w:lastRenderedPageBreak/>
              <w:t>4</w:t>
            </w:r>
          </w:p>
        </w:tc>
        <w:tc>
          <w:tcPr>
            <w:tcW w:w="0" w:type="auto"/>
          </w:tcPr>
          <w:p w14:paraId="219435E2" w14:textId="77777777" w:rsidR="00283258" w:rsidRPr="005F7D5A" w:rsidRDefault="00283258" w:rsidP="00D37E08">
            <w:pPr>
              <w:rPr>
                <w:color w:val="000000" w:themeColor="text1"/>
              </w:rPr>
            </w:pPr>
            <w:r w:rsidRPr="005F7D5A">
              <w:rPr>
                <w:color w:val="000000" w:themeColor="text1"/>
              </w:rPr>
              <w:t>Оказание муниципальной поддержки по развитию объектов придорожной инфраструктуры</w:t>
            </w:r>
          </w:p>
          <w:p w14:paraId="4DE3EE13" w14:textId="77777777" w:rsidR="00283258" w:rsidRPr="005F7D5A" w:rsidRDefault="00283258" w:rsidP="00D37E08">
            <w:pPr>
              <w:rPr>
                <w:color w:val="000000" w:themeColor="text1"/>
                <w:kern w:val="2"/>
              </w:rPr>
            </w:pPr>
          </w:p>
        </w:tc>
        <w:tc>
          <w:tcPr>
            <w:tcW w:w="0" w:type="auto"/>
          </w:tcPr>
          <w:p w14:paraId="3C3139FA" w14:textId="5AB4A1D2" w:rsidR="00283258" w:rsidRPr="005F7D5A" w:rsidRDefault="00253751" w:rsidP="00253751">
            <w:pPr>
              <w:rPr>
                <w:color w:val="000000" w:themeColor="text1"/>
              </w:rPr>
            </w:pPr>
            <w:r w:rsidRPr="005F7D5A">
              <w:rPr>
                <w:color w:val="000000" w:themeColor="text1"/>
              </w:rPr>
              <w:t>Р</w:t>
            </w:r>
            <w:r w:rsidR="00283258" w:rsidRPr="005F7D5A">
              <w:rPr>
                <w:color w:val="000000" w:themeColor="text1"/>
              </w:rPr>
              <w:t xml:space="preserve">еализация мер муниципальной поддержки (включая налоговые льготы, административную поддержку и т.д.) преимущественно для субъектов </w:t>
            </w:r>
            <w:r w:rsidR="0006485E" w:rsidRPr="005F7D5A">
              <w:rPr>
                <w:color w:val="000000" w:themeColor="text1"/>
              </w:rPr>
              <w:t>МСП</w:t>
            </w:r>
            <w:r w:rsidR="00283258" w:rsidRPr="005F7D5A">
              <w:rPr>
                <w:color w:val="000000" w:themeColor="text1"/>
              </w:rPr>
              <w:t xml:space="preserve">, направленных </w:t>
            </w:r>
            <w:r w:rsidR="00273F13">
              <w:rPr>
                <w:color w:val="000000" w:themeColor="text1"/>
              </w:rPr>
              <w:br/>
            </w:r>
            <w:r w:rsidR="00283258" w:rsidRPr="005F7D5A">
              <w:rPr>
                <w:color w:val="000000" w:themeColor="text1"/>
              </w:rPr>
              <w:t>на расширение сети придорожных точек общественного питания и отдыха</w:t>
            </w:r>
          </w:p>
        </w:tc>
        <w:tc>
          <w:tcPr>
            <w:tcW w:w="1429" w:type="dxa"/>
          </w:tcPr>
          <w:p w14:paraId="1286F2E9" w14:textId="0CA9C57C" w:rsidR="00283258" w:rsidRPr="005F7D5A" w:rsidRDefault="00283258" w:rsidP="002A5E72">
            <w:pPr>
              <w:jc w:val="center"/>
              <w:rPr>
                <w:color w:val="000000" w:themeColor="text1"/>
              </w:rPr>
            </w:pPr>
            <w:r w:rsidRPr="005F7D5A">
              <w:rPr>
                <w:color w:val="000000" w:themeColor="text1"/>
              </w:rPr>
              <w:t>2023-2035</w:t>
            </w:r>
          </w:p>
        </w:tc>
        <w:tc>
          <w:tcPr>
            <w:tcW w:w="2614" w:type="dxa"/>
          </w:tcPr>
          <w:p w14:paraId="4353A06F" w14:textId="33685A64" w:rsidR="00EE4C46" w:rsidRPr="005F7D5A" w:rsidRDefault="00AE4E96" w:rsidP="00C55D17">
            <w:pPr>
              <w:rPr>
                <w:color w:val="000000" w:themeColor="text1"/>
              </w:rPr>
            </w:pPr>
            <w:r w:rsidRPr="005F7D5A">
              <w:rPr>
                <w:color w:val="000000" w:themeColor="text1"/>
              </w:rPr>
              <w:t>Департамент градостроительства,</w:t>
            </w:r>
          </w:p>
          <w:p w14:paraId="4F642425" w14:textId="1ABA69F2" w:rsidR="00EE4C46" w:rsidRPr="005F7D5A" w:rsidRDefault="00AE4E96" w:rsidP="00EE4C46">
            <w:pPr>
              <w:rPr>
                <w:color w:val="000000" w:themeColor="text1"/>
              </w:rPr>
            </w:pPr>
            <w:r w:rsidRPr="005F7D5A">
              <w:rPr>
                <w:color w:val="000000" w:themeColor="text1"/>
              </w:rPr>
              <w:t>д</w:t>
            </w:r>
            <w:r w:rsidR="00EE4C46" w:rsidRPr="005F7D5A">
              <w:rPr>
                <w:color w:val="000000" w:themeColor="text1"/>
              </w:rPr>
              <w:t>епартамент муниципального имущества,</w:t>
            </w:r>
          </w:p>
          <w:p w14:paraId="6C553939" w14:textId="77777777" w:rsidR="0006485E" w:rsidRPr="005F7D5A" w:rsidRDefault="00846547" w:rsidP="0006485E">
            <w:pPr>
              <w:rPr>
                <w:color w:val="000000" w:themeColor="text1"/>
              </w:rPr>
            </w:pPr>
            <w:r w:rsidRPr="005F7D5A">
              <w:rPr>
                <w:color w:val="000000" w:themeColor="text1"/>
              </w:rPr>
              <w:t>д</w:t>
            </w:r>
            <w:r w:rsidR="006D54F6" w:rsidRPr="005F7D5A">
              <w:rPr>
                <w:color w:val="000000" w:themeColor="text1"/>
              </w:rPr>
              <w:t xml:space="preserve">епартамент экономического развития Администрации </w:t>
            </w:r>
            <w:r w:rsidR="0006485E" w:rsidRPr="005F7D5A">
              <w:rPr>
                <w:color w:val="000000" w:themeColor="text1"/>
              </w:rPr>
              <w:t>ГО "Город Архангельск";</w:t>
            </w:r>
          </w:p>
          <w:p w14:paraId="5E2185F2" w14:textId="69E920EC" w:rsidR="00283258" w:rsidRPr="005F7D5A" w:rsidRDefault="007241B4" w:rsidP="0006485E">
            <w:pPr>
              <w:rPr>
                <w:color w:val="000000" w:themeColor="text1"/>
              </w:rPr>
            </w:pPr>
            <w:r w:rsidRPr="005F7D5A">
              <w:rPr>
                <w:color w:val="000000" w:themeColor="text1"/>
              </w:rPr>
              <w:t>ИОГВ АО</w:t>
            </w:r>
          </w:p>
        </w:tc>
        <w:tc>
          <w:tcPr>
            <w:tcW w:w="0" w:type="auto"/>
          </w:tcPr>
          <w:p w14:paraId="1849BA9E" w14:textId="77777777" w:rsidR="00283258" w:rsidRPr="005F7D5A" w:rsidRDefault="00283258" w:rsidP="00796B8C">
            <w:r w:rsidRPr="005F7D5A">
              <w:t>Городской бюджет</w:t>
            </w:r>
          </w:p>
          <w:p w14:paraId="25D3DB83" w14:textId="77777777" w:rsidR="0006485E" w:rsidRPr="005F7D5A" w:rsidRDefault="0006485E" w:rsidP="00796B8C"/>
          <w:p w14:paraId="4B990868" w14:textId="48E45320" w:rsidR="0006485E" w:rsidRPr="005F7D5A" w:rsidRDefault="0006485E" w:rsidP="00796B8C">
            <w:r w:rsidRPr="005F7D5A">
              <w:t>Областной бюджет</w:t>
            </w:r>
          </w:p>
          <w:p w14:paraId="522CEC2E" w14:textId="77777777" w:rsidR="00846547" w:rsidRPr="005F7D5A" w:rsidRDefault="00846547" w:rsidP="00D37E08">
            <w:pPr>
              <w:rPr>
                <w:color w:val="000000" w:themeColor="text1"/>
              </w:rPr>
            </w:pPr>
          </w:p>
          <w:p w14:paraId="2BCE5163" w14:textId="30FEC3EB" w:rsidR="00283258" w:rsidRPr="005F7D5A" w:rsidRDefault="00283258" w:rsidP="00D37E08">
            <w:pPr>
              <w:rPr>
                <w:color w:val="000000" w:themeColor="text1"/>
              </w:rPr>
            </w:pPr>
          </w:p>
        </w:tc>
      </w:tr>
      <w:tr w:rsidR="00E05174" w:rsidRPr="005F7D5A" w14:paraId="08E6B70C" w14:textId="77777777" w:rsidTr="005F7D5A">
        <w:tc>
          <w:tcPr>
            <w:tcW w:w="0" w:type="auto"/>
          </w:tcPr>
          <w:p w14:paraId="32A0834F" w14:textId="1C814229" w:rsidR="00C60E99" w:rsidRPr="005F7D5A" w:rsidRDefault="00C60E99" w:rsidP="00D37E08">
            <w:pPr>
              <w:widowControl w:val="0"/>
              <w:autoSpaceDE w:val="0"/>
              <w:autoSpaceDN w:val="0"/>
            </w:pPr>
            <w:r w:rsidRPr="005F7D5A">
              <w:t>5</w:t>
            </w:r>
          </w:p>
        </w:tc>
        <w:tc>
          <w:tcPr>
            <w:tcW w:w="0" w:type="auto"/>
          </w:tcPr>
          <w:p w14:paraId="52DA296B" w14:textId="3F03642A" w:rsidR="00C60E99" w:rsidRPr="005F7D5A" w:rsidRDefault="00C60E99" w:rsidP="00D37E08">
            <w:pPr>
              <w:rPr>
                <w:color w:val="000000" w:themeColor="text1"/>
                <w:kern w:val="2"/>
              </w:rPr>
            </w:pPr>
            <w:r w:rsidRPr="005F7D5A">
              <w:rPr>
                <w:color w:val="000000" w:themeColor="text1"/>
              </w:rPr>
              <w:t xml:space="preserve">Содействие строительству складских мощностей </w:t>
            </w:r>
            <w:r w:rsidR="00273F13">
              <w:rPr>
                <w:color w:val="000000" w:themeColor="text1"/>
              </w:rPr>
              <w:br/>
            </w:r>
            <w:r w:rsidRPr="005F7D5A">
              <w:rPr>
                <w:color w:val="000000" w:themeColor="text1"/>
              </w:rPr>
              <w:t>на территории городского округа</w:t>
            </w:r>
          </w:p>
        </w:tc>
        <w:tc>
          <w:tcPr>
            <w:tcW w:w="0" w:type="auto"/>
          </w:tcPr>
          <w:p w14:paraId="1673BECC" w14:textId="537BCAB0" w:rsidR="00C60E99" w:rsidRPr="005F7D5A" w:rsidRDefault="00253751" w:rsidP="00D37E08">
            <w:pPr>
              <w:rPr>
                <w:color w:val="000000" w:themeColor="text1"/>
              </w:rPr>
            </w:pPr>
            <w:r w:rsidRPr="005F7D5A">
              <w:rPr>
                <w:color w:val="000000" w:themeColor="text1"/>
              </w:rPr>
              <w:t>Р</w:t>
            </w:r>
            <w:r w:rsidR="00C60E99" w:rsidRPr="005F7D5A">
              <w:rPr>
                <w:color w:val="000000" w:themeColor="text1"/>
              </w:rPr>
              <w:t>еализация адресных мер муниципальной поддержки (включая налоговые льготы, административную поддержку и т.д.), направленных на стимулирование строительства дополнительных складских мощностей на территории городского округа</w:t>
            </w:r>
          </w:p>
        </w:tc>
        <w:tc>
          <w:tcPr>
            <w:tcW w:w="1429" w:type="dxa"/>
          </w:tcPr>
          <w:p w14:paraId="3D3C7FC9" w14:textId="4E69920C" w:rsidR="00C60E99" w:rsidRPr="005F7D5A" w:rsidRDefault="00C60E99" w:rsidP="002A5E72">
            <w:pPr>
              <w:jc w:val="center"/>
              <w:rPr>
                <w:color w:val="000000" w:themeColor="text1"/>
              </w:rPr>
            </w:pPr>
            <w:r w:rsidRPr="005F7D5A">
              <w:rPr>
                <w:color w:val="000000" w:themeColor="text1"/>
              </w:rPr>
              <w:t>2023-2035</w:t>
            </w:r>
          </w:p>
        </w:tc>
        <w:tc>
          <w:tcPr>
            <w:tcW w:w="2614" w:type="dxa"/>
          </w:tcPr>
          <w:p w14:paraId="680DBE29" w14:textId="3B1A8946" w:rsidR="00846547" w:rsidRPr="005F7D5A" w:rsidRDefault="00846547" w:rsidP="00D37E08">
            <w:pPr>
              <w:rPr>
                <w:color w:val="000000" w:themeColor="text1"/>
              </w:rPr>
            </w:pPr>
            <w:r w:rsidRPr="005F7D5A">
              <w:rPr>
                <w:color w:val="000000" w:themeColor="text1"/>
              </w:rPr>
              <w:t>Департамент градостроительства,</w:t>
            </w:r>
          </w:p>
          <w:p w14:paraId="6A1521F1" w14:textId="05A82C75" w:rsidR="008D182F" w:rsidRPr="005F7D5A" w:rsidRDefault="00AE4E96" w:rsidP="00D37E08">
            <w:pPr>
              <w:rPr>
                <w:color w:val="000000" w:themeColor="text1"/>
              </w:rPr>
            </w:pPr>
            <w:r w:rsidRPr="005F7D5A">
              <w:rPr>
                <w:color w:val="000000" w:themeColor="text1"/>
              </w:rPr>
              <w:t>департамент муниципального имущества,</w:t>
            </w:r>
          </w:p>
          <w:p w14:paraId="54FF0A2D" w14:textId="788D00D3" w:rsidR="00C60E99" w:rsidRPr="005F7D5A" w:rsidRDefault="00846547" w:rsidP="0006485E">
            <w:pPr>
              <w:rPr>
                <w:color w:val="000000" w:themeColor="text1"/>
              </w:rPr>
            </w:pPr>
            <w:r w:rsidRPr="005F7D5A">
              <w:rPr>
                <w:color w:val="000000" w:themeColor="text1"/>
              </w:rPr>
              <w:t>д</w:t>
            </w:r>
            <w:r w:rsidR="00C60E99" w:rsidRPr="005F7D5A">
              <w:rPr>
                <w:color w:val="000000" w:themeColor="text1"/>
              </w:rPr>
              <w:t xml:space="preserve">епартамент экономического развития Администрации </w:t>
            </w:r>
            <w:r w:rsidR="0006485E" w:rsidRPr="005F7D5A">
              <w:rPr>
                <w:color w:val="000000" w:themeColor="text1"/>
              </w:rPr>
              <w:t>ГО "Город Архангельск"</w:t>
            </w:r>
          </w:p>
        </w:tc>
        <w:tc>
          <w:tcPr>
            <w:tcW w:w="0" w:type="auto"/>
          </w:tcPr>
          <w:p w14:paraId="023DE463" w14:textId="77777777" w:rsidR="00C60E99" w:rsidRPr="005F7D5A" w:rsidRDefault="00C60E99" w:rsidP="000776B1">
            <w:r w:rsidRPr="005F7D5A">
              <w:t>Городской бюджет</w:t>
            </w:r>
          </w:p>
          <w:p w14:paraId="55ED3A69" w14:textId="71CF7DF0" w:rsidR="00C60E99" w:rsidRPr="005F7D5A" w:rsidRDefault="00C60E99" w:rsidP="00D37E08"/>
        </w:tc>
      </w:tr>
      <w:tr w:rsidR="00E05174" w:rsidRPr="005F7D5A" w14:paraId="29903314" w14:textId="77777777" w:rsidTr="005F7D5A">
        <w:tc>
          <w:tcPr>
            <w:tcW w:w="0" w:type="auto"/>
          </w:tcPr>
          <w:p w14:paraId="1609063A" w14:textId="77777777" w:rsidR="00283258" w:rsidRPr="005F7D5A" w:rsidRDefault="00283258" w:rsidP="00D37E08">
            <w:pPr>
              <w:widowControl w:val="0"/>
              <w:autoSpaceDE w:val="0"/>
              <w:autoSpaceDN w:val="0"/>
            </w:pPr>
            <w:r w:rsidRPr="005F7D5A">
              <w:lastRenderedPageBreak/>
              <w:t>6</w:t>
            </w:r>
          </w:p>
        </w:tc>
        <w:tc>
          <w:tcPr>
            <w:tcW w:w="0" w:type="auto"/>
          </w:tcPr>
          <w:p w14:paraId="7340A1C1" w14:textId="75D3D58E" w:rsidR="00283258" w:rsidRPr="005F7D5A" w:rsidRDefault="00283258" w:rsidP="00A06F0D">
            <w:pPr>
              <w:rPr>
                <w:color w:val="000000" w:themeColor="text1"/>
                <w:kern w:val="2"/>
              </w:rPr>
            </w:pPr>
            <w:r w:rsidRPr="005F7D5A">
              <w:rPr>
                <w:color w:val="000000" w:themeColor="text1"/>
                <w:kern w:val="2"/>
              </w:rPr>
              <w:t xml:space="preserve">Организационное и консультационное сопровождение релевантных инвестиционных проектов </w:t>
            </w:r>
            <w:r w:rsidR="00273F13">
              <w:rPr>
                <w:color w:val="000000" w:themeColor="text1"/>
                <w:kern w:val="2"/>
              </w:rPr>
              <w:br/>
            </w:r>
            <w:r w:rsidRPr="005F7D5A">
              <w:rPr>
                <w:color w:val="000000" w:themeColor="text1"/>
                <w:kern w:val="2"/>
              </w:rPr>
              <w:t>в рамках стратегических направлений</w:t>
            </w:r>
          </w:p>
        </w:tc>
        <w:tc>
          <w:tcPr>
            <w:tcW w:w="0" w:type="auto"/>
          </w:tcPr>
          <w:p w14:paraId="118A5C48" w14:textId="5E1610CA" w:rsidR="00283258" w:rsidRPr="005F7D5A" w:rsidRDefault="00A7055B" w:rsidP="00D37E08">
            <w:pPr>
              <w:rPr>
                <w:color w:val="000000" w:themeColor="text1"/>
              </w:rPr>
            </w:pPr>
            <w:r w:rsidRPr="005F7D5A">
              <w:rPr>
                <w:color w:val="000000" w:themeColor="text1"/>
              </w:rPr>
              <w:t>И</w:t>
            </w:r>
            <w:r w:rsidR="00283258" w:rsidRPr="005F7D5A">
              <w:rPr>
                <w:color w:val="000000" w:themeColor="text1"/>
              </w:rPr>
              <w:t>нформационно-консультационное сопровождение инвестиционных проектов,</w:t>
            </w:r>
            <w:r w:rsidR="009A7F1E" w:rsidRPr="005F7D5A">
              <w:rPr>
                <w:color w:val="000000" w:themeColor="text1"/>
              </w:rPr>
              <w:t xml:space="preserve"> проектов ГЧП,</w:t>
            </w:r>
            <w:r w:rsidR="00283258" w:rsidRPr="005F7D5A">
              <w:rPr>
                <w:color w:val="000000" w:themeColor="text1"/>
              </w:rPr>
              <w:t xml:space="preserve"> направленных на развитие транспортно-логистического комплекса города Архангельска</w:t>
            </w:r>
          </w:p>
        </w:tc>
        <w:tc>
          <w:tcPr>
            <w:tcW w:w="1429" w:type="dxa"/>
          </w:tcPr>
          <w:p w14:paraId="7FD7F15D" w14:textId="4314C82D" w:rsidR="00283258" w:rsidRPr="005F7D5A" w:rsidRDefault="00283258" w:rsidP="002A5E72">
            <w:pPr>
              <w:jc w:val="center"/>
              <w:rPr>
                <w:color w:val="000000" w:themeColor="text1"/>
              </w:rPr>
            </w:pPr>
            <w:r w:rsidRPr="005F7D5A">
              <w:rPr>
                <w:color w:val="000000" w:themeColor="text1"/>
              </w:rPr>
              <w:t>2023-2035</w:t>
            </w:r>
          </w:p>
        </w:tc>
        <w:tc>
          <w:tcPr>
            <w:tcW w:w="2614" w:type="dxa"/>
          </w:tcPr>
          <w:p w14:paraId="1FAA79EB" w14:textId="23382353" w:rsidR="00283258" w:rsidRPr="005F7D5A" w:rsidRDefault="00C60E99" w:rsidP="008F69C5">
            <w:r w:rsidRPr="005F7D5A">
              <w:t xml:space="preserve">Департамент экономического развития Администрации </w:t>
            </w:r>
            <w:r w:rsidR="0006485E" w:rsidRPr="005F7D5A">
              <w:t>ГО "Город Архангельск";</w:t>
            </w:r>
          </w:p>
          <w:p w14:paraId="04CD0FD8" w14:textId="3F021BF0" w:rsidR="00AE6E54" w:rsidRPr="005F7D5A" w:rsidRDefault="00AE6E54" w:rsidP="008F69C5">
            <w:r w:rsidRPr="005F7D5A">
              <w:rPr>
                <w:color w:val="000000" w:themeColor="text1"/>
              </w:rPr>
              <w:t>АНО</w:t>
            </w:r>
            <w:r w:rsidR="00CE0A97" w:rsidRPr="005F7D5A">
              <w:rPr>
                <w:color w:val="000000" w:themeColor="text1"/>
              </w:rPr>
              <w:t xml:space="preserve"> АО</w:t>
            </w:r>
            <w:r w:rsidRPr="005F7D5A">
              <w:rPr>
                <w:color w:val="000000" w:themeColor="text1"/>
              </w:rPr>
              <w:t xml:space="preserve"> "Агентство регионального развития Архангельской области"</w:t>
            </w:r>
            <w:r w:rsidR="00AE4E96" w:rsidRPr="005F7D5A">
              <w:rPr>
                <w:color w:val="000000" w:themeColor="text1"/>
              </w:rPr>
              <w:t>;</w:t>
            </w:r>
          </w:p>
          <w:p w14:paraId="0ECA7BB5" w14:textId="100EB7FE" w:rsidR="00846547" w:rsidRPr="005F7D5A" w:rsidRDefault="007241B4" w:rsidP="008F69C5">
            <w:pPr>
              <w:rPr>
                <w:color w:val="000000" w:themeColor="text1"/>
              </w:rPr>
            </w:pPr>
            <w:r w:rsidRPr="005F7D5A">
              <w:rPr>
                <w:color w:val="000000" w:themeColor="text1"/>
              </w:rPr>
              <w:t>ИОГВ АО</w:t>
            </w:r>
          </w:p>
          <w:p w14:paraId="1A5378CB" w14:textId="04DF5B53" w:rsidR="00283258" w:rsidRPr="005F7D5A" w:rsidRDefault="00283258" w:rsidP="008F69C5">
            <w:pPr>
              <w:rPr>
                <w:color w:val="000000" w:themeColor="text1"/>
              </w:rPr>
            </w:pPr>
          </w:p>
        </w:tc>
        <w:tc>
          <w:tcPr>
            <w:tcW w:w="0" w:type="auto"/>
          </w:tcPr>
          <w:p w14:paraId="37072E83" w14:textId="128B3F4C" w:rsidR="00283258" w:rsidRPr="005F7D5A" w:rsidRDefault="00283258" w:rsidP="00B033FA">
            <w:pPr>
              <w:rPr>
                <w:color w:val="000000" w:themeColor="text1"/>
              </w:rPr>
            </w:pPr>
            <w:r w:rsidRPr="005F7D5A">
              <w:rPr>
                <w:color w:val="000000" w:themeColor="text1"/>
              </w:rPr>
              <w:t>В рамках текущей деятельности</w:t>
            </w:r>
          </w:p>
        </w:tc>
      </w:tr>
      <w:tr w:rsidR="00283258" w:rsidRPr="005F7D5A" w14:paraId="6DA8ABD5" w14:textId="77777777" w:rsidTr="005F7D5A">
        <w:tc>
          <w:tcPr>
            <w:tcW w:w="0" w:type="auto"/>
            <w:gridSpan w:val="6"/>
          </w:tcPr>
          <w:p w14:paraId="1C0457CA" w14:textId="08F898B6" w:rsidR="00283258" w:rsidRPr="005F7D5A" w:rsidRDefault="00283258" w:rsidP="00D37E08">
            <w:pPr>
              <w:rPr>
                <w:highlight w:val="magenta"/>
              </w:rPr>
            </w:pPr>
            <w:r w:rsidRPr="005F7D5A">
              <w:rPr>
                <w:b/>
              </w:rPr>
              <w:t>Задача 5. Развитие кадрового потенциала транспортно-логистической отрасли города</w:t>
            </w:r>
          </w:p>
        </w:tc>
      </w:tr>
      <w:tr w:rsidR="00283258" w:rsidRPr="005F7D5A" w14:paraId="7BB9FF98" w14:textId="77777777" w:rsidTr="005F7D5A">
        <w:tc>
          <w:tcPr>
            <w:tcW w:w="0" w:type="auto"/>
            <w:gridSpan w:val="6"/>
          </w:tcPr>
          <w:p w14:paraId="7AD50735" w14:textId="055852FA" w:rsidR="00283258" w:rsidRPr="005F7D5A" w:rsidRDefault="00283258" w:rsidP="00D37E08">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Востребованные специалисты</w:t>
            </w:r>
            <w:r w:rsidR="00CF4056" w:rsidRPr="005F7D5A">
              <w:rPr>
                <w:lang w:eastAsia="ar-SA"/>
              </w:rPr>
              <w:t>"</w:t>
            </w:r>
          </w:p>
          <w:p w14:paraId="59826DC5" w14:textId="77777777" w:rsidR="00283258" w:rsidRPr="005F7D5A" w:rsidRDefault="00283258" w:rsidP="00D37E08">
            <w:pPr>
              <w:rPr>
                <w:highlight w:val="magenta"/>
              </w:rPr>
            </w:pPr>
            <w:r w:rsidRPr="005F7D5A">
              <w:rPr>
                <w:lang w:eastAsia="ar-SA"/>
              </w:rPr>
              <w:t>Цель проекта – стимулирование наполнения рынка труда квалифицированными специалистами и омоложение кадрового состава в транспортно-логистической отрасли города</w:t>
            </w:r>
          </w:p>
        </w:tc>
      </w:tr>
      <w:tr w:rsidR="00E05174" w:rsidRPr="005F7D5A" w14:paraId="42011978" w14:textId="77777777" w:rsidTr="005F7D5A">
        <w:tc>
          <w:tcPr>
            <w:tcW w:w="0" w:type="auto"/>
          </w:tcPr>
          <w:p w14:paraId="298F730A" w14:textId="77777777" w:rsidR="00283258" w:rsidRPr="005F7D5A" w:rsidRDefault="00283258" w:rsidP="00D37E08">
            <w:pPr>
              <w:widowControl w:val="0"/>
              <w:autoSpaceDE w:val="0"/>
              <w:autoSpaceDN w:val="0"/>
            </w:pPr>
            <w:r w:rsidRPr="005F7D5A">
              <w:t>1</w:t>
            </w:r>
          </w:p>
        </w:tc>
        <w:tc>
          <w:tcPr>
            <w:tcW w:w="0" w:type="auto"/>
          </w:tcPr>
          <w:p w14:paraId="7F3D142E" w14:textId="4E706D69" w:rsidR="00283258" w:rsidRPr="005F7D5A" w:rsidRDefault="002A53D7" w:rsidP="00F62AE5">
            <w:pPr>
              <w:rPr>
                <w:color w:val="000000" w:themeColor="text1"/>
                <w:kern w:val="2"/>
              </w:rPr>
            </w:pPr>
            <w:r w:rsidRPr="005F7D5A">
              <w:rPr>
                <w:color w:val="000000" w:themeColor="text1"/>
                <w:kern w:val="2"/>
              </w:rPr>
              <w:t>Ф</w:t>
            </w:r>
            <w:r w:rsidR="00283258" w:rsidRPr="005F7D5A">
              <w:rPr>
                <w:color w:val="000000" w:themeColor="text1"/>
                <w:kern w:val="2"/>
              </w:rPr>
              <w:t>ормирован</w:t>
            </w:r>
            <w:r w:rsidRPr="005F7D5A">
              <w:rPr>
                <w:color w:val="000000" w:themeColor="text1"/>
                <w:kern w:val="2"/>
              </w:rPr>
              <w:t>ие</w:t>
            </w:r>
            <w:r w:rsidR="00283258" w:rsidRPr="005F7D5A">
              <w:rPr>
                <w:color w:val="000000" w:themeColor="text1"/>
                <w:kern w:val="2"/>
              </w:rPr>
              <w:t xml:space="preserve"> образовательных программ по востребованным в транспортно-логистической отрасли специальностям</w:t>
            </w:r>
          </w:p>
        </w:tc>
        <w:tc>
          <w:tcPr>
            <w:tcW w:w="0" w:type="auto"/>
          </w:tcPr>
          <w:p w14:paraId="653C28D6" w14:textId="4FD69688" w:rsidR="00283258" w:rsidRPr="005F7D5A" w:rsidRDefault="00253751" w:rsidP="00B033FA">
            <w:pPr>
              <w:rPr>
                <w:color w:val="000000" w:themeColor="text1"/>
              </w:rPr>
            </w:pPr>
            <w:r w:rsidRPr="005F7D5A">
              <w:rPr>
                <w:color w:val="000000" w:themeColor="text1"/>
              </w:rPr>
              <w:t>Р</w:t>
            </w:r>
            <w:r w:rsidR="00283258" w:rsidRPr="005F7D5A">
              <w:rPr>
                <w:color w:val="000000" w:themeColor="text1"/>
              </w:rPr>
              <w:t xml:space="preserve">еализация программ подготовки специалистов в ведущих ВУЗах </w:t>
            </w:r>
            <w:r w:rsidR="00273F13">
              <w:rPr>
                <w:color w:val="000000" w:themeColor="text1"/>
              </w:rPr>
              <w:br/>
            </w:r>
            <w:r w:rsidR="00283258" w:rsidRPr="005F7D5A">
              <w:rPr>
                <w:color w:val="000000" w:themeColor="text1"/>
              </w:rPr>
              <w:t xml:space="preserve">и ССУЗах региона, и города </w:t>
            </w:r>
            <w:r w:rsidR="00273F13">
              <w:rPr>
                <w:color w:val="000000" w:themeColor="text1"/>
              </w:rPr>
              <w:br/>
            </w:r>
            <w:r w:rsidR="00283258" w:rsidRPr="005F7D5A">
              <w:rPr>
                <w:color w:val="000000" w:themeColor="text1"/>
              </w:rPr>
              <w:t xml:space="preserve">в частности, по наиболее востребованным профилям </w:t>
            </w:r>
            <w:r w:rsidR="00273F13">
              <w:rPr>
                <w:color w:val="000000" w:themeColor="text1"/>
              </w:rPr>
              <w:br/>
            </w:r>
            <w:r w:rsidR="00283258" w:rsidRPr="005F7D5A">
              <w:rPr>
                <w:color w:val="000000" w:themeColor="text1"/>
              </w:rPr>
              <w:t>в транспортно-логистической отрасли</w:t>
            </w:r>
          </w:p>
        </w:tc>
        <w:tc>
          <w:tcPr>
            <w:tcW w:w="1429" w:type="dxa"/>
          </w:tcPr>
          <w:p w14:paraId="669AC473" w14:textId="6F4BEA54" w:rsidR="00283258" w:rsidRPr="005F7D5A" w:rsidRDefault="00283258" w:rsidP="002A5E72">
            <w:pPr>
              <w:jc w:val="center"/>
              <w:rPr>
                <w:color w:val="000000" w:themeColor="text1"/>
              </w:rPr>
            </w:pPr>
            <w:r w:rsidRPr="005F7D5A">
              <w:rPr>
                <w:color w:val="000000" w:themeColor="text1"/>
              </w:rPr>
              <w:t>2023-2025</w:t>
            </w:r>
          </w:p>
        </w:tc>
        <w:tc>
          <w:tcPr>
            <w:tcW w:w="2614" w:type="dxa"/>
          </w:tcPr>
          <w:p w14:paraId="036021FE" w14:textId="056C11FD" w:rsidR="00283258" w:rsidRPr="005F7D5A" w:rsidRDefault="007241B4" w:rsidP="00D37E08">
            <w:pPr>
              <w:rPr>
                <w:color w:val="000000" w:themeColor="text1"/>
              </w:rPr>
            </w:pPr>
            <w:r w:rsidRPr="005F7D5A">
              <w:rPr>
                <w:color w:val="000000" w:themeColor="text1"/>
              </w:rPr>
              <w:t>ИОГВ АО</w:t>
            </w:r>
            <w:r w:rsidR="00283258" w:rsidRPr="005F7D5A">
              <w:rPr>
                <w:color w:val="000000" w:themeColor="text1"/>
              </w:rPr>
              <w:t>;</w:t>
            </w:r>
          </w:p>
          <w:p w14:paraId="67189D35" w14:textId="2B291012" w:rsidR="00283258" w:rsidRPr="005F7D5A" w:rsidRDefault="00283258" w:rsidP="00D37E08">
            <w:pPr>
              <w:rPr>
                <w:color w:val="000000" w:themeColor="text1"/>
              </w:rPr>
            </w:pPr>
            <w:r w:rsidRPr="005F7D5A">
              <w:rPr>
                <w:color w:val="000000" w:themeColor="text1"/>
              </w:rPr>
              <w:t>САФУ;</w:t>
            </w:r>
          </w:p>
          <w:p w14:paraId="1FB2C076" w14:textId="77777777" w:rsidR="00283258" w:rsidRPr="005F7D5A" w:rsidRDefault="0006485E" w:rsidP="0006485E">
            <w:pPr>
              <w:rPr>
                <w:color w:val="000000" w:themeColor="text1"/>
              </w:rPr>
            </w:pPr>
            <w:r w:rsidRPr="005F7D5A">
              <w:rPr>
                <w:color w:val="000000" w:themeColor="text1"/>
              </w:rPr>
              <w:t>Организации;</w:t>
            </w:r>
          </w:p>
          <w:p w14:paraId="5A6F5BBF" w14:textId="49853F8D" w:rsidR="0006485E" w:rsidRPr="005F7D5A" w:rsidRDefault="0098080B" w:rsidP="0006485E">
            <w:pPr>
              <w:rPr>
                <w:color w:val="000000" w:themeColor="text1"/>
              </w:rPr>
            </w:pPr>
            <w:r w:rsidRPr="005F7D5A">
              <w:rPr>
                <w:color w:val="000000" w:themeColor="text1"/>
              </w:rPr>
              <w:t>ГБПОУ АО "Архангельский техникум водных магистралей имени С.Н. Орешкова"</w:t>
            </w:r>
          </w:p>
        </w:tc>
        <w:tc>
          <w:tcPr>
            <w:tcW w:w="0" w:type="auto"/>
          </w:tcPr>
          <w:p w14:paraId="67BE9D7D" w14:textId="77777777" w:rsidR="00283258" w:rsidRPr="005F7D5A" w:rsidRDefault="0006485E" w:rsidP="00901549">
            <w:pPr>
              <w:rPr>
                <w:color w:val="000000" w:themeColor="text1"/>
              </w:rPr>
            </w:pPr>
            <w:r w:rsidRPr="005F7D5A">
              <w:rPr>
                <w:color w:val="000000" w:themeColor="text1"/>
              </w:rPr>
              <w:t>Федеральный бюджет</w:t>
            </w:r>
          </w:p>
          <w:p w14:paraId="7C3EF55E" w14:textId="77777777" w:rsidR="0006485E" w:rsidRPr="005F7D5A" w:rsidRDefault="0006485E" w:rsidP="00901549">
            <w:pPr>
              <w:rPr>
                <w:color w:val="000000" w:themeColor="text1"/>
              </w:rPr>
            </w:pPr>
          </w:p>
          <w:p w14:paraId="7D1FA4C5" w14:textId="25309767" w:rsidR="0006485E" w:rsidRPr="005F7D5A" w:rsidRDefault="0006485E" w:rsidP="00901549">
            <w:pPr>
              <w:rPr>
                <w:color w:val="000000" w:themeColor="text1"/>
              </w:rPr>
            </w:pPr>
            <w:r w:rsidRPr="005F7D5A">
              <w:rPr>
                <w:color w:val="000000" w:themeColor="text1"/>
              </w:rPr>
              <w:t>Внебюджетные источники</w:t>
            </w:r>
          </w:p>
        </w:tc>
      </w:tr>
      <w:tr w:rsidR="00E05174" w:rsidRPr="005F7D5A" w14:paraId="5C2F7767" w14:textId="77777777" w:rsidTr="005F7D5A">
        <w:tc>
          <w:tcPr>
            <w:tcW w:w="0" w:type="auto"/>
          </w:tcPr>
          <w:p w14:paraId="3F3AECD5" w14:textId="16ACBF98" w:rsidR="00283258" w:rsidRPr="005F7D5A" w:rsidRDefault="00283258" w:rsidP="00D37E08">
            <w:pPr>
              <w:widowControl w:val="0"/>
              <w:autoSpaceDE w:val="0"/>
              <w:autoSpaceDN w:val="0"/>
            </w:pPr>
            <w:r w:rsidRPr="005F7D5A">
              <w:t>2</w:t>
            </w:r>
          </w:p>
        </w:tc>
        <w:tc>
          <w:tcPr>
            <w:tcW w:w="0" w:type="auto"/>
          </w:tcPr>
          <w:p w14:paraId="529C71DB" w14:textId="5A735430" w:rsidR="00283258" w:rsidRPr="005F7D5A" w:rsidRDefault="00283258" w:rsidP="00D37E08">
            <w:pPr>
              <w:rPr>
                <w:color w:val="000000" w:themeColor="text1"/>
                <w:kern w:val="2"/>
              </w:rPr>
            </w:pPr>
            <w:r w:rsidRPr="005F7D5A">
              <w:rPr>
                <w:color w:val="000000" w:themeColor="text1"/>
                <w:kern w:val="2"/>
              </w:rPr>
              <w:t xml:space="preserve">Содействие реализации </w:t>
            </w:r>
            <w:r w:rsidRPr="005F7D5A">
              <w:rPr>
                <w:color w:val="000000" w:themeColor="text1"/>
                <w:kern w:val="2"/>
              </w:rPr>
              <w:lastRenderedPageBreak/>
              <w:t>мероприятий активной политики привлечения кадров в транспортно-логистическую отрасль</w:t>
            </w:r>
          </w:p>
          <w:p w14:paraId="56C8CD87" w14:textId="77777777" w:rsidR="00283258" w:rsidRPr="005F7D5A" w:rsidRDefault="00283258" w:rsidP="00D37E08">
            <w:pPr>
              <w:rPr>
                <w:color w:val="000000" w:themeColor="text1"/>
                <w:kern w:val="2"/>
              </w:rPr>
            </w:pPr>
            <w:r w:rsidRPr="005F7D5A">
              <w:rPr>
                <w:color w:val="000000" w:themeColor="text1"/>
              </w:rPr>
              <w:t xml:space="preserve"> </w:t>
            </w:r>
          </w:p>
        </w:tc>
        <w:tc>
          <w:tcPr>
            <w:tcW w:w="0" w:type="auto"/>
          </w:tcPr>
          <w:p w14:paraId="70818E41" w14:textId="02C51887" w:rsidR="00283258" w:rsidRPr="005F7D5A" w:rsidRDefault="00283258" w:rsidP="00D37E08">
            <w:pPr>
              <w:rPr>
                <w:color w:val="000000" w:themeColor="text1"/>
              </w:rPr>
            </w:pPr>
            <w:r w:rsidRPr="005F7D5A">
              <w:rPr>
                <w:color w:val="000000" w:themeColor="text1"/>
              </w:rPr>
              <w:lastRenderedPageBreak/>
              <w:t xml:space="preserve">Проработка возможностей создания </w:t>
            </w:r>
            <w:r w:rsidRPr="005F7D5A">
              <w:rPr>
                <w:color w:val="000000" w:themeColor="text1"/>
              </w:rPr>
              <w:lastRenderedPageBreak/>
              <w:t xml:space="preserve">дополнительных мест для приема </w:t>
            </w:r>
            <w:r w:rsidR="00273F13">
              <w:rPr>
                <w:color w:val="000000" w:themeColor="text1"/>
              </w:rPr>
              <w:br/>
            </w:r>
            <w:r w:rsidRPr="005F7D5A">
              <w:rPr>
                <w:color w:val="000000" w:themeColor="text1"/>
              </w:rPr>
              <w:t xml:space="preserve">на условиях целевой подготовки </w:t>
            </w:r>
            <w:r w:rsidR="00273F13">
              <w:rPr>
                <w:color w:val="000000" w:themeColor="text1"/>
              </w:rPr>
              <w:br/>
            </w:r>
            <w:r w:rsidRPr="005F7D5A">
              <w:rPr>
                <w:color w:val="000000" w:themeColor="text1"/>
              </w:rPr>
              <w:t xml:space="preserve">по специальностям транспортно-логистического профиля </w:t>
            </w:r>
            <w:r w:rsidR="00273F13">
              <w:rPr>
                <w:color w:val="000000" w:themeColor="text1"/>
              </w:rPr>
              <w:br/>
            </w:r>
            <w:r w:rsidRPr="005F7D5A">
              <w:rPr>
                <w:color w:val="000000" w:themeColor="text1"/>
              </w:rPr>
              <w:t>в учреждениях высшего и средне-специального образования городского округа.</w:t>
            </w:r>
          </w:p>
          <w:p w14:paraId="353B4821" w14:textId="5E4AA192" w:rsidR="00283258" w:rsidRPr="005F7D5A" w:rsidRDefault="00253751" w:rsidP="00D37E08">
            <w:pPr>
              <w:rPr>
                <w:color w:val="000000" w:themeColor="text1"/>
              </w:rPr>
            </w:pPr>
            <w:r w:rsidRPr="005F7D5A">
              <w:rPr>
                <w:color w:val="000000" w:themeColor="text1"/>
              </w:rPr>
              <w:t>П</w:t>
            </w:r>
            <w:r w:rsidR="00283258" w:rsidRPr="005F7D5A">
              <w:rPr>
                <w:color w:val="000000" w:themeColor="text1"/>
              </w:rPr>
              <w:t xml:space="preserve">роведение мероприятий </w:t>
            </w:r>
            <w:r w:rsidR="00273F13">
              <w:rPr>
                <w:color w:val="000000" w:themeColor="text1"/>
              </w:rPr>
              <w:br/>
            </w:r>
            <w:r w:rsidR="00283258" w:rsidRPr="005F7D5A">
              <w:rPr>
                <w:color w:val="000000" w:themeColor="text1"/>
              </w:rPr>
              <w:t>с представителями бизнеса и образовательных учреждений города Архангельска с целью определения существующей и прогнозируемой потребности в специалистах различных профилей в транспортно-логической отрасли и последующей модернизации программ подготовки.</w:t>
            </w:r>
          </w:p>
          <w:p w14:paraId="3E4ADED9" w14:textId="77777777" w:rsidR="00283258" w:rsidRPr="005F7D5A" w:rsidRDefault="00283258" w:rsidP="00D37E08">
            <w:pPr>
              <w:rPr>
                <w:color w:val="000000" w:themeColor="text1"/>
              </w:rPr>
            </w:pPr>
            <w:r w:rsidRPr="005F7D5A">
              <w:rPr>
                <w:color w:val="000000" w:themeColor="text1"/>
              </w:rPr>
              <w:t>Оказание информационно-коммуникационной поддержки образовательным организациям и бизнес-структурам по расширению стажировок и практики по востребованным в транспортно-логистической отрасли города специальностям.</w:t>
            </w:r>
          </w:p>
          <w:p w14:paraId="595401E6" w14:textId="63754684" w:rsidR="00283258" w:rsidRPr="005F7D5A" w:rsidRDefault="00253751" w:rsidP="00F62AE5">
            <w:pPr>
              <w:rPr>
                <w:color w:val="000000" w:themeColor="text1"/>
              </w:rPr>
            </w:pPr>
            <w:r w:rsidRPr="005F7D5A">
              <w:rPr>
                <w:color w:val="000000" w:themeColor="text1"/>
              </w:rPr>
              <w:t>Р</w:t>
            </w:r>
            <w:r w:rsidR="00283258" w:rsidRPr="005F7D5A">
              <w:rPr>
                <w:color w:val="000000" w:themeColor="text1"/>
              </w:rPr>
              <w:t xml:space="preserve">еализация комплекса мероприятий по созданию программ повышения квалификации и переподготовки </w:t>
            </w:r>
            <w:r w:rsidR="00283258" w:rsidRPr="005F7D5A">
              <w:rPr>
                <w:color w:val="000000" w:themeColor="text1"/>
              </w:rPr>
              <w:lastRenderedPageBreak/>
              <w:t>кадров по специальностям, востребованным в тр</w:t>
            </w:r>
            <w:r w:rsidR="00273F13">
              <w:rPr>
                <w:color w:val="000000" w:themeColor="text1"/>
              </w:rPr>
              <w:t>анспортно-логистической отрасли</w:t>
            </w:r>
          </w:p>
        </w:tc>
        <w:tc>
          <w:tcPr>
            <w:tcW w:w="1429" w:type="dxa"/>
          </w:tcPr>
          <w:p w14:paraId="6865E5F7" w14:textId="0284F6DD" w:rsidR="00283258" w:rsidRPr="005F7D5A" w:rsidRDefault="00283258" w:rsidP="002A5E72">
            <w:pPr>
              <w:jc w:val="center"/>
              <w:rPr>
                <w:color w:val="000000" w:themeColor="text1"/>
              </w:rPr>
            </w:pPr>
            <w:r w:rsidRPr="005F7D5A">
              <w:rPr>
                <w:color w:val="000000" w:themeColor="text1"/>
              </w:rPr>
              <w:lastRenderedPageBreak/>
              <w:t>2023-2035</w:t>
            </w:r>
          </w:p>
        </w:tc>
        <w:tc>
          <w:tcPr>
            <w:tcW w:w="2614" w:type="dxa"/>
          </w:tcPr>
          <w:p w14:paraId="207693C9" w14:textId="53DFEF0C" w:rsidR="00415550" w:rsidRPr="005F7D5A" w:rsidRDefault="0098080B" w:rsidP="00A32260">
            <w:r w:rsidRPr="005F7D5A">
              <w:t>Д</w:t>
            </w:r>
            <w:r w:rsidR="00415550" w:rsidRPr="005F7D5A">
              <w:t xml:space="preserve">епартамент </w:t>
            </w:r>
            <w:r w:rsidR="00415550" w:rsidRPr="005F7D5A">
              <w:lastRenderedPageBreak/>
              <w:t xml:space="preserve">экономического развития Администрации </w:t>
            </w:r>
            <w:r w:rsidRPr="005F7D5A">
              <w:t>ГО "Город Архангельск";</w:t>
            </w:r>
          </w:p>
          <w:p w14:paraId="54261852" w14:textId="3997A51C" w:rsidR="00283258" w:rsidRPr="005F7D5A" w:rsidRDefault="007241B4" w:rsidP="00A32260">
            <w:pPr>
              <w:rPr>
                <w:color w:val="000000" w:themeColor="text1"/>
              </w:rPr>
            </w:pPr>
            <w:r w:rsidRPr="005F7D5A">
              <w:rPr>
                <w:color w:val="000000" w:themeColor="text1"/>
              </w:rPr>
              <w:t>ИОГВ АО</w:t>
            </w:r>
            <w:r w:rsidR="00283258" w:rsidRPr="005F7D5A">
              <w:rPr>
                <w:color w:val="000000" w:themeColor="text1"/>
              </w:rPr>
              <w:t>;</w:t>
            </w:r>
          </w:p>
          <w:p w14:paraId="547FEDAF" w14:textId="718E19F7" w:rsidR="00283258" w:rsidRPr="005F7D5A" w:rsidRDefault="00283258" w:rsidP="00A32260">
            <w:pPr>
              <w:rPr>
                <w:color w:val="000000" w:themeColor="text1"/>
              </w:rPr>
            </w:pPr>
            <w:r w:rsidRPr="005F7D5A">
              <w:rPr>
                <w:color w:val="000000" w:themeColor="text1"/>
              </w:rPr>
              <w:t>САФУ;</w:t>
            </w:r>
          </w:p>
          <w:p w14:paraId="28341B75" w14:textId="6EF916D4" w:rsidR="00283258" w:rsidRPr="005F7D5A" w:rsidRDefault="00415550" w:rsidP="0098080B">
            <w:pPr>
              <w:rPr>
                <w:color w:val="000000" w:themeColor="text1"/>
              </w:rPr>
            </w:pPr>
            <w:r w:rsidRPr="005F7D5A">
              <w:rPr>
                <w:color w:val="000000" w:themeColor="text1"/>
              </w:rPr>
              <w:t>о</w:t>
            </w:r>
            <w:r w:rsidR="00283258" w:rsidRPr="005F7D5A">
              <w:rPr>
                <w:color w:val="000000" w:themeColor="text1"/>
              </w:rPr>
              <w:t>бразовательные</w:t>
            </w:r>
            <w:r w:rsidRPr="005F7D5A">
              <w:rPr>
                <w:color w:val="000000" w:themeColor="text1"/>
              </w:rPr>
              <w:t xml:space="preserve"> учреждения</w:t>
            </w:r>
            <w:r w:rsidR="00283258" w:rsidRPr="005F7D5A">
              <w:rPr>
                <w:color w:val="000000" w:themeColor="text1"/>
              </w:rPr>
              <w:t xml:space="preserve"> города Архангельска</w:t>
            </w:r>
            <w:r w:rsidR="002A53D7" w:rsidRPr="005F7D5A">
              <w:rPr>
                <w:color w:val="000000" w:themeColor="text1"/>
              </w:rPr>
              <w:t xml:space="preserve">; </w:t>
            </w:r>
            <w:r w:rsidR="0098080B" w:rsidRPr="005F7D5A">
              <w:rPr>
                <w:color w:val="000000" w:themeColor="text1"/>
              </w:rPr>
              <w:t>организации</w:t>
            </w:r>
          </w:p>
        </w:tc>
        <w:tc>
          <w:tcPr>
            <w:tcW w:w="0" w:type="auto"/>
          </w:tcPr>
          <w:p w14:paraId="393919B6" w14:textId="77777777" w:rsidR="00283258" w:rsidRPr="005F7D5A" w:rsidRDefault="0098080B" w:rsidP="00901549">
            <w:pPr>
              <w:rPr>
                <w:color w:val="000000" w:themeColor="text1"/>
              </w:rPr>
            </w:pPr>
            <w:r w:rsidRPr="005F7D5A">
              <w:rPr>
                <w:color w:val="000000" w:themeColor="text1"/>
              </w:rPr>
              <w:lastRenderedPageBreak/>
              <w:t>Федеральный бюджет</w:t>
            </w:r>
          </w:p>
          <w:p w14:paraId="5E9C1BA1" w14:textId="77777777" w:rsidR="0098080B" w:rsidRPr="005F7D5A" w:rsidRDefault="0098080B" w:rsidP="00901549">
            <w:pPr>
              <w:rPr>
                <w:color w:val="000000" w:themeColor="text1"/>
              </w:rPr>
            </w:pPr>
          </w:p>
          <w:p w14:paraId="25B2ECB4" w14:textId="25DCD864" w:rsidR="0098080B" w:rsidRPr="005F7D5A" w:rsidRDefault="0098080B" w:rsidP="00901549">
            <w:pPr>
              <w:rPr>
                <w:color w:val="000000" w:themeColor="text1"/>
              </w:rPr>
            </w:pPr>
            <w:r w:rsidRPr="005F7D5A">
              <w:rPr>
                <w:color w:val="000000" w:themeColor="text1"/>
              </w:rPr>
              <w:t>Внебюджетные источники</w:t>
            </w:r>
          </w:p>
        </w:tc>
      </w:tr>
      <w:tr w:rsidR="00E05174" w:rsidRPr="005F7D5A" w14:paraId="1A234D4E" w14:textId="77777777" w:rsidTr="005F7D5A">
        <w:tc>
          <w:tcPr>
            <w:tcW w:w="0" w:type="auto"/>
          </w:tcPr>
          <w:p w14:paraId="2404853C" w14:textId="77777777" w:rsidR="00283258" w:rsidRPr="005F7D5A" w:rsidRDefault="00283258" w:rsidP="00D37E08">
            <w:pPr>
              <w:widowControl w:val="0"/>
              <w:autoSpaceDE w:val="0"/>
              <w:autoSpaceDN w:val="0"/>
              <w:rPr>
                <w:color w:val="000000" w:themeColor="text1"/>
              </w:rPr>
            </w:pPr>
            <w:r w:rsidRPr="005F7D5A">
              <w:rPr>
                <w:color w:val="000000" w:themeColor="text1"/>
              </w:rPr>
              <w:lastRenderedPageBreak/>
              <w:t>3</w:t>
            </w:r>
          </w:p>
        </w:tc>
        <w:tc>
          <w:tcPr>
            <w:tcW w:w="0" w:type="auto"/>
          </w:tcPr>
          <w:p w14:paraId="5C7807F7" w14:textId="77777777" w:rsidR="00283258" w:rsidRPr="005F7D5A" w:rsidRDefault="00283258" w:rsidP="00D37E08">
            <w:pPr>
              <w:rPr>
                <w:color w:val="000000" w:themeColor="text1"/>
                <w:kern w:val="2"/>
              </w:rPr>
            </w:pPr>
            <w:r w:rsidRPr="005F7D5A">
              <w:rPr>
                <w:color w:val="000000" w:themeColor="text1"/>
                <w:kern w:val="2"/>
              </w:rPr>
              <w:t>Организация профориентационной кампании по популяризации профессий транспортно-логистической отрасли среди обучающихся в образовательных организациях города Архангельска</w:t>
            </w:r>
          </w:p>
        </w:tc>
        <w:tc>
          <w:tcPr>
            <w:tcW w:w="0" w:type="auto"/>
          </w:tcPr>
          <w:p w14:paraId="03D67F47" w14:textId="251F2F44" w:rsidR="00283258" w:rsidRPr="005F7D5A" w:rsidRDefault="00FB3CCF" w:rsidP="00FB3CCF">
            <w:pPr>
              <w:rPr>
                <w:color w:val="000000" w:themeColor="text1"/>
              </w:rPr>
            </w:pPr>
            <w:r w:rsidRPr="005F7D5A">
              <w:rPr>
                <w:color w:val="000000" w:themeColor="text1"/>
              </w:rPr>
              <w:t>Р</w:t>
            </w:r>
            <w:r w:rsidR="00283258" w:rsidRPr="005F7D5A">
              <w:rPr>
                <w:color w:val="000000" w:themeColor="text1"/>
              </w:rPr>
              <w:t xml:space="preserve">еализация проведения профориентационных мероприятий </w:t>
            </w:r>
            <w:r w:rsidR="00273F13">
              <w:rPr>
                <w:color w:val="000000" w:themeColor="text1"/>
              </w:rPr>
              <w:br/>
            </w:r>
            <w:r w:rsidR="00283258" w:rsidRPr="005F7D5A">
              <w:rPr>
                <w:color w:val="000000" w:themeColor="text1"/>
              </w:rPr>
              <w:t>с применением современных технологий среди обучающихся средних и высших образовательных учреждений по формированию современного образа транспортно-логистической отрасли как перспективного места работы</w:t>
            </w:r>
          </w:p>
        </w:tc>
        <w:tc>
          <w:tcPr>
            <w:tcW w:w="1429" w:type="dxa"/>
          </w:tcPr>
          <w:p w14:paraId="08A5C662" w14:textId="299C6142" w:rsidR="00283258" w:rsidRPr="005F7D5A" w:rsidRDefault="00283258" w:rsidP="002A5E72">
            <w:pPr>
              <w:jc w:val="center"/>
              <w:rPr>
                <w:color w:val="000000" w:themeColor="text1"/>
              </w:rPr>
            </w:pPr>
            <w:r w:rsidRPr="005F7D5A">
              <w:rPr>
                <w:color w:val="000000" w:themeColor="text1"/>
              </w:rPr>
              <w:t>2023-2035</w:t>
            </w:r>
          </w:p>
        </w:tc>
        <w:tc>
          <w:tcPr>
            <w:tcW w:w="2614" w:type="dxa"/>
          </w:tcPr>
          <w:p w14:paraId="487D08D1" w14:textId="1743CED0" w:rsidR="00283258" w:rsidRPr="005F7D5A" w:rsidRDefault="002A53D7" w:rsidP="00A32260">
            <w:r w:rsidRPr="005F7D5A">
              <w:t xml:space="preserve">Департамент образования Администрации </w:t>
            </w:r>
            <w:r w:rsidR="00F2426C" w:rsidRPr="005F7D5A">
              <w:t>ГО "Город Архангельск";</w:t>
            </w:r>
          </w:p>
          <w:p w14:paraId="7FC80E4B" w14:textId="3A21707D" w:rsidR="00283258" w:rsidRPr="005F7D5A" w:rsidRDefault="008D68D5" w:rsidP="00A32260">
            <w:pPr>
              <w:rPr>
                <w:color w:val="000000" w:themeColor="text1"/>
              </w:rPr>
            </w:pPr>
            <w:r w:rsidRPr="005F7D5A">
              <w:rPr>
                <w:color w:val="000000" w:themeColor="text1"/>
              </w:rPr>
              <w:t>ИОГВ АО</w:t>
            </w:r>
            <w:r w:rsidR="00283258" w:rsidRPr="005F7D5A">
              <w:rPr>
                <w:color w:val="000000" w:themeColor="text1"/>
              </w:rPr>
              <w:t>;</w:t>
            </w:r>
          </w:p>
          <w:p w14:paraId="38D94151" w14:textId="37B993ED" w:rsidR="00283258" w:rsidRPr="005F7D5A" w:rsidRDefault="00283258" w:rsidP="00A32260">
            <w:pPr>
              <w:rPr>
                <w:color w:val="000000" w:themeColor="text1"/>
              </w:rPr>
            </w:pPr>
            <w:r w:rsidRPr="005F7D5A">
              <w:rPr>
                <w:color w:val="000000" w:themeColor="text1"/>
              </w:rPr>
              <w:t>САФУ;</w:t>
            </w:r>
          </w:p>
          <w:p w14:paraId="4D2DCB0A" w14:textId="30861DA8" w:rsidR="00F2426C" w:rsidRPr="005F7D5A" w:rsidRDefault="00F2426C" w:rsidP="00F2426C">
            <w:pPr>
              <w:rPr>
                <w:color w:val="000000" w:themeColor="text1"/>
              </w:rPr>
            </w:pPr>
            <w:r w:rsidRPr="005F7D5A">
              <w:rPr>
                <w:color w:val="000000" w:themeColor="text1"/>
              </w:rPr>
              <w:t>организации;</w:t>
            </w:r>
          </w:p>
          <w:p w14:paraId="5AB843E3" w14:textId="5C10BD19" w:rsidR="00283258" w:rsidRPr="005F7D5A" w:rsidRDefault="003D7FF6" w:rsidP="00F2426C">
            <w:pPr>
              <w:rPr>
                <w:color w:val="000000" w:themeColor="text1"/>
              </w:rPr>
            </w:pPr>
            <w:r w:rsidRPr="005F7D5A">
              <w:rPr>
                <w:color w:val="000000" w:themeColor="text1"/>
              </w:rPr>
              <w:t xml:space="preserve">Кадровый центр </w:t>
            </w:r>
            <w:r w:rsidR="00843D82">
              <w:rPr>
                <w:color w:val="000000" w:themeColor="text1"/>
              </w:rPr>
              <w:br/>
            </w:r>
            <w:r w:rsidRPr="005F7D5A">
              <w:rPr>
                <w:color w:val="000000" w:themeColor="text1"/>
              </w:rPr>
              <w:t>в г.</w:t>
            </w:r>
            <w:r w:rsidR="00CE0A97" w:rsidRPr="005F7D5A">
              <w:rPr>
                <w:color w:val="000000" w:themeColor="text1"/>
              </w:rPr>
              <w:t xml:space="preserve"> </w:t>
            </w:r>
            <w:r w:rsidRPr="005F7D5A">
              <w:rPr>
                <w:color w:val="000000" w:themeColor="text1"/>
              </w:rPr>
              <w:t>Архангельске</w:t>
            </w:r>
          </w:p>
        </w:tc>
        <w:tc>
          <w:tcPr>
            <w:tcW w:w="0" w:type="auto"/>
          </w:tcPr>
          <w:p w14:paraId="35EB2CD2" w14:textId="4F0821BC" w:rsidR="00283258" w:rsidRPr="005F7D5A" w:rsidRDefault="00283258" w:rsidP="00901549">
            <w:pPr>
              <w:rPr>
                <w:color w:val="000000" w:themeColor="text1"/>
              </w:rPr>
            </w:pPr>
            <w:r w:rsidRPr="005F7D5A">
              <w:rPr>
                <w:color w:val="000000" w:themeColor="text1"/>
              </w:rPr>
              <w:t>В рамках текущей деятельности</w:t>
            </w:r>
          </w:p>
        </w:tc>
      </w:tr>
      <w:tr w:rsidR="00283258" w:rsidRPr="005F7D5A" w14:paraId="1ED3B4FD" w14:textId="77777777" w:rsidTr="005F7D5A">
        <w:tc>
          <w:tcPr>
            <w:tcW w:w="0" w:type="auto"/>
            <w:gridSpan w:val="6"/>
          </w:tcPr>
          <w:p w14:paraId="57597B15" w14:textId="70D32043" w:rsidR="00283258" w:rsidRPr="00843D82" w:rsidRDefault="00283258" w:rsidP="00D37E08">
            <w:pPr>
              <w:rPr>
                <w:color w:val="000000" w:themeColor="text1"/>
                <w:highlight w:val="magenta"/>
              </w:rPr>
            </w:pPr>
            <w:r w:rsidRPr="00843D82">
              <w:rPr>
                <w:color w:val="000000" w:themeColor="text1"/>
              </w:rPr>
              <w:t>Задача 6. Развитие потенциала судоремонтной отрасли</w:t>
            </w:r>
          </w:p>
        </w:tc>
      </w:tr>
      <w:tr w:rsidR="00283258" w:rsidRPr="005F7D5A" w14:paraId="5C74A595" w14:textId="77777777" w:rsidTr="005F7D5A">
        <w:tc>
          <w:tcPr>
            <w:tcW w:w="0" w:type="auto"/>
            <w:gridSpan w:val="6"/>
          </w:tcPr>
          <w:p w14:paraId="3AD31804" w14:textId="53B4A588" w:rsidR="00283258" w:rsidRPr="005F7D5A" w:rsidRDefault="00283258" w:rsidP="00D37E08">
            <w:pPr>
              <w:keepNext/>
              <w:tabs>
                <w:tab w:val="left" w:pos="142"/>
              </w:tabs>
              <w:suppressAutoHyphens/>
              <w:jc w:val="both"/>
              <w:rPr>
                <w:color w:val="000000" w:themeColor="text1"/>
                <w:lang w:eastAsia="ar-SA"/>
              </w:rPr>
            </w:pPr>
            <w:r w:rsidRPr="005F7D5A">
              <w:rPr>
                <w:color w:val="000000" w:themeColor="text1"/>
                <w:lang w:eastAsia="ar-SA"/>
              </w:rPr>
              <w:t xml:space="preserve">Проект </w:t>
            </w:r>
            <w:r w:rsidR="00CF4056" w:rsidRPr="005F7D5A">
              <w:rPr>
                <w:color w:val="000000" w:themeColor="text1"/>
                <w:lang w:eastAsia="ar-SA"/>
              </w:rPr>
              <w:t>"</w:t>
            </w:r>
            <w:r w:rsidRPr="005F7D5A">
              <w:rPr>
                <w:color w:val="000000" w:themeColor="text1"/>
                <w:lang w:eastAsia="ar-SA"/>
              </w:rPr>
              <w:t>Потенциал судоремонта</w:t>
            </w:r>
            <w:r w:rsidR="00CF4056" w:rsidRPr="005F7D5A">
              <w:rPr>
                <w:color w:val="000000" w:themeColor="text1"/>
                <w:lang w:eastAsia="ar-SA"/>
              </w:rPr>
              <w:t>"</w:t>
            </w:r>
          </w:p>
          <w:p w14:paraId="4F4D1D94" w14:textId="09335A80" w:rsidR="00283258" w:rsidRPr="005F7D5A" w:rsidRDefault="00283258" w:rsidP="00D37E08">
            <w:pPr>
              <w:rPr>
                <w:color w:val="000000" w:themeColor="text1"/>
                <w:highlight w:val="magenta"/>
              </w:rPr>
            </w:pPr>
            <w:r w:rsidRPr="005F7D5A">
              <w:rPr>
                <w:color w:val="000000" w:themeColor="text1"/>
                <w:lang w:eastAsia="ar-SA"/>
              </w:rPr>
              <w:t xml:space="preserve">Цель проекта – проведение комплексных работ, направленных на развитие и реализацию потенциала судоремонтной отрасли </w:t>
            </w:r>
            <w:r w:rsidR="00843D82">
              <w:rPr>
                <w:color w:val="000000" w:themeColor="text1"/>
                <w:lang w:eastAsia="ar-SA"/>
              </w:rPr>
              <w:br/>
            </w:r>
            <w:r w:rsidRPr="005F7D5A">
              <w:rPr>
                <w:color w:val="000000" w:themeColor="text1"/>
                <w:lang w:eastAsia="ar-SA"/>
              </w:rPr>
              <w:t>в г. Архангельске</w:t>
            </w:r>
          </w:p>
        </w:tc>
      </w:tr>
      <w:tr w:rsidR="00E05174" w:rsidRPr="005F7D5A" w14:paraId="46409371" w14:textId="77777777" w:rsidTr="005F7D5A">
        <w:tc>
          <w:tcPr>
            <w:tcW w:w="0" w:type="auto"/>
          </w:tcPr>
          <w:p w14:paraId="020137C6" w14:textId="77777777" w:rsidR="00283258" w:rsidRPr="005F7D5A" w:rsidRDefault="00283258" w:rsidP="00D37E08">
            <w:pPr>
              <w:widowControl w:val="0"/>
              <w:autoSpaceDE w:val="0"/>
              <w:autoSpaceDN w:val="0"/>
              <w:rPr>
                <w:color w:val="000000" w:themeColor="text1"/>
              </w:rPr>
            </w:pPr>
            <w:r w:rsidRPr="005F7D5A">
              <w:rPr>
                <w:color w:val="000000" w:themeColor="text1"/>
              </w:rPr>
              <w:t>1</w:t>
            </w:r>
          </w:p>
        </w:tc>
        <w:tc>
          <w:tcPr>
            <w:tcW w:w="0" w:type="auto"/>
          </w:tcPr>
          <w:p w14:paraId="03C556F6" w14:textId="77777777" w:rsidR="00283258" w:rsidRPr="005F7D5A" w:rsidRDefault="00283258" w:rsidP="00D37E08">
            <w:pPr>
              <w:rPr>
                <w:color w:val="000000" w:themeColor="text1"/>
                <w:kern w:val="2"/>
              </w:rPr>
            </w:pPr>
            <w:r w:rsidRPr="005F7D5A">
              <w:rPr>
                <w:color w:val="000000" w:themeColor="text1"/>
              </w:rPr>
              <w:t>Проведение первичных изысканий о возможностях и перспективах развития судоремонтной отрасли города Архангельска</w:t>
            </w:r>
          </w:p>
        </w:tc>
        <w:tc>
          <w:tcPr>
            <w:tcW w:w="0" w:type="auto"/>
          </w:tcPr>
          <w:p w14:paraId="44A5DF68" w14:textId="7BCB1A04" w:rsidR="00283258" w:rsidRPr="005F7D5A" w:rsidRDefault="00FB3CCF" w:rsidP="00FB3CCF">
            <w:pPr>
              <w:rPr>
                <w:color w:val="000000" w:themeColor="text1"/>
              </w:rPr>
            </w:pPr>
            <w:r w:rsidRPr="005F7D5A">
              <w:rPr>
                <w:color w:val="000000" w:themeColor="text1"/>
              </w:rPr>
              <w:t>Р</w:t>
            </w:r>
            <w:r w:rsidR="00283258" w:rsidRPr="005F7D5A">
              <w:rPr>
                <w:color w:val="000000" w:themeColor="text1"/>
              </w:rPr>
              <w:t>еализация мероприятий, направленных на оценку возможностей и перспектив строительства судоремонтных верфей в черте городского округа</w:t>
            </w:r>
          </w:p>
        </w:tc>
        <w:tc>
          <w:tcPr>
            <w:tcW w:w="1429" w:type="dxa"/>
          </w:tcPr>
          <w:p w14:paraId="671CF296" w14:textId="7816861C" w:rsidR="00283258" w:rsidRPr="005F7D5A" w:rsidRDefault="00283258" w:rsidP="002A5E72">
            <w:pPr>
              <w:jc w:val="center"/>
              <w:rPr>
                <w:color w:val="000000" w:themeColor="text1"/>
              </w:rPr>
            </w:pPr>
            <w:r w:rsidRPr="005F7D5A">
              <w:rPr>
                <w:color w:val="000000" w:themeColor="text1"/>
              </w:rPr>
              <w:t>2023-2026</w:t>
            </w:r>
          </w:p>
        </w:tc>
        <w:tc>
          <w:tcPr>
            <w:tcW w:w="2614" w:type="dxa"/>
          </w:tcPr>
          <w:p w14:paraId="0A2DC077" w14:textId="77777777" w:rsidR="00283258" w:rsidRPr="005F7D5A" w:rsidRDefault="003A2EE7" w:rsidP="00F2426C">
            <w:pPr>
              <w:rPr>
                <w:color w:val="000000" w:themeColor="text1"/>
              </w:rPr>
            </w:pPr>
            <w:r w:rsidRPr="005F7D5A">
              <w:rPr>
                <w:color w:val="000000" w:themeColor="text1"/>
              </w:rPr>
              <w:t xml:space="preserve">Департамент экономического развития Администрации </w:t>
            </w:r>
            <w:r w:rsidR="00F2426C" w:rsidRPr="005F7D5A">
              <w:rPr>
                <w:color w:val="000000" w:themeColor="text1"/>
              </w:rPr>
              <w:t>ГО "Город Архангельск";</w:t>
            </w:r>
          </w:p>
          <w:p w14:paraId="183D4377" w14:textId="0A95AECE" w:rsidR="00F2426C" w:rsidRPr="005F7D5A" w:rsidRDefault="008D68D5" w:rsidP="00F2426C">
            <w:pPr>
              <w:rPr>
                <w:color w:val="000000" w:themeColor="text1"/>
              </w:rPr>
            </w:pPr>
            <w:r w:rsidRPr="005F7D5A">
              <w:rPr>
                <w:color w:val="000000" w:themeColor="text1"/>
              </w:rPr>
              <w:t>ИОГВ АО</w:t>
            </w:r>
            <w:r w:rsidR="00F2426C" w:rsidRPr="005F7D5A">
              <w:rPr>
                <w:color w:val="000000" w:themeColor="text1"/>
              </w:rPr>
              <w:t>;</w:t>
            </w:r>
          </w:p>
          <w:p w14:paraId="5C935DE0" w14:textId="5BD31189" w:rsidR="00F2426C" w:rsidRPr="005F7D5A" w:rsidRDefault="00F2426C" w:rsidP="00F2426C">
            <w:pPr>
              <w:rPr>
                <w:color w:val="000000" w:themeColor="text1"/>
              </w:rPr>
            </w:pPr>
            <w:r w:rsidRPr="005F7D5A">
              <w:rPr>
                <w:color w:val="000000" w:themeColor="text1"/>
              </w:rPr>
              <w:t xml:space="preserve">АНО "Агентство регионального развития </w:t>
            </w:r>
            <w:r w:rsidRPr="005F7D5A">
              <w:rPr>
                <w:color w:val="000000" w:themeColor="text1"/>
              </w:rPr>
              <w:lastRenderedPageBreak/>
              <w:t>Архангельской области"</w:t>
            </w:r>
          </w:p>
        </w:tc>
        <w:tc>
          <w:tcPr>
            <w:tcW w:w="0" w:type="auto"/>
          </w:tcPr>
          <w:p w14:paraId="3207EDB6" w14:textId="6E063241" w:rsidR="00283258" w:rsidRPr="005F7D5A" w:rsidRDefault="006F0EC0" w:rsidP="00D37E08">
            <w:pPr>
              <w:rPr>
                <w:color w:val="000000" w:themeColor="text1"/>
              </w:rPr>
            </w:pPr>
            <w:r w:rsidRPr="005F7D5A">
              <w:lastRenderedPageBreak/>
              <w:t xml:space="preserve">Городской бюджет </w:t>
            </w:r>
            <w:r w:rsidR="00283258" w:rsidRPr="005F7D5A">
              <w:rPr>
                <w:color w:val="000000" w:themeColor="text1"/>
              </w:rPr>
              <w:t>Внебюджетные источники;</w:t>
            </w:r>
          </w:p>
          <w:p w14:paraId="02027DEB" w14:textId="77777777" w:rsidR="00283258" w:rsidRPr="005F7D5A" w:rsidRDefault="00283258" w:rsidP="00D37E08">
            <w:pPr>
              <w:rPr>
                <w:color w:val="000000" w:themeColor="text1"/>
              </w:rPr>
            </w:pPr>
          </w:p>
          <w:p w14:paraId="764EC09F" w14:textId="13E5B2B9" w:rsidR="00283258" w:rsidRPr="005F7D5A" w:rsidRDefault="00283258" w:rsidP="00F2426C">
            <w:pPr>
              <w:rPr>
                <w:color w:val="000000" w:themeColor="text1"/>
              </w:rPr>
            </w:pPr>
          </w:p>
        </w:tc>
      </w:tr>
      <w:tr w:rsidR="00E05174" w:rsidRPr="005F7D5A" w14:paraId="52D4011A" w14:textId="77777777" w:rsidTr="005F7D5A">
        <w:tc>
          <w:tcPr>
            <w:tcW w:w="0" w:type="auto"/>
          </w:tcPr>
          <w:p w14:paraId="36651D4F" w14:textId="0151E27C" w:rsidR="00283258" w:rsidRPr="005F7D5A" w:rsidRDefault="00283258" w:rsidP="00D37E08">
            <w:pPr>
              <w:widowControl w:val="0"/>
              <w:autoSpaceDE w:val="0"/>
              <w:autoSpaceDN w:val="0"/>
              <w:rPr>
                <w:color w:val="000000" w:themeColor="text1"/>
              </w:rPr>
            </w:pPr>
            <w:r w:rsidRPr="005F7D5A">
              <w:rPr>
                <w:color w:val="000000" w:themeColor="text1"/>
              </w:rPr>
              <w:lastRenderedPageBreak/>
              <w:t>2</w:t>
            </w:r>
          </w:p>
        </w:tc>
        <w:tc>
          <w:tcPr>
            <w:tcW w:w="0" w:type="auto"/>
          </w:tcPr>
          <w:p w14:paraId="60222F92" w14:textId="77777777" w:rsidR="00283258" w:rsidRPr="005F7D5A" w:rsidRDefault="00283258" w:rsidP="00D37E08">
            <w:pPr>
              <w:rPr>
                <w:color w:val="000000" w:themeColor="text1"/>
                <w:kern w:val="2"/>
              </w:rPr>
            </w:pPr>
            <w:r w:rsidRPr="005F7D5A">
              <w:rPr>
                <w:color w:val="000000" w:themeColor="text1"/>
                <w:kern w:val="2"/>
              </w:rPr>
              <w:t>Подготовка предварительной проектной документации по развитию судоремонтного потенциала города</w:t>
            </w:r>
          </w:p>
        </w:tc>
        <w:tc>
          <w:tcPr>
            <w:tcW w:w="0" w:type="auto"/>
          </w:tcPr>
          <w:p w14:paraId="1A87E602" w14:textId="5BCD9F4B" w:rsidR="00283258" w:rsidRPr="005F7D5A" w:rsidRDefault="00253751" w:rsidP="00D37E08">
            <w:pPr>
              <w:rPr>
                <w:color w:val="000000" w:themeColor="text1"/>
              </w:rPr>
            </w:pPr>
            <w:r w:rsidRPr="005F7D5A">
              <w:rPr>
                <w:color w:val="000000" w:themeColor="text1"/>
              </w:rPr>
              <w:t>Р</w:t>
            </w:r>
            <w:r w:rsidR="00283258" w:rsidRPr="005F7D5A">
              <w:rPr>
                <w:color w:val="000000" w:themeColor="text1"/>
              </w:rPr>
              <w:t>еализация мероприятий по подготовке предварительных вариантов инженерного плана и бизнес-плана инвестиционного проекта по строительству судоремонтной верфи</w:t>
            </w:r>
          </w:p>
        </w:tc>
        <w:tc>
          <w:tcPr>
            <w:tcW w:w="1429" w:type="dxa"/>
          </w:tcPr>
          <w:p w14:paraId="21E48054" w14:textId="1323EB2B" w:rsidR="00283258" w:rsidRPr="005F7D5A" w:rsidRDefault="00283258" w:rsidP="002A5E72">
            <w:pPr>
              <w:jc w:val="center"/>
              <w:rPr>
                <w:color w:val="000000" w:themeColor="text1"/>
              </w:rPr>
            </w:pPr>
            <w:r w:rsidRPr="005F7D5A">
              <w:rPr>
                <w:color w:val="000000" w:themeColor="text1"/>
              </w:rPr>
              <w:t>2026-2028</w:t>
            </w:r>
          </w:p>
        </w:tc>
        <w:tc>
          <w:tcPr>
            <w:tcW w:w="2614" w:type="dxa"/>
          </w:tcPr>
          <w:p w14:paraId="1327F741" w14:textId="6623F5D3" w:rsidR="00283258" w:rsidRPr="005F7D5A" w:rsidRDefault="003A2EE7" w:rsidP="00230CC5">
            <w:r w:rsidRPr="005F7D5A">
              <w:rPr>
                <w:color w:val="000000" w:themeColor="text1"/>
              </w:rPr>
              <w:t xml:space="preserve">Департамент экономического развития Администрации </w:t>
            </w:r>
            <w:r w:rsidR="00F2426C" w:rsidRPr="005F7D5A">
              <w:rPr>
                <w:color w:val="000000" w:themeColor="text1"/>
              </w:rPr>
              <w:t>ГО "Город Архангельск";</w:t>
            </w:r>
          </w:p>
          <w:p w14:paraId="03263AC8" w14:textId="1324874B" w:rsidR="00283258" w:rsidRPr="005F7D5A" w:rsidRDefault="008D68D5" w:rsidP="00230CC5">
            <w:r w:rsidRPr="005F7D5A">
              <w:t>ИОГВ АО</w:t>
            </w:r>
            <w:r w:rsidR="00283258" w:rsidRPr="005F7D5A">
              <w:t>;</w:t>
            </w:r>
          </w:p>
          <w:p w14:paraId="5C0A6530" w14:textId="77777777" w:rsidR="00283258" w:rsidRPr="005F7D5A" w:rsidRDefault="00283258" w:rsidP="00F2426C">
            <w:pPr>
              <w:rPr>
                <w:color w:val="000000" w:themeColor="text1"/>
              </w:rPr>
            </w:pPr>
            <w:r w:rsidRPr="005F7D5A">
              <w:rPr>
                <w:color w:val="000000" w:themeColor="text1"/>
              </w:rPr>
              <w:t xml:space="preserve">организации; </w:t>
            </w:r>
          </w:p>
          <w:p w14:paraId="561BEA49" w14:textId="63F35A68" w:rsidR="00F2426C" w:rsidRPr="005F7D5A" w:rsidRDefault="00F2426C" w:rsidP="00F2426C">
            <w:pPr>
              <w:rPr>
                <w:color w:val="000000" w:themeColor="text1"/>
              </w:rPr>
            </w:pPr>
            <w:r w:rsidRPr="005F7D5A">
              <w:rPr>
                <w:color w:val="000000" w:themeColor="text1"/>
              </w:rPr>
              <w:t>АНО</w:t>
            </w:r>
            <w:r w:rsidR="00CE0A97" w:rsidRPr="005F7D5A">
              <w:rPr>
                <w:color w:val="000000" w:themeColor="text1"/>
              </w:rPr>
              <w:t xml:space="preserve"> АО</w:t>
            </w:r>
            <w:r w:rsidRPr="005F7D5A">
              <w:rPr>
                <w:color w:val="000000" w:themeColor="text1"/>
              </w:rPr>
              <w:t xml:space="preserve"> "Агентство регионального развития Архангельской области"</w:t>
            </w:r>
          </w:p>
        </w:tc>
        <w:tc>
          <w:tcPr>
            <w:tcW w:w="0" w:type="auto"/>
          </w:tcPr>
          <w:p w14:paraId="23EDF4F1" w14:textId="77777777" w:rsidR="006F0EC0" w:rsidRPr="005F7D5A" w:rsidRDefault="006F0EC0" w:rsidP="006F0EC0">
            <w:pPr>
              <w:rPr>
                <w:color w:val="000000" w:themeColor="text1"/>
              </w:rPr>
            </w:pPr>
            <w:r w:rsidRPr="005F7D5A">
              <w:rPr>
                <w:color w:val="000000" w:themeColor="text1"/>
              </w:rPr>
              <w:t>Федеральный бюджет</w:t>
            </w:r>
          </w:p>
          <w:p w14:paraId="7ADA9A1D" w14:textId="77777777" w:rsidR="006F0EC0" w:rsidRPr="005F7D5A" w:rsidRDefault="006F0EC0" w:rsidP="006F0EC0">
            <w:pPr>
              <w:rPr>
                <w:color w:val="000000" w:themeColor="text1"/>
              </w:rPr>
            </w:pPr>
          </w:p>
          <w:p w14:paraId="2F573F33" w14:textId="77777777" w:rsidR="006F0EC0" w:rsidRPr="005F7D5A" w:rsidRDefault="006F0EC0" w:rsidP="006F0EC0">
            <w:r w:rsidRPr="005F7D5A">
              <w:t>Областной бюджет;</w:t>
            </w:r>
          </w:p>
          <w:p w14:paraId="41205A53" w14:textId="77777777" w:rsidR="006F0EC0" w:rsidRPr="005F7D5A" w:rsidRDefault="006F0EC0" w:rsidP="006F0EC0"/>
          <w:p w14:paraId="1135F0FB" w14:textId="77777777" w:rsidR="006F0EC0" w:rsidRPr="005F7D5A" w:rsidRDefault="006F0EC0" w:rsidP="006F0EC0">
            <w:r w:rsidRPr="005F7D5A">
              <w:t>Городской бюджет</w:t>
            </w:r>
          </w:p>
          <w:p w14:paraId="5D6A83F4" w14:textId="77777777" w:rsidR="006F0EC0" w:rsidRPr="005F7D5A" w:rsidRDefault="006F0EC0" w:rsidP="003C6613">
            <w:pPr>
              <w:rPr>
                <w:color w:val="000000" w:themeColor="text1"/>
              </w:rPr>
            </w:pPr>
          </w:p>
          <w:p w14:paraId="30C1A886" w14:textId="106AF386" w:rsidR="00283258" w:rsidRPr="005F7D5A" w:rsidRDefault="00283258" w:rsidP="003C6613">
            <w:pPr>
              <w:rPr>
                <w:color w:val="000000" w:themeColor="text1"/>
              </w:rPr>
            </w:pPr>
            <w:r w:rsidRPr="005F7D5A">
              <w:rPr>
                <w:color w:val="000000" w:themeColor="text1"/>
              </w:rPr>
              <w:t>Внебюджетные источники;</w:t>
            </w:r>
          </w:p>
          <w:p w14:paraId="40EF4CBA" w14:textId="77777777" w:rsidR="00283258" w:rsidRPr="005F7D5A" w:rsidRDefault="00283258" w:rsidP="003C6613">
            <w:pPr>
              <w:rPr>
                <w:color w:val="000000" w:themeColor="text1"/>
              </w:rPr>
            </w:pPr>
          </w:p>
          <w:p w14:paraId="7FA34F44" w14:textId="36C0F7C4" w:rsidR="00283258" w:rsidRPr="005F7D5A" w:rsidRDefault="00283258" w:rsidP="001D4AD9"/>
          <w:p w14:paraId="2C5BA4F4" w14:textId="4D439F0E" w:rsidR="00283258" w:rsidRPr="005F7D5A" w:rsidRDefault="00283258" w:rsidP="00D37E08">
            <w:pPr>
              <w:rPr>
                <w:color w:val="000000" w:themeColor="text1"/>
              </w:rPr>
            </w:pPr>
          </w:p>
        </w:tc>
      </w:tr>
      <w:tr w:rsidR="00E05174" w:rsidRPr="005F7D5A" w14:paraId="168C02B5" w14:textId="77777777" w:rsidTr="005F7D5A">
        <w:tc>
          <w:tcPr>
            <w:tcW w:w="0" w:type="auto"/>
          </w:tcPr>
          <w:p w14:paraId="2A3B21D5" w14:textId="77777777" w:rsidR="00283258" w:rsidRPr="005F7D5A" w:rsidRDefault="00283258" w:rsidP="00D37E08">
            <w:pPr>
              <w:widowControl w:val="0"/>
              <w:autoSpaceDE w:val="0"/>
              <w:autoSpaceDN w:val="0"/>
              <w:rPr>
                <w:color w:val="000000" w:themeColor="text1"/>
              </w:rPr>
            </w:pPr>
            <w:r w:rsidRPr="005F7D5A">
              <w:rPr>
                <w:color w:val="000000" w:themeColor="text1"/>
              </w:rPr>
              <w:t>3</w:t>
            </w:r>
          </w:p>
        </w:tc>
        <w:tc>
          <w:tcPr>
            <w:tcW w:w="0" w:type="auto"/>
          </w:tcPr>
          <w:p w14:paraId="398DA49F" w14:textId="7C0A374E" w:rsidR="00283258" w:rsidRPr="005F7D5A" w:rsidRDefault="00283258" w:rsidP="00D37E08">
            <w:pPr>
              <w:rPr>
                <w:color w:val="000000" w:themeColor="text1"/>
                <w:kern w:val="2"/>
              </w:rPr>
            </w:pPr>
            <w:r w:rsidRPr="005F7D5A">
              <w:rPr>
                <w:color w:val="000000" w:themeColor="text1"/>
              </w:rPr>
              <w:t xml:space="preserve">Организационное </w:t>
            </w:r>
            <w:r w:rsidR="00843D82">
              <w:rPr>
                <w:color w:val="000000" w:themeColor="text1"/>
              </w:rPr>
              <w:br/>
            </w:r>
            <w:r w:rsidRPr="005F7D5A">
              <w:rPr>
                <w:color w:val="000000" w:themeColor="text1"/>
              </w:rPr>
              <w:t>и консультационное сопровождение отраслевых инвесторов и инвестиционных проектов</w:t>
            </w:r>
          </w:p>
        </w:tc>
        <w:tc>
          <w:tcPr>
            <w:tcW w:w="0" w:type="auto"/>
          </w:tcPr>
          <w:p w14:paraId="09F1431A" w14:textId="14470567" w:rsidR="00283258" w:rsidRPr="005F7D5A" w:rsidRDefault="00FB3CCF" w:rsidP="00D37E08">
            <w:pPr>
              <w:rPr>
                <w:color w:val="000000" w:themeColor="text1"/>
              </w:rPr>
            </w:pPr>
            <w:r w:rsidRPr="005F7D5A">
              <w:rPr>
                <w:color w:val="000000" w:themeColor="text1"/>
              </w:rPr>
              <w:t>Р</w:t>
            </w:r>
            <w:r w:rsidR="00283258" w:rsidRPr="005F7D5A">
              <w:rPr>
                <w:color w:val="000000" w:themeColor="text1"/>
              </w:rPr>
              <w:t xml:space="preserve">еализация мероприятий </w:t>
            </w:r>
            <w:r w:rsidR="00843D82">
              <w:rPr>
                <w:color w:val="000000" w:themeColor="text1"/>
              </w:rPr>
              <w:br/>
            </w:r>
            <w:r w:rsidR="00283258" w:rsidRPr="005F7D5A">
              <w:rPr>
                <w:color w:val="000000" w:themeColor="text1"/>
              </w:rPr>
              <w:t xml:space="preserve">по обеспечению организационного </w:t>
            </w:r>
            <w:r w:rsidR="00843D82">
              <w:rPr>
                <w:color w:val="000000" w:themeColor="text1"/>
              </w:rPr>
              <w:br/>
            </w:r>
            <w:r w:rsidR="00283258" w:rsidRPr="005F7D5A">
              <w:rPr>
                <w:color w:val="000000" w:themeColor="text1"/>
              </w:rPr>
              <w:t xml:space="preserve">и консультационного сопровождения потенциальных инвесторов </w:t>
            </w:r>
            <w:r w:rsidR="00843D82">
              <w:rPr>
                <w:color w:val="000000" w:themeColor="text1"/>
              </w:rPr>
              <w:br/>
            </w:r>
            <w:r w:rsidR="00283258" w:rsidRPr="005F7D5A">
              <w:rPr>
                <w:color w:val="000000" w:themeColor="text1"/>
              </w:rPr>
              <w:t>и инвестиционных проектов</w:t>
            </w:r>
          </w:p>
        </w:tc>
        <w:tc>
          <w:tcPr>
            <w:tcW w:w="1429" w:type="dxa"/>
          </w:tcPr>
          <w:p w14:paraId="5316069A" w14:textId="640181FF" w:rsidR="00283258" w:rsidRPr="005F7D5A" w:rsidRDefault="00283258" w:rsidP="002A5E72">
            <w:pPr>
              <w:jc w:val="center"/>
              <w:rPr>
                <w:color w:val="000000" w:themeColor="text1"/>
              </w:rPr>
            </w:pPr>
            <w:r w:rsidRPr="005F7D5A">
              <w:rPr>
                <w:color w:val="000000" w:themeColor="text1"/>
              </w:rPr>
              <w:t>2026-2035</w:t>
            </w:r>
          </w:p>
        </w:tc>
        <w:tc>
          <w:tcPr>
            <w:tcW w:w="2614" w:type="dxa"/>
          </w:tcPr>
          <w:p w14:paraId="50A33909" w14:textId="023C54C5" w:rsidR="00F2426C" w:rsidRPr="005F7D5A" w:rsidRDefault="003A2EE7" w:rsidP="00F2426C">
            <w:pPr>
              <w:rPr>
                <w:color w:val="000000" w:themeColor="text1"/>
              </w:rPr>
            </w:pPr>
            <w:r w:rsidRPr="005F7D5A">
              <w:rPr>
                <w:color w:val="000000" w:themeColor="text1"/>
              </w:rPr>
              <w:t xml:space="preserve">Департамент экономического развития Администрации </w:t>
            </w:r>
            <w:r w:rsidR="00F2426C" w:rsidRPr="005F7D5A">
              <w:rPr>
                <w:color w:val="000000" w:themeColor="text1"/>
              </w:rPr>
              <w:t>ГО "Город Архангельск";</w:t>
            </w:r>
          </w:p>
          <w:p w14:paraId="0F0817AB" w14:textId="20CFE68A" w:rsidR="00283258" w:rsidRPr="005F7D5A" w:rsidRDefault="00971827" w:rsidP="00F2426C">
            <w:pPr>
              <w:rPr>
                <w:color w:val="000000" w:themeColor="text1"/>
              </w:rPr>
            </w:pPr>
            <w:r w:rsidRPr="005F7D5A">
              <w:rPr>
                <w:color w:val="000000" w:themeColor="text1"/>
              </w:rPr>
              <w:t>АНО "Агентство регионального развития Архангельской области"</w:t>
            </w:r>
          </w:p>
        </w:tc>
        <w:tc>
          <w:tcPr>
            <w:tcW w:w="0" w:type="auto"/>
          </w:tcPr>
          <w:p w14:paraId="4480A6CE" w14:textId="42618986" w:rsidR="00283258" w:rsidRPr="005F7D5A" w:rsidRDefault="00283258" w:rsidP="00D37E08">
            <w:pPr>
              <w:rPr>
                <w:color w:val="000000" w:themeColor="text1"/>
              </w:rPr>
            </w:pPr>
            <w:r w:rsidRPr="005F7D5A">
              <w:rPr>
                <w:color w:val="000000" w:themeColor="text1"/>
              </w:rPr>
              <w:t xml:space="preserve">В </w:t>
            </w:r>
            <w:r w:rsidRPr="005F7D5A">
              <w:t xml:space="preserve">рамках текущей деятельности </w:t>
            </w:r>
          </w:p>
        </w:tc>
      </w:tr>
      <w:tr w:rsidR="00E05174" w:rsidRPr="005F7D5A" w14:paraId="73E0EEB3" w14:textId="77777777" w:rsidTr="005F7D5A">
        <w:tc>
          <w:tcPr>
            <w:tcW w:w="0" w:type="auto"/>
          </w:tcPr>
          <w:p w14:paraId="14509360" w14:textId="77777777" w:rsidR="00283258" w:rsidRPr="005F7D5A" w:rsidRDefault="00283258" w:rsidP="00D37E08">
            <w:pPr>
              <w:widowControl w:val="0"/>
              <w:autoSpaceDE w:val="0"/>
              <w:autoSpaceDN w:val="0"/>
              <w:rPr>
                <w:color w:val="000000" w:themeColor="text1"/>
              </w:rPr>
            </w:pPr>
            <w:r w:rsidRPr="005F7D5A">
              <w:rPr>
                <w:color w:val="000000" w:themeColor="text1"/>
              </w:rPr>
              <w:t>4</w:t>
            </w:r>
          </w:p>
        </w:tc>
        <w:tc>
          <w:tcPr>
            <w:tcW w:w="0" w:type="auto"/>
          </w:tcPr>
          <w:p w14:paraId="7232977F" w14:textId="2DADEA4A" w:rsidR="00283258" w:rsidRPr="005F7D5A" w:rsidRDefault="00283258" w:rsidP="00D37E08">
            <w:pPr>
              <w:rPr>
                <w:color w:val="000000" w:themeColor="text1"/>
                <w:kern w:val="2"/>
              </w:rPr>
            </w:pPr>
            <w:r w:rsidRPr="005F7D5A">
              <w:rPr>
                <w:color w:val="000000" w:themeColor="text1"/>
                <w:kern w:val="2"/>
              </w:rPr>
              <w:t>Оказание поддержки инвестиционной деятельности в судоремонтной отрасли</w:t>
            </w:r>
          </w:p>
          <w:p w14:paraId="19EAEA3C" w14:textId="77777777" w:rsidR="00283258" w:rsidRPr="005F7D5A" w:rsidRDefault="00283258" w:rsidP="00D37E08">
            <w:pPr>
              <w:rPr>
                <w:color w:val="000000" w:themeColor="text1"/>
                <w:kern w:val="2"/>
              </w:rPr>
            </w:pPr>
          </w:p>
          <w:p w14:paraId="6428C674" w14:textId="77777777" w:rsidR="00283258" w:rsidRPr="005F7D5A" w:rsidRDefault="00283258" w:rsidP="00D37E08">
            <w:pPr>
              <w:rPr>
                <w:color w:val="000000" w:themeColor="text1"/>
                <w:kern w:val="2"/>
              </w:rPr>
            </w:pPr>
            <w:r w:rsidRPr="005F7D5A">
              <w:rPr>
                <w:color w:val="000000" w:themeColor="text1"/>
                <w:kern w:val="2"/>
              </w:rPr>
              <w:t xml:space="preserve"> </w:t>
            </w:r>
          </w:p>
        </w:tc>
        <w:tc>
          <w:tcPr>
            <w:tcW w:w="0" w:type="auto"/>
          </w:tcPr>
          <w:p w14:paraId="0B5234FF" w14:textId="2CF8C789" w:rsidR="00283258" w:rsidRPr="005F7D5A" w:rsidRDefault="00FB3CCF" w:rsidP="003C6613">
            <w:pPr>
              <w:rPr>
                <w:color w:val="000000" w:themeColor="text1"/>
              </w:rPr>
            </w:pPr>
            <w:r w:rsidRPr="005F7D5A">
              <w:rPr>
                <w:color w:val="000000" w:themeColor="text1"/>
              </w:rPr>
              <w:lastRenderedPageBreak/>
              <w:t>Р</w:t>
            </w:r>
            <w:r w:rsidR="00283258" w:rsidRPr="005F7D5A">
              <w:rPr>
                <w:color w:val="000000" w:themeColor="text1"/>
              </w:rPr>
              <w:t xml:space="preserve">еализация мероприятий по оказанию содействия реализации инвестиционных проектов по </w:t>
            </w:r>
            <w:r w:rsidR="00283258" w:rsidRPr="005F7D5A">
              <w:rPr>
                <w:color w:val="000000" w:themeColor="text1"/>
              </w:rPr>
              <w:lastRenderedPageBreak/>
              <w:t xml:space="preserve">строительству судоремонтной(-ых) верфи(-ей), актуализации и совершенствованию мер поддержки инвестиционной деятельности </w:t>
            </w:r>
            <w:r w:rsidR="00843D82">
              <w:rPr>
                <w:color w:val="000000" w:themeColor="text1"/>
              </w:rPr>
              <w:br/>
            </w:r>
            <w:r w:rsidR="00283258" w:rsidRPr="005F7D5A">
              <w:rPr>
                <w:color w:val="000000" w:themeColor="text1"/>
              </w:rPr>
              <w:t>для обеспечения реализации приоритетных проектных инициатив в области судоремонта, получению финансовых (инвестиционных) ресурсов</w:t>
            </w:r>
          </w:p>
        </w:tc>
        <w:tc>
          <w:tcPr>
            <w:tcW w:w="1429" w:type="dxa"/>
          </w:tcPr>
          <w:p w14:paraId="6E099FDF" w14:textId="63FBCDCE" w:rsidR="00283258" w:rsidRPr="005F7D5A" w:rsidRDefault="00283258" w:rsidP="002A5E72">
            <w:pPr>
              <w:jc w:val="center"/>
              <w:rPr>
                <w:color w:val="000000" w:themeColor="text1"/>
              </w:rPr>
            </w:pPr>
            <w:r w:rsidRPr="005F7D5A">
              <w:rPr>
                <w:color w:val="000000" w:themeColor="text1"/>
              </w:rPr>
              <w:lastRenderedPageBreak/>
              <w:t>2026-2035</w:t>
            </w:r>
          </w:p>
        </w:tc>
        <w:tc>
          <w:tcPr>
            <w:tcW w:w="2614" w:type="dxa"/>
          </w:tcPr>
          <w:p w14:paraId="6600B071" w14:textId="3E764DC6" w:rsidR="00283258" w:rsidRPr="005F7D5A" w:rsidRDefault="003A2EE7" w:rsidP="00EE1178">
            <w:r w:rsidRPr="005F7D5A">
              <w:rPr>
                <w:color w:val="000000" w:themeColor="text1"/>
              </w:rPr>
              <w:t xml:space="preserve">Департамент экономического развития </w:t>
            </w:r>
            <w:r w:rsidRPr="005F7D5A">
              <w:rPr>
                <w:color w:val="000000" w:themeColor="text1"/>
              </w:rPr>
              <w:lastRenderedPageBreak/>
              <w:t xml:space="preserve">Администрации </w:t>
            </w:r>
            <w:r w:rsidR="00F2426C" w:rsidRPr="005F7D5A">
              <w:rPr>
                <w:color w:val="000000" w:themeColor="text1"/>
              </w:rPr>
              <w:t>ГО "Город Архангельск";</w:t>
            </w:r>
          </w:p>
          <w:p w14:paraId="5C658AA5" w14:textId="327AD79A" w:rsidR="00283258" w:rsidRPr="005F7D5A" w:rsidRDefault="00283258" w:rsidP="00D37E08">
            <w:pPr>
              <w:rPr>
                <w:color w:val="000000" w:themeColor="text1"/>
              </w:rPr>
            </w:pPr>
            <w:r w:rsidRPr="005F7D5A">
              <w:rPr>
                <w:color w:val="000000" w:themeColor="text1"/>
              </w:rPr>
              <w:t>Правительство Архангельской области;</w:t>
            </w:r>
          </w:p>
          <w:p w14:paraId="5CF7542A" w14:textId="74B358C7" w:rsidR="00283258" w:rsidRPr="005F7D5A" w:rsidRDefault="008D68D5" w:rsidP="00D37E08">
            <w:pPr>
              <w:rPr>
                <w:color w:val="000000" w:themeColor="text1"/>
              </w:rPr>
            </w:pPr>
            <w:r w:rsidRPr="005F7D5A">
              <w:rPr>
                <w:color w:val="000000" w:themeColor="text1"/>
              </w:rPr>
              <w:t>ИОГВ АО</w:t>
            </w:r>
          </w:p>
          <w:p w14:paraId="02473350" w14:textId="29178B1F" w:rsidR="00283258" w:rsidRPr="005F7D5A" w:rsidRDefault="00283258" w:rsidP="00D37E08">
            <w:pPr>
              <w:rPr>
                <w:color w:val="000000" w:themeColor="text1"/>
              </w:rPr>
            </w:pPr>
          </w:p>
        </w:tc>
        <w:tc>
          <w:tcPr>
            <w:tcW w:w="0" w:type="auto"/>
          </w:tcPr>
          <w:p w14:paraId="52D5469B" w14:textId="0740E155" w:rsidR="00283258" w:rsidRPr="005F7D5A" w:rsidRDefault="00283258" w:rsidP="00F62A00">
            <w:pPr>
              <w:rPr>
                <w:color w:val="000000" w:themeColor="text1"/>
              </w:rPr>
            </w:pPr>
            <w:r w:rsidRPr="005F7D5A">
              <w:rPr>
                <w:color w:val="000000" w:themeColor="text1"/>
              </w:rPr>
              <w:lastRenderedPageBreak/>
              <w:t>Федеральный бюджет;</w:t>
            </w:r>
          </w:p>
          <w:p w14:paraId="5B029507" w14:textId="77777777" w:rsidR="00283258" w:rsidRPr="005F7D5A" w:rsidRDefault="00283258" w:rsidP="00F62A00">
            <w:pPr>
              <w:rPr>
                <w:color w:val="000000" w:themeColor="text1"/>
              </w:rPr>
            </w:pPr>
          </w:p>
          <w:p w14:paraId="313C6B46" w14:textId="77777777" w:rsidR="00283258" w:rsidRPr="005F7D5A" w:rsidRDefault="00283258" w:rsidP="00D37E08">
            <w:pPr>
              <w:rPr>
                <w:color w:val="000000" w:themeColor="text1"/>
              </w:rPr>
            </w:pPr>
            <w:r w:rsidRPr="005F7D5A">
              <w:rPr>
                <w:color w:val="000000" w:themeColor="text1"/>
              </w:rPr>
              <w:t>Областной бюджет;</w:t>
            </w:r>
          </w:p>
          <w:p w14:paraId="75EC343E" w14:textId="77777777" w:rsidR="00283258" w:rsidRPr="005F7D5A" w:rsidRDefault="00283258" w:rsidP="00D37E08">
            <w:pPr>
              <w:rPr>
                <w:color w:val="000000" w:themeColor="text1"/>
              </w:rPr>
            </w:pPr>
          </w:p>
          <w:p w14:paraId="778CE959" w14:textId="5B927703" w:rsidR="00283258" w:rsidRPr="005F7D5A" w:rsidRDefault="00283258" w:rsidP="00F2426C">
            <w:pPr>
              <w:rPr>
                <w:color w:val="000000" w:themeColor="text1"/>
              </w:rPr>
            </w:pPr>
            <w:r w:rsidRPr="005F7D5A">
              <w:t xml:space="preserve">Городской бюджет </w:t>
            </w:r>
          </w:p>
        </w:tc>
      </w:tr>
      <w:tr w:rsidR="00E05174" w:rsidRPr="005F7D5A" w14:paraId="59292D03" w14:textId="77777777" w:rsidTr="005F7D5A">
        <w:tc>
          <w:tcPr>
            <w:tcW w:w="0" w:type="auto"/>
          </w:tcPr>
          <w:p w14:paraId="173246AF" w14:textId="77777777" w:rsidR="00283258" w:rsidRPr="005F7D5A" w:rsidRDefault="00283258" w:rsidP="00D37E08">
            <w:pPr>
              <w:widowControl w:val="0"/>
              <w:autoSpaceDE w:val="0"/>
              <w:autoSpaceDN w:val="0"/>
              <w:rPr>
                <w:color w:val="000000" w:themeColor="text1"/>
              </w:rPr>
            </w:pPr>
            <w:r w:rsidRPr="005F7D5A">
              <w:rPr>
                <w:color w:val="000000" w:themeColor="text1"/>
              </w:rPr>
              <w:lastRenderedPageBreak/>
              <w:t>5</w:t>
            </w:r>
          </w:p>
        </w:tc>
        <w:tc>
          <w:tcPr>
            <w:tcW w:w="0" w:type="auto"/>
          </w:tcPr>
          <w:p w14:paraId="7ECE7293" w14:textId="77777777" w:rsidR="00283258" w:rsidRPr="005F7D5A" w:rsidRDefault="00283258" w:rsidP="00D37E08">
            <w:pPr>
              <w:rPr>
                <w:color w:val="000000" w:themeColor="text1"/>
                <w:kern w:val="2"/>
              </w:rPr>
            </w:pPr>
            <w:r w:rsidRPr="005F7D5A">
              <w:rPr>
                <w:color w:val="000000" w:themeColor="text1"/>
              </w:rPr>
              <w:t>Формирование реестра потенциальных проектов в судоремонтной отрасли</w:t>
            </w:r>
          </w:p>
        </w:tc>
        <w:tc>
          <w:tcPr>
            <w:tcW w:w="0" w:type="auto"/>
          </w:tcPr>
          <w:p w14:paraId="510E6AC9" w14:textId="03A705CE" w:rsidR="00283258" w:rsidRPr="005F7D5A" w:rsidRDefault="00283258" w:rsidP="00D37E08">
            <w:pPr>
              <w:rPr>
                <w:color w:val="000000" w:themeColor="text1"/>
              </w:rPr>
            </w:pPr>
            <w:r w:rsidRPr="005F7D5A">
              <w:rPr>
                <w:color w:val="000000" w:themeColor="text1"/>
              </w:rPr>
              <w:t xml:space="preserve">Подготовка перечня перспективных для реализации проектов в рамках развития судоремонтного потенциала города Архангельска, включая расчет ключевых экономических показателей каждого проекта и последующую их приоритезацию </w:t>
            </w:r>
            <w:r w:rsidR="00843D82">
              <w:rPr>
                <w:color w:val="000000" w:themeColor="text1"/>
              </w:rPr>
              <w:br/>
            </w:r>
            <w:r w:rsidRPr="005F7D5A">
              <w:rPr>
                <w:color w:val="000000" w:themeColor="text1"/>
              </w:rPr>
              <w:t>в соответствии с расчетными значениями</w:t>
            </w:r>
          </w:p>
        </w:tc>
        <w:tc>
          <w:tcPr>
            <w:tcW w:w="1429" w:type="dxa"/>
          </w:tcPr>
          <w:p w14:paraId="3AA88A86" w14:textId="4E134F92" w:rsidR="00283258" w:rsidRPr="005F7D5A" w:rsidRDefault="00283258" w:rsidP="002A5E72">
            <w:pPr>
              <w:jc w:val="center"/>
              <w:rPr>
                <w:color w:val="000000" w:themeColor="text1"/>
              </w:rPr>
            </w:pPr>
            <w:r w:rsidRPr="005F7D5A">
              <w:rPr>
                <w:color w:val="000000" w:themeColor="text1"/>
              </w:rPr>
              <w:t>2023-2027</w:t>
            </w:r>
          </w:p>
        </w:tc>
        <w:tc>
          <w:tcPr>
            <w:tcW w:w="2614" w:type="dxa"/>
          </w:tcPr>
          <w:p w14:paraId="6ED7092C" w14:textId="52A3ED89" w:rsidR="00283258" w:rsidRPr="005F7D5A" w:rsidRDefault="003A2EE7" w:rsidP="00880342">
            <w:pPr>
              <w:rPr>
                <w:color w:val="000000" w:themeColor="text1"/>
              </w:rPr>
            </w:pPr>
            <w:r w:rsidRPr="005F7D5A">
              <w:rPr>
                <w:color w:val="000000" w:themeColor="text1"/>
              </w:rPr>
              <w:t xml:space="preserve">Департамент экономического развития Администрации </w:t>
            </w:r>
            <w:r w:rsidR="00880342" w:rsidRPr="005F7D5A">
              <w:rPr>
                <w:color w:val="000000" w:themeColor="text1"/>
              </w:rPr>
              <w:t>ГО "Город Архангельск";</w:t>
            </w:r>
          </w:p>
        </w:tc>
        <w:tc>
          <w:tcPr>
            <w:tcW w:w="0" w:type="auto"/>
          </w:tcPr>
          <w:p w14:paraId="0020D242" w14:textId="557CF1FC" w:rsidR="00283258" w:rsidRPr="005F7D5A" w:rsidRDefault="00283258" w:rsidP="001D1950">
            <w:pPr>
              <w:rPr>
                <w:color w:val="000000" w:themeColor="text1"/>
              </w:rPr>
            </w:pPr>
            <w:r w:rsidRPr="005F7D5A">
              <w:rPr>
                <w:color w:val="000000" w:themeColor="text1"/>
              </w:rPr>
              <w:t xml:space="preserve">В </w:t>
            </w:r>
            <w:r w:rsidRPr="005F7D5A">
              <w:t>рамках текущей деятельности</w:t>
            </w:r>
          </w:p>
          <w:p w14:paraId="4A87DCA9" w14:textId="6792A716" w:rsidR="00283258" w:rsidRPr="005F7D5A" w:rsidRDefault="00283258" w:rsidP="00D37E08">
            <w:pPr>
              <w:rPr>
                <w:color w:val="000000" w:themeColor="text1"/>
              </w:rPr>
            </w:pPr>
          </w:p>
        </w:tc>
      </w:tr>
      <w:bookmarkEnd w:id="2"/>
      <w:bookmarkEnd w:id="3"/>
    </w:tbl>
    <w:p w14:paraId="39966AF5" w14:textId="77777777" w:rsidR="00843D82" w:rsidRDefault="00843D82" w:rsidP="003330A1">
      <w:pPr>
        <w:rPr>
          <w:b/>
          <w:bCs/>
          <w:color w:val="000000"/>
          <w:u w:val="single"/>
        </w:rPr>
      </w:pPr>
    </w:p>
    <w:p w14:paraId="5A91F88B" w14:textId="77777777" w:rsidR="00843D82" w:rsidRDefault="00843D82" w:rsidP="003330A1">
      <w:pPr>
        <w:rPr>
          <w:b/>
          <w:bCs/>
          <w:color w:val="000000"/>
          <w:u w:val="single"/>
        </w:rPr>
      </w:pPr>
    </w:p>
    <w:p w14:paraId="5F0BA0D8" w14:textId="77777777" w:rsidR="00843D82" w:rsidRDefault="00843D82" w:rsidP="003330A1">
      <w:pPr>
        <w:rPr>
          <w:b/>
          <w:bCs/>
          <w:color w:val="000000"/>
          <w:u w:val="single"/>
        </w:rPr>
      </w:pPr>
    </w:p>
    <w:p w14:paraId="5C2662A5" w14:textId="77777777" w:rsidR="00843D82" w:rsidRDefault="00843D82" w:rsidP="003330A1">
      <w:pPr>
        <w:rPr>
          <w:b/>
          <w:bCs/>
          <w:color w:val="000000"/>
          <w:u w:val="single"/>
        </w:rPr>
      </w:pPr>
    </w:p>
    <w:p w14:paraId="47A34E86" w14:textId="77777777" w:rsidR="00843D82" w:rsidRDefault="00843D82" w:rsidP="003330A1">
      <w:pPr>
        <w:rPr>
          <w:b/>
          <w:bCs/>
          <w:color w:val="000000"/>
          <w:u w:val="single"/>
        </w:rPr>
      </w:pPr>
    </w:p>
    <w:p w14:paraId="5F084AD0" w14:textId="77777777" w:rsidR="00843D82" w:rsidRDefault="00843D82" w:rsidP="003330A1">
      <w:pPr>
        <w:rPr>
          <w:b/>
          <w:bCs/>
          <w:color w:val="000000"/>
          <w:u w:val="single"/>
        </w:rPr>
      </w:pPr>
    </w:p>
    <w:p w14:paraId="5C2AE920" w14:textId="77777777" w:rsidR="00843D82" w:rsidRDefault="00843D82" w:rsidP="003330A1">
      <w:pPr>
        <w:rPr>
          <w:b/>
          <w:bCs/>
          <w:color w:val="000000"/>
          <w:u w:val="single"/>
        </w:rPr>
      </w:pPr>
    </w:p>
    <w:p w14:paraId="753E491D" w14:textId="77777777" w:rsidR="00843D82" w:rsidRDefault="00843D82" w:rsidP="003330A1">
      <w:pPr>
        <w:rPr>
          <w:b/>
          <w:bCs/>
          <w:color w:val="000000"/>
          <w:u w:val="single"/>
        </w:rPr>
      </w:pPr>
    </w:p>
    <w:p w14:paraId="09A05ABC" w14:textId="6DB2F8B3" w:rsidR="003330A1" w:rsidRPr="005F7D5A" w:rsidRDefault="003330A1" w:rsidP="003330A1">
      <w:pPr>
        <w:rPr>
          <w:b/>
          <w:bCs/>
          <w:color w:val="000000"/>
          <w:u w:val="single"/>
        </w:rPr>
      </w:pPr>
      <w:r w:rsidRPr="005F7D5A">
        <w:rPr>
          <w:b/>
          <w:bCs/>
          <w:color w:val="000000"/>
          <w:u w:val="single"/>
        </w:rPr>
        <w:lastRenderedPageBreak/>
        <w:t xml:space="preserve">2. </w:t>
      </w:r>
      <w:r w:rsidR="001D4AD9" w:rsidRPr="005F7D5A">
        <w:rPr>
          <w:b/>
          <w:bCs/>
          <w:color w:val="000000"/>
          <w:u w:val="single"/>
        </w:rPr>
        <w:t>Стратегическое</w:t>
      </w:r>
      <w:r w:rsidRPr="005F7D5A">
        <w:rPr>
          <w:b/>
          <w:bCs/>
          <w:color w:val="000000"/>
          <w:u w:val="single"/>
        </w:rPr>
        <w:t xml:space="preserve"> направление: </w:t>
      </w:r>
      <w:r w:rsidR="00CF4056" w:rsidRPr="005F7D5A">
        <w:rPr>
          <w:b/>
          <w:bCs/>
          <w:color w:val="000000"/>
          <w:u w:val="single"/>
        </w:rPr>
        <w:t>"</w:t>
      </w:r>
      <w:r w:rsidRPr="005F7D5A">
        <w:rPr>
          <w:b/>
          <w:bCs/>
          <w:color w:val="000000"/>
          <w:u w:val="single"/>
        </w:rPr>
        <w:t>Производственный потенциал и акселерация малого и среднего предпринимательства в условиях Арктической зоны РФ</w:t>
      </w:r>
      <w:r w:rsidR="00CF4056" w:rsidRPr="005F7D5A">
        <w:rPr>
          <w:b/>
          <w:bCs/>
          <w:color w:val="000000"/>
          <w:u w:val="single"/>
        </w:rPr>
        <w:t>"</w:t>
      </w:r>
    </w:p>
    <w:p w14:paraId="67C585EF" w14:textId="77777777" w:rsidR="003330A1" w:rsidRPr="005F7D5A" w:rsidRDefault="003330A1" w:rsidP="003330A1">
      <w:pPr>
        <w:keepNext/>
        <w:tabs>
          <w:tab w:val="left" w:pos="142"/>
        </w:tabs>
        <w:suppressAutoHyphens/>
        <w:ind w:firstLine="709"/>
        <w:jc w:val="both"/>
        <w:rPr>
          <w:lang w:eastAsia="ar-SA"/>
        </w:rPr>
      </w:pPr>
      <w:r w:rsidRPr="005F7D5A">
        <w:rPr>
          <w:b/>
          <w:lang w:eastAsia="ar-SA"/>
        </w:rPr>
        <w:t xml:space="preserve">Цель направления – </w:t>
      </w:r>
      <w:r w:rsidRPr="005F7D5A">
        <w:rPr>
          <w:lang w:eastAsia="ar-SA"/>
        </w:rPr>
        <w:t>развитие городской экономики с использованием возможностей и потенциала Арктической зоны РФ посредством активизации малого и среднего предпринимательства и опережающего роста традиционных отраслей экономики города.</w:t>
      </w:r>
    </w:p>
    <w:p w14:paraId="1FAFFF0A" w14:textId="340526D0" w:rsidR="003330A1" w:rsidRPr="005F7D5A" w:rsidRDefault="003330A1" w:rsidP="003330A1">
      <w:pPr>
        <w:keepNext/>
        <w:tabs>
          <w:tab w:val="left" w:pos="142"/>
        </w:tabs>
        <w:suppressAutoHyphens/>
        <w:ind w:firstLine="709"/>
        <w:jc w:val="both"/>
        <w:rPr>
          <w:b/>
          <w:lang w:eastAsia="ar-SA"/>
        </w:rPr>
      </w:pPr>
      <w:r w:rsidRPr="005F7D5A">
        <w:rPr>
          <w:b/>
          <w:lang w:eastAsia="ar-SA"/>
        </w:rPr>
        <w:t>Задачи направления:</w:t>
      </w:r>
    </w:p>
    <w:p w14:paraId="3DD7D49C" w14:textId="77777777" w:rsidR="003330A1" w:rsidRPr="005F7D5A" w:rsidRDefault="003330A1" w:rsidP="003330A1">
      <w:pPr>
        <w:keepNext/>
        <w:tabs>
          <w:tab w:val="left" w:pos="142"/>
        </w:tabs>
        <w:suppressAutoHyphens/>
        <w:ind w:firstLine="709"/>
        <w:jc w:val="both"/>
        <w:rPr>
          <w:lang w:eastAsia="ar-SA"/>
        </w:rPr>
      </w:pPr>
      <w:r w:rsidRPr="005F7D5A">
        <w:rPr>
          <w:lang w:eastAsia="ar-SA"/>
        </w:rPr>
        <w:t>1. Формирование комфортного климата и условий для ведения бизнеса и развития МСП в городе</w:t>
      </w:r>
    </w:p>
    <w:p w14:paraId="1C04446F" w14:textId="3D0F7FB4" w:rsidR="003330A1" w:rsidRPr="005F7D5A" w:rsidRDefault="003330A1" w:rsidP="003330A1">
      <w:pPr>
        <w:keepNext/>
        <w:tabs>
          <w:tab w:val="left" w:pos="142"/>
        </w:tabs>
        <w:suppressAutoHyphens/>
        <w:ind w:firstLine="709"/>
        <w:jc w:val="both"/>
        <w:rPr>
          <w:lang w:eastAsia="ar-SA"/>
        </w:rPr>
      </w:pPr>
      <w:r w:rsidRPr="005F7D5A">
        <w:rPr>
          <w:lang w:eastAsia="ar-SA"/>
        </w:rPr>
        <w:t>2.</w:t>
      </w:r>
      <w:r w:rsidR="001F238A" w:rsidRPr="005F7D5A">
        <w:rPr>
          <w:lang w:eastAsia="ar-SA"/>
        </w:rPr>
        <w:t xml:space="preserve"> </w:t>
      </w:r>
      <w:r w:rsidRPr="005F7D5A">
        <w:rPr>
          <w:lang w:eastAsia="ar-SA"/>
        </w:rPr>
        <w:t>Приоритетное развитие перспективных отраслей экономики</w:t>
      </w:r>
    </w:p>
    <w:p w14:paraId="6AC20F0B" w14:textId="16A2E00E" w:rsidR="003330A1" w:rsidRPr="005F7D5A" w:rsidRDefault="003330A1" w:rsidP="003330A1">
      <w:pPr>
        <w:keepNext/>
        <w:tabs>
          <w:tab w:val="left" w:pos="142"/>
        </w:tabs>
        <w:suppressAutoHyphens/>
        <w:ind w:firstLine="709"/>
        <w:jc w:val="both"/>
        <w:rPr>
          <w:lang w:eastAsia="ar-SA"/>
        </w:rPr>
      </w:pPr>
      <w:r w:rsidRPr="005F7D5A">
        <w:rPr>
          <w:lang w:eastAsia="ar-SA"/>
        </w:rPr>
        <w:t>3.</w:t>
      </w:r>
      <w:r w:rsidR="001F238A" w:rsidRPr="005F7D5A">
        <w:rPr>
          <w:lang w:eastAsia="ar-SA"/>
        </w:rPr>
        <w:t xml:space="preserve"> </w:t>
      </w:r>
      <w:r w:rsidRPr="005F7D5A">
        <w:rPr>
          <w:lang w:eastAsia="ar-SA"/>
        </w:rPr>
        <w:t>Активизация развития инвестиционного потенциала города</w:t>
      </w:r>
    </w:p>
    <w:p w14:paraId="31C80618" w14:textId="017A2D64" w:rsidR="003330A1" w:rsidRPr="005F7D5A" w:rsidRDefault="003330A1" w:rsidP="003330A1">
      <w:pPr>
        <w:keepNext/>
        <w:tabs>
          <w:tab w:val="left" w:pos="142"/>
        </w:tabs>
        <w:suppressAutoHyphens/>
        <w:ind w:firstLine="709"/>
        <w:jc w:val="both"/>
        <w:rPr>
          <w:lang w:eastAsia="ar-SA"/>
        </w:rPr>
      </w:pPr>
      <w:r w:rsidRPr="005F7D5A">
        <w:rPr>
          <w:lang w:eastAsia="ar-SA"/>
        </w:rPr>
        <w:t>4.</w:t>
      </w:r>
      <w:r w:rsidR="001F238A" w:rsidRPr="005F7D5A">
        <w:rPr>
          <w:lang w:eastAsia="ar-SA"/>
        </w:rPr>
        <w:t xml:space="preserve"> </w:t>
      </w:r>
      <w:r w:rsidRPr="005F7D5A">
        <w:rPr>
          <w:lang w:eastAsia="ar-SA"/>
        </w:rPr>
        <w:t>Качественное и количественное развитие потребительского рынка товаров, работ, услуг в городе</w:t>
      </w:r>
    </w:p>
    <w:p w14:paraId="619E8C2D" w14:textId="77777777" w:rsidR="003330A1" w:rsidRPr="005F7D5A" w:rsidRDefault="003330A1" w:rsidP="003330A1">
      <w:pPr>
        <w:keepNext/>
        <w:tabs>
          <w:tab w:val="left" w:pos="142"/>
        </w:tabs>
        <w:suppressAutoHyphens/>
        <w:ind w:firstLine="709"/>
        <w:jc w:val="both"/>
        <w:rPr>
          <w:lang w:eastAsia="ar-SA"/>
        </w:rPr>
      </w:pPr>
    </w:p>
    <w:tbl>
      <w:tblPr>
        <w:tblW w:w="5000" w:type="pct"/>
        <w:tblLook w:val="04A0" w:firstRow="1" w:lastRow="0" w:firstColumn="1" w:lastColumn="0" w:noHBand="0" w:noVBand="1"/>
      </w:tblPr>
      <w:tblGrid>
        <w:gridCol w:w="2497"/>
        <w:gridCol w:w="876"/>
        <w:gridCol w:w="876"/>
        <w:gridCol w:w="876"/>
        <w:gridCol w:w="881"/>
        <w:gridCol w:w="878"/>
        <w:gridCol w:w="878"/>
        <w:gridCol w:w="878"/>
        <w:gridCol w:w="878"/>
        <w:gridCol w:w="881"/>
        <w:gridCol w:w="878"/>
        <w:gridCol w:w="878"/>
        <w:gridCol w:w="878"/>
        <w:gridCol w:w="878"/>
        <w:gridCol w:w="875"/>
      </w:tblGrid>
      <w:tr w:rsidR="003330A1" w:rsidRPr="005F7D5A" w14:paraId="3EAA9DD8" w14:textId="77777777" w:rsidTr="00482338">
        <w:trPr>
          <w:trHeight w:val="394"/>
          <w:tblHeader/>
        </w:trPr>
        <w:tc>
          <w:tcPr>
            <w:tcW w:w="844" w:type="pct"/>
            <w:vMerge w:val="restart"/>
            <w:tcBorders>
              <w:top w:val="single" w:sz="4" w:space="0" w:color="auto"/>
              <w:bottom w:val="single" w:sz="4" w:space="0" w:color="auto"/>
              <w:right w:val="single" w:sz="4" w:space="0" w:color="auto"/>
            </w:tcBorders>
            <w:vAlign w:val="center"/>
          </w:tcPr>
          <w:p w14:paraId="1A7482CD" w14:textId="77777777" w:rsidR="003330A1" w:rsidRPr="00482338" w:rsidRDefault="003330A1" w:rsidP="003330A1">
            <w:pPr>
              <w:jc w:val="center"/>
              <w:rPr>
                <w:bCs/>
                <w:color w:val="000000"/>
              </w:rPr>
            </w:pPr>
            <w:r w:rsidRPr="00482338">
              <w:t>Показатели реализации Стратегии</w:t>
            </w:r>
          </w:p>
        </w:tc>
        <w:tc>
          <w:tcPr>
            <w:tcW w:w="1185"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2CAADE5" w14:textId="77777777" w:rsidR="003330A1" w:rsidRPr="00482338" w:rsidRDefault="003330A1" w:rsidP="003330A1">
            <w:pPr>
              <w:jc w:val="center"/>
              <w:rPr>
                <w:bCs/>
                <w:color w:val="000000"/>
              </w:rPr>
            </w:pPr>
            <w:r w:rsidRPr="00482338">
              <w:rPr>
                <w:bCs/>
                <w:color w:val="000000"/>
              </w:rPr>
              <w:t>1 этап</w:t>
            </w:r>
          </w:p>
        </w:tc>
        <w:tc>
          <w:tcPr>
            <w:tcW w:w="1486"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47DDF3E" w14:textId="77777777" w:rsidR="003330A1" w:rsidRPr="00482338" w:rsidRDefault="003330A1" w:rsidP="003330A1">
            <w:pPr>
              <w:jc w:val="center"/>
              <w:rPr>
                <w:bCs/>
                <w:color w:val="000000"/>
              </w:rPr>
            </w:pPr>
            <w:r w:rsidRPr="00482338">
              <w:rPr>
                <w:bCs/>
                <w:color w:val="000000"/>
              </w:rPr>
              <w:t>2 этап</w:t>
            </w:r>
          </w:p>
        </w:tc>
        <w:tc>
          <w:tcPr>
            <w:tcW w:w="1484" w:type="pct"/>
            <w:gridSpan w:val="5"/>
            <w:tcBorders>
              <w:top w:val="single" w:sz="4" w:space="0" w:color="auto"/>
              <w:left w:val="single" w:sz="4" w:space="0" w:color="auto"/>
              <w:bottom w:val="single" w:sz="4" w:space="0" w:color="auto"/>
            </w:tcBorders>
            <w:shd w:val="clear" w:color="000000" w:fill="FFFFFF"/>
            <w:vAlign w:val="center"/>
          </w:tcPr>
          <w:p w14:paraId="5BEA1814" w14:textId="77777777" w:rsidR="003330A1" w:rsidRPr="00482338" w:rsidRDefault="003330A1" w:rsidP="003330A1">
            <w:pPr>
              <w:jc w:val="center"/>
              <w:rPr>
                <w:bCs/>
                <w:color w:val="000000"/>
              </w:rPr>
            </w:pPr>
            <w:r w:rsidRPr="00482338">
              <w:rPr>
                <w:bCs/>
                <w:color w:val="000000"/>
              </w:rPr>
              <w:t>3 этап</w:t>
            </w:r>
          </w:p>
        </w:tc>
      </w:tr>
      <w:tr w:rsidR="003330A1" w:rsidRPr="005F7D5A" w14:paraId="379EBEA7" w14:textId="77777777" w:rsidTr="00482338">
        <w:trPr>
          <w:trHeight w:val="394"/>
          <w:tblHeader/>
        </w:trPr>
        <w:tc>
          <w:tcPr>
            <w:tcW w:w="844" w:type="pct"/>
            <w:vMerge/>
            <w:tcBorders>
              <w:top w:val="single" w:sz="4" w:space="0" w:color="auto"/>
              <w:bottom w:val="single" w:sz="4" w:space="0" w:color="auto"/>
              <w:right w:val="single" w:sz="4" w:space="0" w:color="auto"/>
            </w:tcBorders>
            <w:vAlign w:val="center"/>
            <w:hideMark/>
          </w:tcPr>
          <w:p w14:paraId="3276347F" w14:textId="77777777" w:rsidR="003330A1" w:rsidRPr="00482338" w:rsidRDefault="003330A1" w:rsidP="003330A1">
            <w:pPr>
              <w:jc w:val="center"/>
              <w:rPr>
                <w:bCs/>
                <w:color w:val="000000"/>
              </w:rPr>
            </w:pP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14:paraId="7BC8BB7C" w14:textId="77777777" w:rsidR="003330A1" w:rsidRPr="00482338" w:rsidRDefault="003330A1" w:rsidP="003330A1">
            <w:pPr>
              <w:jc w:val="center"/>
              <w:rPr>
                <w:bCs/>
                <w:color w:val="000000"/>
              </w:rPr>
            </w:pPr>
            <w:r w:rsidRPr="00482338">
              <w:rPr>
                <w:bCs/>
                <w:color w:val="000000"/>
              </w:rPr>
              <w:t>2022</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CD6B99" w14:textId="77777777" w:rsidR="003330A1" w:rsidRPr="00482338" w:rsidRDefault="003330A1" w:rsidP="003330A1">
            <w:pPr>
              <w:jc w:val="center"/>
              <w:rPr>
                <w:bCs/>
                <w:color w:val="000000"/>
              </w:rPr>
            </w:pPr>
            <w:r w:rsidRPr="00482338">
              <w:rPr>
                <w:bCs/>
                <w:color w:val="000000"/>
              </w:rPr>
              <w:t>2023</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5A7A0" w14:textId="77777777" w:rsidR="003330A1" w:rsidRPr="00482338" w:rsidRDefault="003330A1" w:rsidP="003330A1">
            <w:pPr>
              <w:jc w:val="center"/>
              <w:rPr>
                <w:bCs/>
                <w:color w:val="000000"/>
              </w:rPr>
            </w:pPr>
            <w:r w:rsidRPr="00482338">
              <w:rPr>
                <w:bCs/>
                <w:color w:val="000000"/>
              </w:rPr>
              <w:t>2024</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1C4CD7" w14:textId="77777777" w:rsidR="003330A1" w:rsidRPr="00482338" w:rsidRDefault="003330A1" w:rsidP="003330A1">
            <w:pPr>
              <w:jc w:val="center"/>
              <w:rPr>
                <w:bCs/>
                <w:color w:val="000000"/>
              </w:rPr>
            </w:pPr>
            <w:r w:rsidRPr="00482338">
              <w:rPr>
                <w:bCs/>
                <w:color w:val="000000"/>
              </w:rPr>
              <w:t>2025</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BC91EB" w14:textId="77777777" w:rsidR="003330A1" w:rsidRPr="00482338" w:rsidRDefault="003330A1" w:rsidP="003330A1">
            <w:pPr>
              <w:jc w:val="center"/>
              <w:rPr>
                <w:bCs/>
                <w:color w:val="000000"/>
              </w:rPr>
            </w:pPr>
            <w:r w:rsidRPr="00482338">
              <w:rPr>
                <w:bCs/>
                <w:color w:val="000000"/>
              </w:rPr>
              <w:t>2026</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36DEF4" w14:textId="77777777" w:rsidR="003330A1" w:rsidRPr="00482338" w:rsidRDefault="003330A1" w:rsidP="003330A1">
            <w:pPr>
              <w:jc w:val="center"/>
              <w:rPr>
                <w:bCs/>
                <w:color w:val="000000"/>
              </w:rPr>
            </w:pPr>
            <w:r w:rsidRPr="00482338">
              <w:rPr>
                <w:bCs/>
                <w:color w:val="000000"/>
              </w:rPr>
              <w:t>2027</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1416C6" w14:textId="77777777" w:rsidR="003330A1" w:rsidRPr="00482338" w:rsidRDefault="003330A1" w:rsidP="003330A1">
            <w:pPr>
              <w:jc w:val="center"/>
              <w:rPr>
                <w:bCs/>
                <w:color w:val="000000"/>
              </w:rPr>
            </w:pPr>
            <w:r w:rsidRPr="00482338">
              <w:rPr>
                <w:bCs/>
                <w:color w:val="000000"/>
              </w:rPr>
              <w:t>2028</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BA857F" w14:textId="77777777" w:rsidR="003330A1" w:rsidRPr="00482338" w:rsidRDefault="003330A1" w:rsidP="003330A1">
            <w:pPr>
              <w:jc w:val="center"/>
              <w:rPr>
                <w:bCs/>
                <w:color w:val="000000"/>
              </w:rPr>
            </w:pPr>
            <w:r w:rsidRPr="00482338">
              <w:rPr>
                <w:bCs/>
                <w:color w:val="000000"/>
              </w:rPr>
              <w:t>2029</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A00B43" w14:textId="77777777" w:rsidR="003330A1" w:rsidRPr="00482338" w:rsidRDefault="003330A1" w:rsidP="003330A1">
            <w:pPr>
              <w:jc w:val="center"/>
              <w:rPr>
                <w:bCs/>
                <w:color w:val="000000"/>
              </w:rPr>
            </w:pPr>
            <w:r w:rsidRPr="00482338">
              <w:rPr>
                <w:bCs/>
                <w:color w:val="000000"/>
              </w:rPr>
              <w:t>2030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DCF709" w14:textId="77777777" w:rsidR="003330A1" w:rsidRPr="00482338" w:rsidRDefault="003330A1" w:rsidP="003330A1">
            <w:pPr>
              <w:jc w:val="center"/>
              <w:rPr>
                <w:bCs/>
                <w:color w:val="000000"/>
              </w:rPr>
            </w:pPr>
            <w:r w:rsidRPr="00482338">
              <w:rPr>
                <w:bCs/>
                <w:color w:val="000000"/>
              </w:rPr>
              <w:t>2031</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E0231" w14:textId="77777777" w:rsidR="003330A1" w:rsidRPr="00482338" w:rsidRDefault="003330A1" w:rsidP="003330A1">
            <w:pPr>
              <w:jc w:val="center"/>
              <w:rPr>
                <w:bCs/>
                <w:color w:val="000000"/>
              </w:rPr>
            </w:pPr>
            <w:r w:rsidRPr="00482338">
              <w:rPr>
                <w:bCs/>
                <w:color w:val="000000"/>
              </w:rPr>
              <w:t>2032</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A6D743" w14:textId="77777777" w:rsidR="003330A1" w:rsidRPr="00482338" w:rsidRDefault="003330A1" w:rsidP="003330A1">
            <w:pPr>
              <w:jc w:val="center"/>
              <w:rPr>
                <w:bCs/>
                <w:color w:val="000000"/>
              </w:rPr>
            </w:pPr>
            <w:r w:rsidRPr="00482338">
              <w:rPr>
                <w:bCs/>
                <w:color w:val="000000"/>
              </w:rPr>
              <w:t>2033</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9CE76E" w14:textId="77777777" w:rsidR="003330A1" w:rsidRPr="00482338" w:rsidRDefault="003330A1" w:rsidP="003330A1">
            <w:pPr>
              <w:jc w:val="center"/>
              <w:rPr>
                <w:bCs/>
                <w:color w:val="000000"/>
              </w:rPr>
            </w:pPr>
            <w:r w:rsidRPr="00482338">
              <w:rPr>
                <w:bCs/>
                <w:color w:val="000000"/>
              </w:rPr>
              <w:t>2034</w:t>
            </w:r>
          </w:p>
        </w:tc>
        <w:tc>
          <w:tcPr>
            <w:tcW w:w="296" w:type="pct"/>
            <w:tcBorders>
              <w:top w:val="single" w:sz="4" w:space="0" w:color="auto"/>
              <w:left w:val="single" w:sz="4" w:space="0" w:color="auto"/>
              <w:bottom w:val="single" w:sz="4" w:space="0" w:color="auto"/>
            </w:tcBorders>
            <w:shd w:val="clear" w:color="000000" w:fill="FFFFFF"/>
            <w:vAlign w:val="center"/>
            <w:hideMark/>
          </w:tcPr>
          <w:p w14:paraId="48672261" w14:textId="77777777" w:rsidR="003330A1" w:rsidRPr="00482338" w:rsidRDefault="003330A1" w:rsidP="003330A1">
            <w:pPr>
              <w:jc w:val="center"/>
              <w:rPr>
                <w:bCs/>
                <w:color w:val="000000"/>
              </w:rPr>
            </w:pPr>
            <w:r w:rsidRPr="00482338">
              <w:rPr>
                <w:bCs/>
                <w:color w:val="000000"/>
              </w:rPr>
              <w:t>2035</w:t>
            </w:r>
          </w:p>
        </w:tc>
      </w:tr>
      <w:tr w:rsidR="006C6739" w:rsidRPr="005F7D5A" w14:paraId="775F8A30" w14:textId="77777777" w:rsidTr="00482338">
        <w:trPr>
          <w:trHeight w:val="394"/>
        </w:trPr>
        <w:tc>
          <w:tcPr>
            <w:tcW w:w="844" w:type="pct"/>
            <w:tcBorders>
              <w:top w:val="single" w:sz="4" w:space="0" w:color="auto"/>
            </w:tcBorders>
            <w:shd w:val="clear" w:color="000000" w:fill="FFFFFF"/>
          </w:tcPr>
          <w:p w14:paraId="6004D738" w14:textId="77777777" w:rsidR="006C6739" w:rsidRPr="005F7D5A" w:rsidRDefault="006C6739" w:rsidP="006C6739">
            <w:pPr>
              <w:rPr>
                <w:color w:val="000000" w:themeColor="text1"/>
              </w:rPr>
            </w:pPr>
            <w:r w:rsidRPr="005F7D5A">
              <w:rPr>
                <w:color w:val="000000" w:themeColor="text1"/>
              </w:rPr>
              <w:t xml:space="preserve">Число субъектов малого и среднего предпринимательства в расчете </w:t>
            </w:r>
          </w:p>
          <w:p w14:paraId="34C17548" w14:textId="77777777" w:rsidR="006C6739" w:rsidRPr="005F7D5A" w:rsidRDefault="006C6739" w:rsidP="006C6739">
            <w:r w:rsidRPr="005F7D5A">
              <w:rPr>
                <w:color w:val="000000" w:themeColor="text1"/>
              </w:rPr>
              <w:t>на 10 000 человек населения, ед.</w:t>
            </w:r>
          </w:p>
        </w:tc>
        <w:tc>
          <w:tcPr>
            <w:tcW w:w="296" w:type="pct"/>
            <w:tcBorders>
              <w:top w:val="single" w:sz="4" w:space="0" w:color="auto"/>
            </w:tcBorders>
            <w:shd w:val="clear" w:color="000000" w:fill="FFFFFF"/>
            <w:vAlign w:val="center"/>
          </w:tcPr>
          <w:p w14:paraId="7CBD213F" w14:textId="1BA8469B" w:rsidR="006C6739" w:rsidRPr="005F7D5A" w:rsidRDefault="006C6739" w:rsidP="006C6739">
            <w:pPr>
              <w:jc w:val="center"/>
              <w:rPr>
                <w:color w:val="000000"/>
                <w:highlight w:val="cyan"/>
              </w:rPr>
            </w:pPr>
            <w:r w:rsidRPr="005F7D5A">
              <w:t>440</w:t>
            </w:r>
          </w:p>
        </w:tc>
        <w:tc>
          <w:tcPr>
            <w:tcW w:w="296" w:type="pct"/>
            <w:tcBorders>
              <w:top w:val="single" w:sz="4" w:space="0" w:color="auto"/>
            </w:tcBorders>
            <w:shd w:val="clear" w:color="000000" w:fill="FFFFFF"/>
            <w:vAlign w:val="center"/>
          </w:tcPr>
          <w:p w14:paraId="7EB162C5" w14:textId="797DBC53" w:rsidR="006C6739" w:rsidRPr="005F7D5A" w:rsidRDefault="006C6739" w:rsidP="006C6739">
            <w:pPr>
              <w:jc w:val="center"/>
              <w:rPr>
                <w:color w:val="000000"/>
                <w:highlight w:val="cyan"/>
              </w:rPr>
            </w:pPr>
            <w:r w:rsidRPr="005F7D5A">
              <w:t>450</w:t>
            </w:r>
          </w:p>
        </w:tc>
        <w:tc>
          <w:tcPr>
            <w:tcW w:w="296" w:type="pct"/>
            <w:tcBorders>
              <w:top w:val="single" w:sz="4" w:space="0" w:color="auto"/>
            </w:tcBorders>
            <w:shd w:val="clear" w:color="000000" w:fill="FFFFFF"/>
            <w:vAlign w:val="center"/>
          </w:tcPr>
          <w:p w14:paraId="76272D8D" w14:textId="369C33E0" w:rsidR="006C6739" w:rsidRPr="005F7D5A" w:rsidRDefault="006C6739" w:rsidP="006C6739">
            <w:pPr>
              <w:jc w:val="center"/>
              <w:rPr>
                <w:color w:val="000000"/>
              </w:rPr>
            </w:pPr>
            <w:r w:rsidRPr="005F7D5A">
              <w:t>457</w:t>
            </w:r>
          </w:p>
        </w:tc>
        <w:tc>
          <w:tcPr>
            <w:tcW w:w="298" w:type="pct"/>
            <w:tcBorders>
              <w:top w:val="single" w:sz="4" w:space="0" w:color="auto"/>
            </w:tcBorders>
            <w:shd w:val="clear" w:color="000000" w:fill="FFFFFF"/>
            <w:vAlign w:val="center"/>
          </w:tcPr>
          <w:p w14:paraId="580B8284" w14:textId="1AD4BF8C" w:rsidR="006C6739" w:rsidRPr="005F7D5A" w:rsidRDefault="006C6739" w:rsidP="006C6739">
            <w:pPr>
              <w:jc w:val="center"/>
              <w:rPr>
                <w:color w:val="000000"/>
                <w:highlight w:val="cyan"/>
              </w:rPr>
            </w:pPr>
            <w:r w:rsidRPr="005F7D5A">
              <w:t>465</w:t>
            </w:r>
          </w:p>
        </w:tc>
        <w:tc>
          <w:tcPr>
            <w:tcW w:w="297" w:type="pct"/>
            <w:tcBorders>
              <w:top w:val="single" w:sz="4" w:space="0" w:color="auto"/>
            </w:tcBorders>
            <w:shd w:val="clear" w:color="000000" w:fill="FFFFFF"/>
            <w:vAlign w:val="center"/>
          </w:tcPr>
          <w:p w14:paraId="4C9AEB60" w14:textId="1BE02344" w:rsidR="006C6739" w:rsidRPr="005F7D5A" w:rsidRDefault="006C6739" w:rsidP="006C6739">
            <w:pPr>
              <w:jc w:val="center"/>
              <w:rPr>
                <w:color w:val="000000"/>
                <w:highlight w:val="cyan"/>
              </w:rPr>
            </w:pPr>
            <w:r w:rsidRPr="005F7D5A">
              <w:t>481</w:t>
            </w:r>
          </w:p>
        </w:tc>
        <w:tc>
          <w:tcPr>
            <w:tcW w:w="297" w:type="pct"/>
            <w:tcBorders>
              <w:top w:val="single" w:sz="4" w:space="0" w:color="auto"/>
            </w:tcBorders>
            <w:shd w:val="clear" w:color="000000" w:fill="FFFFFF"/>
            <w:vAlign w:val="center"/>
          </w:tcPr>
          <w:p w14:paraId="6E44B184" w14:textId="551CE235" w:rsidR="006C6739" w:rsidRPr="005F7D5A" w:rsidRDefault="006C6739" w:rsidP="006C6739">
            <w:pPr>
              <w:jc w:val="center"/>
              <w:rPr>
                <w:color w:val="000000"/>
                <w:highlight w:val="cyan"/>
              </w:rPr>
            </w:pPr>
            <w:r w:rsidRPr="005F7D5A">
              <w:t>497</w:t>
            </w:r>
          </w:p>
        </w:tc>
        <w:tc>
          <w:tcPr>
            <w:tcW w:w="297" w:type="pct"/>
            <w:tcBorders>
              <w:top w:val="single" w:sz="4" w:space="0" w:color="auto"/>
            </w:tcBorders>
            <w:shd w:val="clear" w:color="000000" w:fill="FFFFFF"/>
            <w:vAlign w:val="center"/>
          </w:tcPr>
          <w:p w14:paraId="5C5B0784" w14:textId="4AF4761D" w:rsidR="006C6739" w:rsidRPr="005F7D5A" w:rsidRDefault="006C6739" w:rsidP="006C6739">
            <w:pPr>
              <w:jc w:val="center"/>
              <w:rPr>
                <w:color w:val="000000"/>
                <w:highlight w:val="cyan"/>
              </w:rPr>
            </w:pPr>
            <w:r w:rsidRPr="005F7D5A">
              <w:t>513</w:t>
            </w:r>
          </w:p>
        </w:tc>
        <w:tc>
          <w:tcPr>
            <w:tcW w:w="297" w:type="pct"/>
            <w:tcBorders>
              <w:top w:val="single" w:sz="4" w:space="0" w:color="auto"/>
            </w:tcBorders>
            <w:shd w:val="clear" w:color="000000" w:fill="FFFFFF"/>
            <w:vAlign w:val="center"/>
          </w:tcPr>
          <w:p w14:paraId="2B3C48D1" w14:textId="5F72C66A" w:rsidR="006C6739" w:rsidRPr="005F7D5A" w:rsidRDefault="006C6739" w:rsidP="006C6739">
            <w:pPr>
              <w:jc w:val="center"/>
              <w:rPr>
                <w:color w:val="000000"/>
                <w:highlight w:val="cyan"/>
              </w:rPr>
            </w:pPr>
            <w:r w:rsidRPr="005F7D5A">
              <w:t>529</w:t>
            </w:r>
          </w:p>
        </w:tc>
        <w:tc>
          <w:tcPr>
            <w:tcW w:w="298" w:type="pct"/>
            <w:tcBorders>
              <w:top w:val="single" w:sz="4" w:space="0" w:color="auto"/>
            </w:tcBorders>
            <w:shd w:val="clear" w:color="000000" w:fill="FFFFFF"/>
            <w:vAlign w:val="center"/>
          </w:tcPr>
          <w:p w14:paraId="42C2490D" w14:textId="1F818CB9" w:rsidR="006C6739" w:rsidRPr="005F7D5A" w:rsidRDefault="006C6739" w:rsidP="006C6739">
            <w:pPr>
              <w:jc w:val="center"/>
              <w:rPr>
                <w:color w:val="000000"/>
              </w:rPr>
            </w:pPr>
            <w:r w:rsidRPr="005F7D5A">
              <w:t>545</w:t>
            </w:r>
          </w:p>
        </w:tc>
        <w:tc>
          <w:tcPr>
            <w:tcW w:w="297" w:type="pct"/>
            <w:tcBorders>
              <w:top w:val="single" w:sz="4" w:space="0" w:color="auto"/>
            </w:tcBorders>
            <w:shd w:val="clear" w:color="000000" w:fill="FFFFFF"/>
            <w:vAlign w:val="center"/>
          </w:tcPr>
          <w:p w14:paraId="32794A5F" w14:textId="4F588314" w:rsidR="006C6739" w:rsidRPr="005F7D5A" w:rsidRDefault="006C6739" w:rsidP="006C6739">
            <w:pPr>
              <w:jc w:val="center"/>
              <w:rPr>
                <w:color w:val="000000"/>
                <w:highlight w:val="cyan"/>
              </w:rPr>
            </w:pPr>
            <w:r w:rsidRPr="005F7D5A">
              <w:t>566</w:t>
            </w:r>
          </w:p>
        </w:tc>
        <w:tc>
          <w:tcPr>
            <w:tcW w:w="297" w:type="pct"/>
            <w:tcBorders>
              <w:top w:val="single" w:sz="4" w:space="0" w:color="auto"/>
            </w:tcBorders>
            <w:shd w:val="clear" w:color="000000" w:fill="FFFFFF"/>
            <w:vAlign w:val="center"/>
          </w:tcPr>
          <w:p w14:paraId="7226DF66" w14:textId="2F77885E" w:rsidR="006C6739" w:rsidRPr="005F7D5A" w:rsidRDefault="006C6739" w:rsidP="006C6739">
            <w:pPr>
              <w:jc w:val="center"/>
              <w:rPr>
                <w:color w:val="000000"/>
                <w:highlight w:val="cyan"/>
              </w:rPr>
            </w:pPr>
            <w:r w:rsidRPr="005F7D5A">
              <w:t>587</w:t>
            </w:r>
          </w:p>
        </w:tc>
        <w:tc>
          <w:tcPr>
            <w:tcW w:w="297" w:type="pct"/>
            <w:tcBorders>
              <w:top w:val="single" w:sz="4" w:space="0" w:color="auto"/>
            </w:tcBorders>
            <w:shd w:val="clear" w:color="000000" w:fill="FFFFFF"/>
            <w:vAlign w:val="center"/>
          </w:tcPr>
          <w:p w14:paraId="5855316E" w14:textId="6AE06E52" w:rsidR="006C6739" w:rsidRPr="005F7D5A" w:rsidRDefault="006C6739" w:rsidP="006C6739">
            <w:pPr>
              <w:jc w:val="center"/>
              <w:rPr>
                <w:color w:val="000000"/>
                <w:highlight w:val="cyan"/>
              </w:rPr>
            </w:pPr>
            <w:r w:rsidRPr="005F7D5A">
              <w:t>608</w:t>
            </w:r>
          </w:p>
        </w:tc>
        <w:tc>
          <w:tcPr>
            <w:tcW w:w="297" w:type="pct"/>
            <w:tcBorders>
              <w:top w:val="single" w:sz="4" w:space="0" w:color="auto"/>
            </w:tcBorders>
            <w:shd w:val="clear" w:color="000000" w:fill="FFFFFF"/>
            <w:vAlign w:val="center"/>
          </w:tcPr>
          <w:p w14:paraId="57564005" w14:textId="2FA9D4D8" w:rsidR="006C6739" w:rsidRPr="005F7D5A" w:rsidRDefault="00F0509D" w:rsidP="006C6739">
            <w:pPr>
              <w:jc w:val="center"/>
              <w:rPr>
                <w:color w:val="000000"/>
              </w:rPr>
            </w:pPr>
            <w:r w:rsidRPr="005F7D5A">
              <w:rPr>
                <w:color w:val="000000"/>
              </w:rPr>
              <w:t>629</w:t>
            </w:r>
          </w:p>
        </w:tc>
        <w:tc>
          <w:tcPr>
            <w:tcW w:w="296" w:type="pct"/>
            <w:tcBorders>
              <w:top w:val="single" w:sz="4" w:space="0" w:color="auto"/>
            </w:tcBorders>
            <w:shd w:val="clear" w:color="000000" w:fill="FFFFFF"/>
            <w:vAlign w:val="center"/>
          </w:tcPr>
          <w:p w14:paraId="22E2F1B6" w14:textId="1E8DA3D9" w:rsidR="006C6739" w:rsidRPr="005F7D5A" w:rsidRDefault="00F0509D" w:rsidP="006C6739">
            <w:pPr>
              <w:jc w:val="center"/>
              <w:rPr>
                <w:color w:val="000000"/>
              </w:rPr>
            </w:pPr>
            <w:r w:rsidRPr="005F7D5A">
              <w:rPr>
                <w:color w:val="000000"/>
              </w:rPr>
              <w:t>650</w:t>
            </w:r>
          </w:p>
        </w:tc>
      </w:tr>
      <w:tr w:rsidR="003330A1" w:rsidRPr="005F7D5A" w14:paraId="1C104C30" w14:textId="77777777" w:rsidTr="00482338">
        <w:trPr>
          <w:trHeight w:val="394"/>
        </w:trPr>
        <w:tc>
          <w:tcPr>
            <w:tcW w:w="844" w:type="pct"/>
            <w:shd w:val="clear" w:color="000000" w:fill="FFFFFF"/>
          </w:tcPr>
          <w:p w14:paraId="274540AF" w14:textId="77777777" w:rsidR="003330A1" w:rsidRPr="005F7D5A" w:rsidRDefault="003330A1" w:rsidP="003330A1">
            <w:r w:rsidRPr="005F7D5A">
              <w:rPr>
                <w:color w:val="000000" w:themeColor="text1"/>
              </w:rPr>
              <w:t>Функционирование информационно-консультационной инфраструктуры взаимодействия с бизнесом</w:t>
            </w:r>
          </w:p>
        </w:tc>
        <w:tc>
          <w:tcPr>
            <w:tcW w:w="296" w:type="pct"/>
            <w:shd w:val="clear" w:color="000000" w:fill="FFFFFF"/>
            <w:vAlign w:val="center"/>
          </w:tcPr>
          <w:p w14:paraId="26CF4D1F" w14:textId="77777777" w:rsidR="003330A1" w:rsidRPr="005F7D5A" w:rsidRDefault="003330A1" w:rsidP="003330A1">
            <w:pPr>
              <w:jc w:val="center"/>
              <w:rPr>
                <w:color w:val="000000"/>
              </w:rPr>
            </w:pPr>
          </w:p>
        </w:tc>
        <w:tc>
          <w:tcPr>
            <w:tcW w:w="296" w:type="pct"/>
            <w:shd w:val="clear" w:color="000000" w:fill="FFFFFF"/>
            <w:vAlign w:val="center"/>
          </w:tcPr>
          <w:p w14:paraId="79CE660A" w14:textId="77777777" w:rsidR="003330A1" w:rsidRPr="005F7D5A" w:rsidRDefault="003330A1" w:rsidP="003330A1">
            <w:pPr>
              <w:jc w:val="center"/>
              <w:rPr>
                <w:color w:val="000000"/>
              </w:rPr>
            </w:pPr>
            <w:r w:rsidRPr="005F7D5A">
              <w:t>да</w:t>
            </w:r>
          </w:p>
        </w:tc>
        <w:tc>
          <w:tcPr>
            <w:tcW w:w="296" w:type="pct"/>
            <w:shd w:val="clear" w:color="000000" w:fill="FFFFFF"/>
            <w:vAlign w:val="center"/>
          </w:tcPr>
          <w:p w14:paraId="7E2D8E48" w14:textId="77777777" w:rsidR="003330A1" w:rsidRPr="005F7D5A" w:rsidRDefault="003330A1" w:rsidP="003330A1">
            <w:pPr>
              <w:jc w:val="center"/>
              <w:rPr>
                <w:color w:val="000000"/>
              </w:rPr>
            </w:pPr>
            <w:r w:rsidRPr="005F7D5A">
              <w:t>да</w:t>
            </w:r>
          </w:p>
        </w:tc>
        <w:tc>
          <w:tcPr>
            <w:tcW w:w="298" w:type="pct"/>
            <w:shd w:val="clear" w:color="000000" w:fill="FFFFFF"/>
            <w:vAlign w:val="center"/>
          </w:tcPr>
          <w:p w14:paraId="34B85BB7"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1FA34330"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55555BC2"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46ADFAB7"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1B782523" w14:textId="77777777" w:rsidR="003330A1" w:rsidRPr="005F7D5A" w:rsidRDefault="003330A1" w:rsidP="003330A1">
            <w:pPr>
              <w:jc w:val="center"/>
              <w:rPr>
                <w:color w:val="000000"/>
              </w:rPr>
            </w:pPr>
            <w:r w:rsidRPr="005F7D5A">
              <w:t>да</w:t>
            </w:r>
          </w:p>
        </w:tc>
        <w:tc>
          <w:tcPr>
            <w:tcW w:w="298" w:type="pct"/>
            <w:shd w:val="clear" w:color="000000" w:fill="FFFFFF"/>
            <w:vAlign w:val="center"/>
          </w:tcPr>
          <w:p w14:paraId="6B355D58"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794AEA8F"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4A1557E0"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2FD903D1" w14:textId="77777777" w:rsidR="003330A1" w:rsidRPr="005F7D5A" w:rsidRDefault="003330A1" w:rsidP="003330A1">
            <w:pPr>
              <w:jc w:val="center"/>
              <w:rPr>
                <w:color w:val="000000"/>
              </w:rPr>
            </w:pPr>
            <w:r w:rsidRPr="005F7D5A">
              <w:t>да</w:t>
            </w:r>
          </w:p>
        </w:tc>
        <w:tc>
          <w:tcPr>
            <w:tcW w:w="297" w:type="pct"/>
            <w:shd w:val="clear" w:color="000000" w:fill="FFFFFF"/>
            <w:vAlign w:val="center"/>
          </w:tcPr>
          <w:p w14:paraId="337441CB" w14:textId="77777777" w:rsidR="003330A1" w:rsidRPr="005F7D5A" w:rsidRDefault="003330A1" w:rsidP="003330A1">
            <w:pPr>
              <w:jc w:val="center"/>
              <w:rPr>
                <w:color w:val="000000"/>
              </w:rPr>
            </w:pPr>
            <w:r w:rsidRPr="005F7D5A">
              <w:t>да</w:t>
            </w:r>
          </w:p>
        </w:tc>
        <w:tc>
          <w:tcPr>
            <w:tcW w:w="296" w:type="pct"/>
            <w:shd w:val="clear" w:color="000000" w:fill="FFFFFF"/>
            <w:vAlign w:val="center"/>
          </w:tcPr>
          <w:p w14:paraId="0E0CCC8F" w14:textId="77777777" w:rsidR="003330A1" w:rsidRPr="005F7D5A" w:rsidRDefault="003330A1" w:rsidP="003330A1">
            <w:pPr>
              <w:jc w:val="center"/>
              <w:rPr>
                <w:color w:val="000000"/>
              </w:rPr>
            </w:pPr>
            <w:r w:rsidRPr="005F7D5A">
              <w:t>да</w:t>
            </w:r>
          </w:p>
        </w:tc>
      </w:tr>
      <w:tr w:rsidR="002116A4" w:rsidRPr="005F7D5A" w14:paraId="4DD54865" w14:textId="77777777" w:rsidTr="00482338">
        <w:trPr>
          <w:trHeight w:val="394"/>
        </w:trPr>
        <w:tc>
          <w:tcPr>
            <w:tcW w:w="844" w:type="pct"/>
            <w:shd w:val="clear" w:color="000000" w:fill="FFFFFF"/>
          </w:tcPr>
          <w:p w14:paraId="384796CB" w14:textId="1CCBF070" w:rsidR="002116A4" w:rsidRPr="005F7D5A" w:rsidRDefault="002116A4" w:rsidP="002116A4">
            <w:pPr>
              <w:rPr>
                <w:color w:val="000000"/>
              </w:rPr>
            </w:pPr>
            <w:r w:rsidRPr="005F7D5A">
              <w:rPr>
                <w:color w:val="000000" w:themeColor="text1"/>
              </w:rPr>
              <w:t xml:space="preserve">Отгружено товаров собственного производства и выполнено работ собственными силами (по всем видам экономической </w:t>
            </w:r>
            <w:r w:rsidRPr="005F7D5A">
              <w:rPr>
                <w:color w:val="000000" w:themeColor="text1"/>
              </w:rPr>
              <w:lastRenderedPageBreak/>
              <w:t xml:space="preserve">деятельности), </w:t>
            </w:r>
            <w:r w:rsidR="00482338">
              <w:rPr>
                <w:color w:val="000000" w:themeColor="text1"/>
              </w:rPr>
              <w:br/>
            </w:r>
            <w:r w:rsidRPr="005F7D5A">
              <w:rPr>
                <w:color w:val="000000" w:themeColor="text1"/>
              </w:rPr>
              <w:t>млрд</w:t>
            </w:r>
            <w:r w:rsidR="00482338">
              <w:rPr>
                <w:color w:val="000000" w:themeColor="text1"/>
              </w:rPr>
              <w:t>.</w:t>
            </w:r>
            <w:r w:rsidRPr="005F7D5A">
              <w:rPr>
                <w:color w:val="000000" w:themeColor="text1"/>
              </w:rPr>
              <w:t xml:space="preserve"> руб.</w:t>
            </w:r>
          </w:p>
        </w:tc>
        <w:tc>
          <w:tcPr>
            <w:tcW w:w="296" w:type="pct"/>
            <w:shd w:val="clear" w:color="000000" w:fill="FFFFFF"/>
            <w:vAlign w:val="center"/>
          </w:tcPr>
          <w:p w14:paraId="2D70BCEB" w14:textId="454A0109" w:rsidR="002116A4" w:rsidRPr="005F7D5A" w:rsidRDefault="002116A4" w:rsidP="002116A4">
            <w:pPr>
              <w:jc w:val="center"/>
              <w:rPr>
                <w:color w:val="000000"/>
              </w:rPr>
            </w:pPr>
            <w:r w:rsidRPr="005F7D5A">
              <w:lastRenderedPageBreak/>
              <w:t>178,1</w:t>
            </w:r>
          </w:p>
        </w:tc>
        <w:tc>
          <w:tcPr>
            <w:tcW w:w="296" w:type="pct"/>
            <w:shd w:val="clear" w:color="000000" w:fill="FFFFFF"/>
            <w:vAlign w:val="center"/>
          </w:tcPr>
          <w:p w14:paraId="590C4EAC" w14:textId="53305904" w:rsidR="002116A4" w:rsidRPr="005F7D5A" w:rsidRDefault="002116A4" w:rsidP="002116A4">
            <w:pPr>
              <w:jc w:val="center"/>
              <w:rPr>
                <w:color w:val="000000"/>
              </w:rPr>
            </w:pPr>
            <w:r w:rsidRPr="005F7D5A">
              <w:t>197,1</w:t>
            </w:r>
          </w:p>
        </w:tc>
        <w:tc>
          <w:tcPr>
            <w:tcW w:w="296" w:type="pct"/>
            <w:shd w:val="clear" w:color="000000" w:fill="FFFFFF"/>
            <w:vAlign w:val="center"/>
          </w:tcPr>
          <w:p w14:paraId="48330B61" w14:textId="595B6409" w:rsidR="002116A4" w:rsidRPr="005F7D5A" w:rsidRDefault="002116A4" w:rsidP="002116A4">
            <w:pPr>
              <w:jc w:val="center"/>
              <w:rPr>
                <w:color w:val="000000"/>
              </w:rPr>
            </w:pPr>
            <w:r w:rsidRPr="005F7D5A">
              <w:t>211,6</w:t>
            </w:r>
          </w:p>
        </w:tc>
        <w:tc>
          <w:tcPr>
            <w:tcW w:w="298" w:type="pct"/>
            <w:shd w:val="clear" w:color="000000" w:fill="FFFFFF"/>
            <w:vAlign w:val="center"/>
          </w:tcPr>
          <w:p w14:paraId="69485B7B" w14:textId="4A218622" w:rsidR="002116A4" w:rsidRPr="005F7D5A" w:rsidRDefault="002116A4" w:rsidP="002116A4">
            <w:pPr>
              <w:jc w:val="center"/>
              <w:rPr>
                <w:color w:val="000000"/>
              </w:rPr>
            </w:pPr>
            <w:r w:rsidRPr="005F7D5A">
              <w:t>223,0</w:t>
            </w:r>
          </w:p>
        </w:tc>
        <w:tc>
          <w:tcPr>
            <w:tcW w:w="297" w:type="pct"/>
            <w:shd w:val="clear" w:color="000000" w:fill="FFFFFF"/>
            <w:vAlign w:val="center"/>
          </w:tcPr>
          <w:p w14:paraId="17EA7652" w14:textId="08E4E80E" w:rsidR="002116A4" w:rsidRPr="005F7D5A" w:rsidRDefault="002116A4" w:rsidP="002116A4">
            <w:pPr>
              <w:jc w:val="center"/>
              <w:rPr>
                <w:color w:val="000000"/>
              </w:rPr>
            </w:pPr>
            <w:r w:rsidRPr="005F7D5A">
              <w:t>240,4</w:t>
            </w:r>
          </w:p>
        </w:tc>
        <w:tc>
          <w:tcPr>
            <w:tcW w:w="297" w:type="pct"/>
            <w:shd w:val="clear" w:color="000000" w:fill="FFFFFF"/>
            <w:vAlign w:val="center"/>
          </w:tcPr>
          <w:p w14:paraId="18C9EC34" w14:textId="33B02DC8" w:rsidR="002116A4" w:rsidRPr="005F7D5A" w:rsidRDefault="002116A4" w:rsidP="002116A4">
            <w:pPr>
              <w:jc w:val="center"/>
              <w:rPr>
                <w:color w:val="000000"/>
              </w:rPr>
            </w:pPr>
            <w:r w:rsidRPr="005F7D5A">
              <w:t>253,7</w:t>
            </w:r>
          </w:p>
        </w:tc>
        <w:tc>
          <w:tcPr>
            <w:tcW w:w="297" w:type="pct"/>
            <w:shd w:val="clear" w:color="000000" w:fill="FFFFFF"/>
            <w:vAlign w:val="center"/>
          </w:tcPr>
          <w:p w14:paraId="15773426" w14:textId="0E553996" w:rsidR="002116A4" w:rsidRPr="005F7D5A" w:rsidRDefault="002116A4" w:rsidP="002116A4">
            <w:pPr>
              <w:jc w:val="center"/>
              <w:rPr>
                <w:color w:val="000000"/>
              </w:rPr>
            </w:pPr>
            <w:r w:rsidRPr="005F7D5A">
              <w:t>272,7</w:t>
            </w:r>
          </w:p>
        </w:tc>
        <w:tc>
          <w:tcPr>
            <w:tcW w:w="297" w:type="pct"/>
            <w:shd w:val="clear" w:color="000000" w:fill="FFFFFF"/>
            <w:vAlign w:val="center"/>
          </w:tcPr>
          <w:p w14:paraId="1918648F" w14:textId="66496BDD" w:rsidR="002116A4" w:rsidRPr="005F7D5A" w:rsidRDefault="002116A4" w:rsidP="002116A4">
            <w:pPr>
              <w:jc w:val="center"/>
              <w:rPr>
                <w:color w:val="000000"/>
              </w:rPr>
            </w:pPr>
            <w:r w:rsidRPr="005F7D5A">
              <w:t>287,7</w:t>
            </w:r>
          </w:p>
        </w:tc>
        <w:tc>
          <w:tcPr>
            <w:tcW w:w="298" w:type="pct"/>
            <w:shd w:val="clear" w:color="000000" w:fill="FFFFFF"/>
            <w:vAlign w:val="center"/>
          </w:tcPr>
          <w:p w14:paraId="57D671C1" w14:textId="274CABE2" w:rsidR="002116A4" w:rsidRPr="005F7D5A" w:rsidRDefault="002116A4" w:rsidP="002116A4">
            <w:pPr>
              <w:jc w:val="center"/>
              <w:rPr>
                <w:color w:val="000000"/>
              </w:rPr>
            </w:pPr>
            <w:r w:rsidRPr="005F7D5A">
              <w:t>304,2</w:t>
            </w:r>
          </w:p>
        </w:tc>
        <w:tc>
          <w:tcPr>
            <w:tcW w:w="297" w:type="pct"/>
            <w:shd w:val="clear" w:color="000000" w:fill="FFFFFF"/>
            <w:vAlign w:val="center"/>
          </w:tcPr>
          <w:p w14:paraId="58D6CE9B" w14:textId="72E782B0" w:rsidR="002116A4" w:rsidRPr="005F7D5A" w:rsidRDefault="002116A4" w:rsidP="002116A4">
            <w:pPr>
              <w:jc w:val="center"/>
              <w:rPr>
                <w:color w:val="000000"/>
              </w:rPr>
            </w:pPr>
            <w:r w:rsidRPr="005F7D5A">
              <w:t>323,1</w:t>
            </w:r>
          </w:p>
        </w:tc>
        <w:tc>
          <w:tcPr>
            <w:tcW w:w="297" w:type="pct"/>
            <w:shd w:val="clear" w:color="000000" w:fill="FFFFFF"/>
            <w:vAlign w:val="center"/>
          </w:tcPr>
          <w:p w14:paraId="43C0F3D0" w14:textId="7056B4B8" w:rsidR="002116A4" w:rsidRPr="005F7D5A" w:rsidRDefault="002116A4" w:rsidP="002116A4">
            <w:pPr>
              <w:jc w:val="center"/>
              <w:rPr>
                <w:color w:val="000000"/>
              </w:rPr>
            </w:pPr>
            <w:r w:rsidRPr="005F7D5A">
              <w:t>345,5</w:t>
            </w:r>
          </w:p>
        </w:tc>
        <w:tc>
          <w:tcPr>
            <w:tcW w:w="297" w:type="pct"/>
            <w:shd w:val="clear" w:color="000000" w:fill="FFFFFF"/>
            <w:vAlign w:val="center"/>
          </w:tcPr>
          <w:p w14:paraId="5C5654CB" w14:textId="01E2F5B2" w:rsidR="002116A4" w:rsidRPr="005F7D5A" w:rsidRDefault="002116A4" w:rsidP="002116A4">
            <w:pPr>
              <w:jc w:val="center"/>
              <w:rPr>
                <w:color w:val="000000"/>
              </w:rPr>
            </w:pPr>
            <w:r w:rsidRPr="005F7D5A">
              <w:t>368,5</w:t>
            </w:r>
          </w:p>
        </w:tc>
        <w:tc>
          <w:tcPr>
            <w:tcW w:w="297" w:type="pct"/>
            <w:shd w:val="clear" w:color="000000" w:fill="FFFFFF"/>
            <w:vAlign w:val="center"/>
          </w:tcPr>
          <w:p w14:paraId="76FFCE9A" w14:textId="228BB818" w:rsidR="002116A4" w:rsidRPr="005F7D5A" w:rsidRDefault="002116A4" w:rsidP="002116A4">
            <w:pPr>
              <w:jc w:val="center"/>
              <w:rPr>
                <w:color w:val="000000"/>
              </w:rPr>
            </w:pPr>
            <w:r w:rsidRPr="005F7D5A">
              <w:t>393,4</w:t>
            </w:r>
          </w:p>
        </w:tc>
        <w:tc>
          <w:tcPr>
            <w:tcW w:w="296" w:type="pct"/>
            <w:shd w:val="clear" w:color="000000" w:fill="FFFFFF"/>
            <w:vAlign w:val="center"/>
          </w:tcPr>
          <w:p w14:paraId="4EA5E880" w14:textId="6E45B09F" w:rsidR="002116A4" w:rsidRPr="005F7D5A" w:rsidRDefault="002116A4" w:rsidP="002116A4">
            <w:pPr>
              <w:jc w:val="center"/>
              <w:rPr>
                <w:color w:val="000000"/>
              </w:rPr>
            </w:pPr>
            <w:r w:rsidRPr="005F7D5A">
              <w:t>418,9</w:t>
            </w:r>
          </w:p>
        </w:tc>
      </w:tr>
      <w:tr w:rsidR="002116A4" w:rsidRPr="005F7D5A" w14:paraId="0EA95D91" w14:textId="77777777" w:rsidTr="00482338">
        <w:trPr>
          <w:trHeight w:val="394"/>
        </w:trPr>
        <w:tc>
          <w:tcPr>
            <w:tcW w:w="844" w:type="pct"/>
            <w:shd w:val="clear" w:color="000000" w:fill="FFFFFF"/>
          </w:tcPr>
          <w:p w14:paraId="0A4738FD" w14:textId="56D3B6E0" w:rsidR="002116A4" w:rsidRPr="005F7D5A" w:rsidRDefault="002116A4" w:rsidP="002116A4">
            <w:pPr>
              <w:rPr>
                <w:color w:val="000000"/>
              </w:rPr>
            </w:pPr>
            <w:r w:rsidRPr="005F7D5A">
              <w:rPr>
                <w:color w:val="000000" w:themeColor="text1"/>
              </w:rPr>
              <w:lastRenderedPageBreak/>
              <w:t xml:space="preserve">Среднесписочная численность работников организаций, </w:t>
            </w:r>
            <w:r w:rsidR="00482338">
              <w:rPr>
                <w:color w:val="000000" w:themeColor="text1"/>
              </w:rPr>
              <w:br/>
            </w:r>
            <w:r w:rsidRPr="005F7D5A">
              <w:rPr>
                <w:color w:val="000000" w:themeColor="text1"/>
              </w:rPr>
              <w:t>тыс. чел.</w:t>
            </w:r>
          </w:p>
        </w:tc>
        <w:tc>
          <w:tcPr>
            <w:tcW w:w="296" w:type="pct"/>
            <w:shd w:val="clear" w:color="000000" w:fill="FFFFFF"/>
            <w:vAlign w:val="center"/>
          </w:tcPr>
          <w:p w14:paraId="696203C5" w14:textId="6101D4A9" w:rsidR="002116A4" w:rsidRPr="005F7D5A" w:rsidRDefault="002116A4" w:rsidP="002116A4">
            <w:pPr>
              <w:jc w:val="center"/>
              <w:rPr>
                <w:color w:val="000000"/>
              </w:rPr>
            </w:pPr>
            <w:r w:rsidRPr="005F7D5A">
              <w:t>84,2</w:t>
            </w:r>
          </w:p>
        </w:tc>
        <w:tc>
          <w:tcPr>
            <w:tcW w:w="296" w:type="pct"/>
            <w:shd w:val="clear" w:color="000000" w:fill="FFFFFF"/>
            <w:vAlign w:val="center"/>
          </w:tcPr>
          <w:p w14:paraId="70378FCE" w14:textId="52FA37F1" w:rsidR="002116A4" w:rsidRPr="005F7D5A" w:rsidRDefault="002116A4" w:rsidP="002116A4">
            <w:pPr>
              <w:jc w:val="center"/>
              <w:rPr>
                <w:color w:val="000000"/>
              </w:rPr>
            </w:pPr>
            <w:r w:rsidRPr="005F7D5A">
              <w:t>85,5</w:t>
            </w:r>
          </w:p>
        </w:tc>
        <w:tc>
          <w:tcPr>
            <w:tcW w:w="296" w:type="pct"/>
            <w:shd w:val="clear" w:color="000000" w:fill="FFFFFF"/>
            <w:vAlign w:val="center"/>
          </w:tcPr>
          <w:p w14:paraId="1E94B99D" w14:textId="2BF008DF" w:rsidR="002116A4" w:rsidRPr="005F7D5A" w:rsidRDefault="002116A4" w:rsidP="002116A4">
            <w:pPr>
              <w:jc w:val="center"/>
              <w:rPr>
                <w:color w:val="000000"/>
              </w:rPr>
            </w:pPr>
            <w:r w:rsidRPr="005F7D5A">
              <w:t>86,7</w:t>
            </w:r>
          </w:p>
        </w:tc>
        <w:tc>
          <w:tcPr>
            <w:tcW w:w="298" w:type="pct"/>
            <w:shd w:val="clear" w:color="000000" w:fill="FFFFFF"/>
            <w:vAlign w:val="center"/>
          </w:tcPr>
          <w:p w14:paraId="4AA1858A" w14:textId="031CBF48" w:rsidR="002116A4" w:rsidRPr="005F7D5A" w:rsidRDefault="002116A4" w:rsidP="002116A4">
            <w:pPr>
              <w:jc w:val="center"/>
              <w:rPr>
                <w:color w:val="000000"/>
              </w:rPr>
            </w:pPr>
            <w:r w:rsidRPr="005F7D5A">
              <w:t>88,1</w:t>
            </w:r>
          </w:p>
        </w:tc>
        <w:tc>
          <w:tcPr>
            <w:tcW w:w="297" w:type="pct"/>
            <w:shd w:val="clear" w:color="000000" w:fill="FFFFFF"/>
            <w:vAlign w:val="center"/>
          </w:tcPr>
          <w:p w14:paraId="318CE03E" w14:textId="1A325FA4" w:rsidR="002116A4" w:rsidRPr="005F7D5A" w:rsidRDefault="002116A4" w:rsidP="002116A4">
            <w:pPr>
              <w:jc w:val="center"/>
              <w:rPr>
                <w:color w:val="000000"/>
              </w:rPr>
            </w:pPr>
            <w:r w:rsidRPr="005F7D5A">
              <w:t>89,5</w:t>
            </w:r>
          </w:p>
        </w:tc>
        <w:tc>
          <w:tcPr>
            <w:tcW w:w="297" w:type="pct"/>
            <w:shd w:val="clear" w:color="000000" w:fill="FFFFFF"/>
            <w:vAlign w:val="center"/>
          </w:tcPr>
          <w:p w14:paraId="04836D97" w14:textId="25AD326C" w:rsidR="002116A4" w:rsidRPr="005F7D5A" w:rsidRDefault="002116A4" w:rsidP="002116A4">
            <w:pPr>
              <w:jc w:val="center"/>
              <w:rPr>
                <w:color w:val="000000"/>
              </w:rPr>
            </w:pPr>
            <w:r w:rsidRPr="005F7D5A">
              <w:t>90,9</w:t>
            </w:r>
          </w:p>
        </w:tc>
        <w:tc>
          <w:tcPr>
            <w:tcW w:w="297" w:type="pct"/>
            <w:shd w:val="clear" w:color="000000" w:fill="FFFFFF"/>
            <w:vAlign w:val="center"/>
          </w:tcPr>
          <w:p w14:paraId="410FDCC6" w14:textId="027BD4CA" w:rsidR="002116A4" w:rsidRPr="005F7D5A" w:rsidRDefault="002116A4" w:rsidP="002116A4">
            <w:pPr>
              <w:jc w:val="center"/>
              <w:rPr>
                <w:color w:val="000000"/>
              </w:rPr>
            </w:pPr>
            <w:r w:rsidRPr="005F7D5A">
              <w:t>92,3</w:t>
            </w:r>
          </w:p>
        </w:tc>
        <w:tc>
          <w:tcPr>
            <w:tcW w:w="297" w:type="pct"/>
            <w:shd w:val="clear" w:color="000000" w:fill="FFFFFF"/>
            <w:vAlign w:val="center"/>
          </w:tcPr>
          <w:p w14:paraId="18956422" w14:textId="6326DA4F" w:rsidR="002116A4" w:rsidRPr="005F7D5A" w:rsidRDefault="002116A4" w:rsidP="002116A4">
            <w:pPr>
              <w:jc w:val="center"/>
              <w:rPr>
                <w:color w:val="000000"/>
              </w:rPr>
            </w:pPr>
            <w:r w:rsidRPr="005F7D5A">
              <w:t>92,8</w:t>
            </w:r>
          </w:p>
        </w:tc>
        <w:tc>
          <w:tcPr>
            <w:tcW w:w="298" w:type="pct"/>
            <w:shd w:val="clear" w:color="000000" w:fill="FFFFFF"/>
            <w:vAlign w:val="center"/>
          </w:tcPr>
          <w:p w14:paraId="362F3BC7" w14:textId="4FCE6A36" w:rsidR="002116A4" w:rsidRPr="005F7D5A" w:rsidRDefault="002116A4" w:rsidP="002116A4">
            <w:pPr>
              <w:jc w:val="center"/>
              <w:rPr>
                <w:color w:val="000000"/>
              </w:rPr>
            </w:pPr>
            <w:r w:rsidRPr="005F7D5A">
              <w:t>93,2</w:t>
            </w:r>
          </w:p>
        </w:tc>
        <w:tc>
          <w:tcPr>
            <w:tcW w:w="297" w:type="pct"/>
            <w:shd w:val="clear" w:color="000000" w:fill="FFFFFF"/>
            <w:vAlign w:val="center"/>
          </w:tcPr>
          <w:p w14:paraId="4D150973" w14:textId="3373C2EA" w:rsidR="002116A4" w:rsidRPr="005F7D5A" w:rsidRDefault="002116A4" w:rsidP="002116A4">
            <w:pPr>
              <w:jc w:val="center"/>
              <w:rPr>
                <w:color w:val="000000"/>
              </w:rPr>
            </w:pPr>
            <w:r w:rsidRPr="005F7D5A">
              <w:t>93,6</w:t>
            </w:r>
          </w:p>
        </w:tc>
        <w:tc>
          <w:tcPr>
            <w:tcW w:w="297" w:type="pct"/>
            <w:shd w:val="clear" w:color="000000" w:fill="FFFFFF"/>
            <w:vAlign w:val="center"/>
          </w:tcPr>
          <w:p w14:paraId="3B18578C" w14:textId="31943455" w:rsidR="002116A4" w:rsidRPr="005F7D5A" w:rsidRDefault="002116A4" w:rsidP="002116A4">
            <w:pPr>
              <w:jc w:val="center"/>
              <w:rPr>
                <w:color w:val="000000"/>
              </w:rPr>
            </w:pPr>
            <w:r w:rsidRPr="005F7D5A">
              <w:t>94,1</w:t>
            </w:r>
          </w:p>
        </w:tc>
        <w:tc>
          <w:tcPr>
            <w:tcW w:w="297" w:type="pct"/>
            <w:shd w:val="clear" w:color="000000" w:fill="FFFFFF"/>
            <w:vAlign w:val="center"/>
          </w:tcPr>
          <w:p w14:paraId="2FE35660" w14:textId="645EAC2B" w:rsidR="002116A4" w:rsidRPr="005F7D5A" w:rsidRDefault="002116A4" w:rsidP="002116A4">
            <w:pPr>
              <w:jc w:val="center"/>
              <w:rPr>
                <w:color w:val="000000"/>
              </w:rPr>
            </w:pPr>
            <w:r w:rsidRPr="005F7D5A">
              <w:t>94,6</w:t>
            </w:r>
          </w:p>
        </w:tc>
        <w:tc>
          <w:tcPr>
            <w:tcW w:w="297" w:type="pct"/>
            <w:shd w:val="clear" w:color="000000" w:fill="FFFFFF"/>
            <w:vAlign w:val="center"/>
          </w:tcPr>
          <w:p w14:paraId="3F756369" w14:textId="57D8716A" w:rsidR="002116A4" w:rsidRPr="005F7D5A" w:rsidRDefault="002116A4" w:rsidP="002116A4">
            <w:pPr>
              <w:jc w:val="center"/>
              <w:rPr>
                <w:color w:val="000000"/>
              </w:rPr>
            </w:pPr>
            <w:r w:rsidRPr="005F7D5A">
              <w:t>95,1</w:t>
            </w:r>
          </w:p>
        </w:tc>
        <w:tc>
          <w:tcPr>
            <w:tcW w:w="296" w:type="pct"/>
            <w:shd w:val="clear" w:color="000000" w:fill="FFFFFF"/>
            <w:vAlign w:val="center"/>
          </w:tcPr>
          <w:p w14:paraId="15739860" w14:textId="4D7999DD" w:rsidR="002116A4" w:rsidRPr="005F7D5A" w:rsidRDefault="002116A4" w:rsidP="002116A4">
            <w:pPr>
              <w:jc w:val="center"/>
              <w:rPr>
                <w:color w:val="000000"/>
              </w:rPr>
            </w:pPr>
            <w:r w:rsidRPr="005F7D5A">
              <w:t>95,6</w:t>
            </w:r>
          </w:p>
        </w:tc>
      </w:tr>
      <w:tr w:rsidR="002116A4" w:rsidRPr="005F7D5A" w14:paraId="73841E70" w14:textId="77777777" w:rsidTr="00482338">
        <w:trPr>
          <w:trHeight w:val="394"/>
        </w:trPr>
        <w:tc>
          <w:tcPr>
            <w:tcW w:w="844" w:type="pct"/>
            <w:shd w:val="clear" w:color="000000" w:fill="FFFFFF"/>
          </w:tcPr>
          <w:p w14:paraId="12772A1E" w14:textId="26CCE238" w:rsidR="002116A4" w:rsidRPr="005F7D5A" w:rsidRDefault="002116A4" w:rsidP="002116A4">
            <w:pPr>
              <w:rPr>
                <w:color w:val="000000"/>
              </w:rPr>
            </w:pPr>
            <w:r w:rsidRPr="005F7D5A">
              <w:rPr>
                <w:color w:val="000000" w:themeColor="text1"/>
              </w:rPr>
              <w:t xml:space="preserve">Среднемесячная номинальная начисленная заработная плата </w:t>
            </w:r>
            <w:r w:rsidR="00482338">
              <w:rPr>
                <w:color w:val="000000" w:themeColor="text1"/>
              </w:rPr>
              <w:br/>
            </w:r>
            <w:r w:rsidRPr="005F7D5A">
              <w:rPr>
                <w:color w:val="000000" w:themeColor="text1"/>
              </w:rPr>
              <w:t xml:space="preserve">на одного работника (по крупным и средним предприятиям), </w:t>
            </w:r>
            <w:r w:rsidR="00482338">
              <w:rPr>
                <w:color w:val="000000" w:themeColor="text1"/>
              </w:rPr>
              <w:br/>
            </w:r>
            <w:r w:rsidRPr="005F7D5A">
              <w:rPr>
                <w:color w:val="000000" w:themeColor="text1"/>
              </w:rPr>
              <w:t>тыс. руб.</w:t>
            </w:r>
          </w:p>
        </w:tc>
        <w:tc>
          <w:tcPr>
            <w:tcW w:w="296" w:type="pct"/>
            <w:shd w:val="clear" w:color="000000" w:fill="FFFFFF"/>
            <w:vAlign w:val="center"/>
          </w:tcPr>
          <w:p w14:paraId="00977B59" w14:textId="3D9313B6" w:rsidR="002116A4" w:rsidRPr="005F7D5A" w:rsidRDefault="002116A4" w:rsidP="002116A4">
            <w:pPr>
              <w:jc w:val="center"/>
              <w:rPr>
                <w:color w:val="000000"/>
              </w:rPr>
            </w:pPr>
            <w:r w:rsidRPr="005F7D5A">
              <w:t>72,2</w:t>
            </w:r>
          </w:p>
        </w:tc>
        <w:tc>
          <w:tcPr>
            <w:tcW w:w="296" w:type="pct"/>
            <w:shd w:val="clear" w:color="000000" w:fill="FFFFFF"/>
            <w:vAlign w:val="center"/>
          </w:tcPr>
          <w:p w14:paraId="4E63AC85" w14:textId="078F3A4D" w:rsidR="002116A4" w:rsidRPr="005F7D5A" w:rsidRDefault="002116A4" w:rsidP="002116A4">
            <w:pPr>
              <w:jc w:val="center"/>
              <w:rPr>
                <w:color w:val="000000"/>
              </w:rPr>
            </w:pPr>
            <w:r w:rsidRPr="005F7D5A">
              <w:t>78,2</w:t>
            </w:r>
          </w:p>
        </w:tc>
        <w:tc>
          <w:tcPr>
            <w:tcW w:w="296" w:type="pct"/>
            <w:shd w:val="clear" w:color="000000" w:fill="FFFFFF"/>
            <w:vAlign w:val="center"/>
          </w:tcPr>
          <w:p w14:paraId="60DE4414" w14:textId="7F3B00B4" w:rsidR="002116A4" w:rsidRPr="005F7D5A" w:rsidRDefault="002116A4" w:rsidP="002116A4">
            <w:pPr>
              <w:jc w:val="center"/>
              <w:rPr>
                <w:color w:val="000000"/>
              </w:rPr>
            </w:pPr>
            <w:r w:rsidRPr="005F7D5A">
              <w:t>83,2</w:t>
            </w:r>
          </w:p>
        </w:tc>
        <w:tc>
          <w:tcPr>
            <w:tcW w:w="298" w:type="pct"/>
            <w:shd w:val="clear" w:color="000000" w:fill="FFFFFF"/>
            <w:vAlign w:val="center"/>
          </w:tcPr>
          <w:p w14:paraId="49E6AFCC" w14:textId="5D1D0084" w:rsidR="002116A4" w:rsidRPr="005F7D5A" w:rsidRDefault="002116A4" w:rsidP="002116A4">
            <w:pPr>
              <w:jc w:val="center"/>
              <w:rPr>
                <w:color w:val="000000"/>
              </w:rPr>
            </w:pPr>
            <w:r w:rsidRPr="005F7D5A">
              <w:t>89,3</w:t>
            </w:r>
          </w:p>
        </w:tc>
        <w:tc>
          <w:tcPr>
            <w:tcW w:w="297" w:type="pct"/>
            <w:shd w:val="clear" w:color="000000" w:fill="FFFFFF"/>
            <w:vAlign w:val="center"/>
          </w:tcPr>
          <w:p w14:paraId="31F2FA9B" w14:textId="52ADDA8C" w:rsidR="002116A4" w:rsidRPr="005F7D5A" w:rsidRDefault="002116A4" w:rsidP="002116A4">
            <w:pPr>
              <w:jc w:val="center"/>
              <w:rPr>
                <w:color w:val="000000"/>
              </w:rPr>
            </w:pPr>
            <w:r w:rsidRPr="005F7D5A">
              <w:t>95,7</w:t>
            </w:r>
          </w:p>
        </w:tc>
        <w:tc>
          <w:tcPr>
            <w:tcW w:w="297" w:type="pct"/>
            <w:shd w:val="clear" w:color="000000" w:fill="FFFFFF"/>
            <w:vAlign w:val="center"/>
          </w:tcPr>
          <w:p w14:paraId="5184C973" w14:textId="66E8AC5C" w:rsidR="002116A4" w:rsidRPr="005F7D5A" w:rsidRDefault="002116A4" w:rsidP="002116A4">
            <w:pPr>
              <w:jc w:val="center"/>
              <w:rPr>
                <w:color w:val="000000"/>
              </w:rPr>
            </w:pPr>
            <w:r w:rsidRPr="005F7D5A">
              <w:t>102,7</w:t>
            </w:r>
          </w:p>
        </w:tc>
        <w:tc>
          <w:tcPr>
            <w:tcW w:w="297" w:type="pct"/>
            <w:shd w:val="clear" w:color="000000" w:fill="FFFFFF"/>
            <w:vAlign w:val="center"/>
          </w:tcPr>
          <w:p w14:paraId="6E312301" w14:textId="53CE6EE7" w:rsidR="002116A4" w:rsidRPr="005F7D5A" w:rsidRDefault="002116A4" w:rsidP="002116A4">
            <w:pPr>
              <w:jc w:val="center"/>
              <w:rPr>
                <w:color w:val="000000"/>
              </w:rPr>
            </w:pPr>
            <w:r w:rsidRPr="005F7D5A">
              <w:t>110,3</w:t>
            </w:r>
          </w:p>
        </w:tc>
        <w:tc>
          <w:tcPr>
            <w:tcW w:w="297" w:type="pct"/>
            <w:shd w:val="clear" w:color="000000" w:fill="FFFFFF"/>
            <w:vAlign w:val="center"/>
          </w:tcPr>
          <w:p w14:paraId="6E18E295" w14:textId="4D84BB56" w:rsidR="002116A4" w:rsidRPr="005F7D5A" w:rsidRDefault="002116A4" w:rsidP="002116A4">
            <w:pPr>
              <w:jc w:val="center"/>
              <w:rPr>
                <w:color w:val="000000"/>
              </w:rPr>
            </w:pPr>
            <w:r w:rsidRPr="005F7D5A">
              <w:t>117,8</w:t>
            </w:r>
          </w:p>
        </w:tc>
        <w:tc>
          <w:tcPr>
            <w:tcW w:w="298" w:type="pct"/>
            <w:shd w:val="clear" w:color="000000" w:fill="FFFFFF"/>
            <w:vAlign w:val="center"/>
          </w:tcPr>
          <w:p w14:paraId="4BB96CD5" w14:textId="2886533B" w:rsidR="002116A4" w:rsidRPr="005F7D5A" w:rsidRDefault="002116A4" w:rsidP="002116A4">
            <w:pPr>
              <w:jc w:val="center"/>
              <w:rPr>
                <w:color w:val="000000"/>
              </w:rPr>
            </w:pPr>
            <w:r w:rsidRPr="005F7D5A">
              <w:t>125,7</w:t>
            </w:r>
          </w:p>
        </w:tc>
        <w:tc>
          <w:tcPr>
            <w:tcW w:w="297" w:type="pct"/>
            <w:shd w:val="clear" w:color="000000" w:fill="FFFFFF"/>
            <w:vAlign w:val="center"/>
          </w:tcPr>
          <w:p w14:paraId="23910737" w14:textId="1042720A" w:rsidR="002116A4" w:rsidRPr="005F7D5A" w:rsidRDefault="002116A4" w:rsidP="002116A4">
            <w:pPr>
              <w:jc w:val="center"/>
              <w:rPr>
                <w:color w:val="000000"/>
              </w:rPr>
            </w:pPr>
            <w:r w:rsidRPr="005F7D5A">
              <w:t>134,2</w:t>
            </w:r>
          </w:p>
        </w:tc>
        <w:tc>
          <w:tcPr>
            <w:tcW w:w="297" w:type="pct"/>
            <w:shd w:val="clear" w:color="000000" w:fill="FFFFFF"/>
            <w:vAlign w:val="center"/>
          </w:tcPr>
          <w:p w14:paraId="0DCE88AC" w14:textId="6EE121A5" w:rsidR="002116A4" w:rsidRPr="005F7D5A" w:rsidRDefault="002116A4" w:rsidP="002116A4">
            <w:pPr>
              <w:jc w:val="center"/>
              <w:rPr>
                <w:color w:val="000000"/>
              </w:rPr>
            </w:pPr>
            <w:r w:rsidRPr="005F7D5A">
              <w:t>143,6</w:t>
            </w:r>
          </w:p>
        </w:tc>
        <w:tc>
          <w:tcPr>
            <w:tcW w:w="297" w:type="pct"/>
            <w:shd w:val="clear" w:color="000000" w:fill="FFFFFF"/>
            <w:vAlign w:val="center"/>
          </w:tcPr>
          <w:p w14:paraId="475DF118" w14:textId="7523D0F1" w:rsidR="002116A4" w:rsidRPr="005F7D5A" w:rsidRDefault="002116A4" w:rsidP="002116A4">
            <w:pPr>
              <w:jc w:val="center"/>
              <w:rPr>
                <w:color w:val="000000"/>
              </w:rPr>
            </w:pPr>
            <w:r w:rsidRPr="005F7D5A">
              <w:t>153,5</w:t>
            </w:r>
          </w:p>
        </w:tc>
        <w:tc>
          <w:tcPr>
            <w:tcW w:w="297" w:type="pct"/>
            <w:shd w:val="clear" w:color="000000" w:fill="FFFFFF"/>
            <w:vAlign w:val="center"/>
          </w:tcPr>
          <w:p w14:paraId="79F711E9" w14:textId="60E0ACB7" w:rsidR="002116A4" w:rsidRPr="005F7D5A" w:rsidRDefault="002116A4" w:rsidP="002116A4">
            <w:pPr>
              <w:jc w:val="center"/>
              <w:rPr>
                <w:color w:val="000000"/>
              </w:rPr>
            </w:pPr>
            <w:r w:rsidRPr="005F7D5A">
              <w:t>164,2</w:t>
            </w:r>
          </w:p>
        </w:tc>
        <w:tc>
          <w:tcPr>
            <w:tcW w:w="296" w:type="pct"/>
            <w:shd w:val="clear" w:color="000000" w:fill="FFFFFF"/>
            <w:vAlign w:val="center"/>
          </w:tcPr>
          <w:p w14:paraId="167722F0" w14:textId="3B7DDC0A" w:rsidR="002116A4" w:rsidRPr="005F7D5A" w:rsidRDefault="002116A4" w:rsidP="002116A4">
            <w:pPr>
              <w:jc w:val="center"/>
              <w:rPr>
                <w:color w:val="000000"/>
              </w:rPr>
            </w:pPr>
            <w:r w:rsidRPr="005F7D5A">
              <w:t>175,7</w:t>
            </w:r>
          </w:p>
        </w:tc>
      </w:tr>
      <w:tr w:rsidR="002116A4" w:rsidRPr="005F7D5A" w14:paraId="218A2B74" w14:textId="77777777" w:rsidTr="00482338">
        <w:trPr>
          <w:trHeight w:val="394"/>
        </w:trPr>
        <w:tc>
          <w:tcPr>
            <w:tcW w:w="844" w:type="pct"/>
            <w:shd w:val="clear" w:color="000000" w:fill="FFFFFF"/>
          </w:tcPr>
          <w:p w14:paraId="2E9092F1" w14:textId="6B8110C0" w:rsidR="002116A4" w:rsidRPr="005F7D5A" w:rsidRDefault="002116A4" w:rsidP="002116A4">
            <w:pPr>
              <w:rPr>
                <w:color w:val="000000"/>
              </w:rPr>
            </w:pPr>
            <w:r w:rsidRPr="005F7D5A">
              <w:rPr>
                <w:color w:val="000000" w:themeColor="text1"/>
              </w:rPr>
              <w:t>Производительность труда</w:t>
            </w:r>
            <w:r w:rsidR="00482338">
              <w:rPr>
                <w:color w:val="000000" w:themeColor="text1"/>
              </w:rPr>
              <w:t>, тыс. руб.</w:t>
            </w:r>
            <w:r w:rsidRPr="005F7D5A">
              <w:rPr>
                <w:color w:val="000000" w:themeColor="text1"/>
              </w:rPr>
              <w:t>/ чел.</w:t>
            </w:r>
          </w:p>
        </w:tc>
        <w:tc>
          <w:tcPr>
            <w:tcW w:w="296" w:type="pct"/>
            <w:shd w:val="clear" w:color="000000" w:fill="FFFFFF"/>
            <w:vAlign w:val="center"/>
          </w:tcPr>
          <w:p w14:paraId="7B6202E3" w14:textId="2E510536" w:rsidR="002116A4" w:rsidRPr="005F7D5A" w:rsidRDefault="002116A4" w:rsidP="002116A4">
            <w:pPr>
              <w:jc w:val="center"/>
              <w:rPr>
                <w:color w:val="000000"/>
                <w:sz w:val="22"/>
                <w:szCs w:val="22"/>
              </w:rPr>
            </w:pPr>
            <w:r w:rsidRPr="005F7D5A">
              <w:rPr>
                <w:sz w:val="22"/>
                <w:szCs w:val="22"/>
              </w:rPr>
              <w:t>2115,2</w:t>
            </w:r>
          </w:p>
        </w:tc>
        <w:tc>
          <w:tcPr>
            <w:tcW w:w="296" w:type="pct"/>
            <w:shd w:val="clear" w:color="000000" w:fill="FFFFFF"/>
            <w:vAlign w:val="center"/>
          </w:tcPr>
          <w:p w14:paraId="7A15A869" w14:textId="7688D747" w:rsidR="002116A4" w:rsidRPr="005F7D5A" w:rsidRDefault="002116A4" w:rsidP="002116A4">
            <w:pPr>
              <w:jc w:val="center"/>
              <w:rPr>
                <w:color w:val="000000"/>
                <w:sz w:val="22"/>
                <w:szCs w:val="22"/>
              </w:rPr>
            </w:pPr>
            <w:r w:rsidRPr="005F7D5A">
              <w:rPr>
                <w:sz w:val="22"/>
                <w:szCs w:val="22"/>
              </w:rPr>
              <w:t>2305,3</w:t>
            </w:r>
          </w:p>
        </w:tc>
        <w:tc>
          <w:tcPr>
            <w:tcW w:w="296" w:type="pct"/>
            <w:shd w:val="clear" w:color="000000" w:fill="FFFFFF"/>
            <w:vAlign w:val="center"/>
          </w:tcPr>
          <w:p w14:paraId="2BEABE5B" w14:textId="73AEAAD5" w:rsidR="002116A4" w:rsidRPr="005F7D5A" w:rsidRDefault="002116A4" w:rsidP="002116A4">
            <w:pPr>
              <w:jc w:val="center"/>
              <w:rPr>
                <w:color w:val="000000"/>
                <w:sz w:val="22"/>
                <w:szCs w:val="22"/>
              </w:rPr>
            </w:pPr>
            <w:r w:rsidRPr="005F7D5A">
              <w:rPr>
                <w:sz w:val="22"/>
                <w:szCs w:val="22"/>
              </w:rPr>
              <w:t>2440,6</w:t>
            </w:r>
          </w:p>
        </w:tc>
        <w:tc>
          <w:tcPr>
            <w:tcW w:w="298" w:type="pct"/>
            <w:shd w:val="clear" w:color="000000" w:fill="FFFFFF"/>
            <w:vAlign w:val="center"/>
          </w:tcPr>
          <w:p w14:paraId="6795666C" w14:textId="41DC8BCF" w:rsidR="002116A4" w:rsidRPr="005F7D5A" w:rsidRDefault="002116A4" w:rsidP="002116A4">
            <w:pPr>
              <w:jc w:val="center"/>
              <w:rPr>
                <w:color w:val="000000"/>
                <w:sz w:val="22"/>
                <w:szCs w:val="22"/>
              </w:rPr>
            </w:pPr>
            <w:r w:rsidRPr="005F7D5A">
              <w:rPr>
                <w:sz w:val="22"/>
                <w:szCs w:val="22"/>
              </w:rPr>
              <w:t>2531,2</w:t>
            </w:r>
          </w:p>
        </w:tc>
        <w:tc>
          <w:tcPr>
            <w:tcW w:w="297" w:type="pct"/>
            <w:shd w:val="clear" w:color="000000" w:fill="FFFFFF"/>
            <w:vAlign w:val="center"/>
          </w:tcPr>
          <w:p w14:paraId="6987345E" w14:textId="3A5F1D20" w:rsidR="002116A4" w:rsidRPr="005F7D5A" w:rsidRDefault="002116A4" w:rsidP="002116A4">
            <w:pPr>
              <w:jc w:val="center"/>
              <w:rPr>
                <w:color w:val="000000"/>
                <w:sz w:val="22"/>
                <w:szCs w:val="22"/>
              </w:rPr>
            </w:pPr>
            <w:r w:rsidRPr="005F7D5A">
              <w:rPr>
                <w:sz w:val="22"/>
                <w:szCs w:val="22"/>
              </w:rPr>
              <w:t>2686,0</w:t>
            </w:r>
          </w:p>
        </w:tc>
        <w:tc>
          <w:tcPr>
            <w:tcW w:w="297" w:type="pct"/>
            <w:shd w:val="clear" w:color="000000" w:fill="FFFFFF"/>
            <w:vAlign w:val="center"/>
          </w:tcPr>
          <w:p w14:paraId="02F0F303" w14:textId="3E16C8AC" w:rsidR="002116A4" w:rsidRPr="005F7D5A" w:rsidRDefault="002116A4" w:rsidP="002116A4">
            <w:pPr>
              <w:jc w:val="center"/>
              <w:rPr>
                <w:color w:val="000000"/>
                <w:sz w:val="22"/>
                <w:szCs w:val="22"/>
              </w:rPr>
            </w:pPr>
            <w:r w:rsidRPr="005F7D5A">
              <w:rPr>
                <w:sz w:val="22"/>
                <w:szCs w:val="22"/>
              </w:rPr>
              <w:t>2791,0</w:t>
            </w:r>
          </w:p>
        </w:tc>
        <w:tc>
          <w:tcPr>
            <w:tcW w:w="297" w:type="pct"/>
            <w:shd w:val="clear" w:color="000000" w:fill="FFFFFF"/>
            <w:vAlign w:val="center"/>
          </w:tcPr>
          <w:p w14:paraId="70A76D0A" w14:textId="7C137957" w:rsidR="002116A4" w:rsidRPr="005F7D5A" w:rsidRDefault="002116A4" w:rsidP="002116A4">
            <w:pPr>
              <w:jc w:val="center"/>
              <w:rPr>
                <w:color w:val="000000"/>
                <w:sz w:val="22"/>
                <w:szCs w:val="22"/>
              </w:rPr>
            </w:pPr>
            <w:r w:rsidRPr="005F7D5A">
              <w:rPr>
                <w:sz w:val="22"/>
                <w:szCs w:val="22"/>
              </w:rPr>
              <w:t>2954,5</w:t>
            </w:r>
          </w:p>
        </w:tc>
        <w:tc>
          <w:tcPr>
            <w:tcW w:w="297" w:type="pct"/>
            <w:shd w:val="clear" w:color="000000" w:fill="FFFFFF"/>
            <w:vAlign w:val="center"/>
          </w:tcPr>
          <w:p w14:paraId="620F0641" w14:textId="62E3E4F6" w:rsidR="002116A4" w:rsidRPr="005F7D5A" w:rsidRDefault="002116A4" w:rsidP="002116A4">
            <w:pPr>
              <w:jc w:val="center"/>
              <w:rPr>
                <w:color w:val="000000"/>
                <w:sz w:val="22"/>
                <w:szCs w:val="22"/>
              </w:rPr>
            </w:pPr>
            <w:r w:rsidRPr="005F7D5A">
              <w:rPr>
                <w:sz w:val="22"/>
                <w:szCs w:val="22"/>
              </w:rPr>
              <w:t>3100,2</w:t>
            </w:r>
          </w:p>
        </w:tc>
        <w:tc>
          <w:tcPr>
            <w:tcW w:w="298" w:type="pct"/>
            <w:shd w:val="clear" w:color="000000" w:fill="FFFFFF"/>
            <w:vAlign w:val="center"/>
          </w:tcPr>
          <w:p w14:paraId="756FD27D" w14:textId="6255EAF6" w:rsidR="002116A4" w:rsidRPr="005F7D5A" w:rsidRDefault="002116A4" w:rsidP="002116A4">
            <w:pPr>
              <w:jc w:val="center"/>
              <w:rPr>
                <w:color w:val="000000"/>
                <w:sz w:val="22"/>
                <w:szCs w:val="22"/>
              </w:rPr>
            </w:pPr>
            <w:r w:rsidRPr="005F7D5A">
              <w:rPr>
                <w:sz w:val="22"/>
                <w:szCs w:val="22"/>
              </w:rPr>
              <w:t>3263,9</w:t>
            </w:r>
          </w:p>
        </w:tc>
        <w:tc>
          <w:tcPr>
            <w:tcW w:w="297" w:type="pct"/>
            <w:shd w:val="clear" w:color="000000" w:fill="FFFFFF"/>
            <w:vAlign w:val="center"/>
          </w:tcPr>
          <w:p w14:paraId="5DEAEE4F" w14:textId="187081D0" w:rsidR="002116A4" w:rsidRPr="005F7D5A" w:rsidRDefault="002116A4" w:rsidP="002116A4">
            <w:pPr>
              <w:jc w:val="center"/>
              <w:rPr>
                <w:color w:val="000000"/>
                <w:sz w:val="22"/>
                <w:szCs w:val="22"/>
              </w:rPr>
            </w:pPr>
            <w:r w:rsidRPr="005F7D5A">
              <w:rPr>
                <w:sz w:val="22"/>
                <w:szCs w:val="22"/>
              </w:rPr>
              <w:t>3451,9</w:t>
            </w:r>
          </w:p>
        </w:tc>
        <w:tc>
          <w:tcPr>
            <w:tcW w:w="297" w:type="pct"/>
            <w:shd w:val="clear" w:color="000000" w:fill="FFFFFF"/>
            <w:vAlign w:val="center"/>
          </w:tcPr>
          <w:p w14:paraId="18C531EE" w14:textId="7F39D44E" w:rsidR="002116A4" w:rsidRPr="005F7D5A" w:rsidRDefault="002116A4" w:rsidP="002116A4">
            <w:pPr>
              <w:jc w:val="center"/>
              <w:rPr>
                <w:color w:val="000000"/>
                <w:sz w:val="22"/>
                <w:szCs w:val="22"/>
              </w:rPr>
            </w:pPr>
            <w:r w:rsidRPr="005F7D5A">
              <w:rPr>
                <w:sz w:val="22"/>
                <w:szCs w:val="22"/>
              </w:rPr>
              <w:t>3671,6</w:t>
            </w:r>
          </w:p>
        </w:tc>
        <w:tc>
          <w:tcPr>
            <w:tcW w:w="297" w:type="pct"/>
            <w:shd w:val="clear" w:color="000000" w:fill="FFFFFF"/>
            <w:vAlign w:val="center"/>
          </w:tcPr>
          <w:p w14:paraId="60193A25" w14:textId="5EC60839" w:rsidR="002116A4" w:rsidRPr="005F7D5A" w:rsidRDefault="002116A4" w:rsidP="002116A4">
            <w:pPr>
              <w:jc w:val="center"/>
              <w:rPr>
                <w:color w:val="000000"/>
                <w:sz w:val="22"/>
                <w:szCs w:val="22"/>
              </w:rPr>
            </w:pPr>
            <w:r w:rsidRPr="005F7D5A">
              <w:rPr>
                <w:sz w:val="22"/>
                <w:szCs w:val="22"/>
              </w:rPr>
              <w:t>3895,3</w:t>
            </w:r>
          </w:p>
        </w:tc>
        <w:tc>
          <w:tcPr>
            <w:tcW w:w="297" w:type="pct"/>
            <w:shd w:val="clear" w:color="000000" w:fill="FFFFFF"/>
            <w:vAlign w:val="center"/>
          </w:tcPr>
          <w:p w14:paraId="42D8909B" w14:textId="338B0F63" w:rsidR="002116A4" w:rsidRPr="005F7D5A" w:rsidRDefault="002116A4" w:rsidP="002116A4">
            <w:pPr>
              <w:jc w:val="center"/>
              <w:rPr>
                <w:color w:val="000000"/>
                <w:sz w:val="22"/>
                <w:szCs w:val="22"/>
              </w:rPr>
            </w:pPr>
            <w:r w:rsidRPr="005F7D5A">
              <w:rPr>
                <w:sz w:val="22"/>
                <w:szCs w:val="22"/>
              </w:rPr>
              <w:t>4136,7</w:t>
            </w:r>
          </w:p>
        </w:tc>
        <w:tc>
          <w:tcPr>
            <w:tcW w:w="296" w:type="pct"/>
            <w:shd w:val="clear" w:color="000000" w:fill="FFFFFF"/>
            <w:vAlign w:val="center"/>
          </w:tcPr>
          <w:p w14:paraId="09306B1F" w14:textId="61A45F75" w:rsidR="002116A4" w:rsidRPr="005F7D5A" w:rsidRDefault="002116A4" w:rsidP="002116A4">
            <w:pPr>
              <w:jc w:val="center"/>
              <w:rPr>
                <w:color w:val="000000"/>
                <w:sz w:val="22"/>
                <w:szCs w:val="22"/>
              </w:rPr>
            </w:pPr>
            <w:r w:rsidRPr="005F7D5A">
              <w:rPr>
                <w:sz w:val="22"/>
                <w:szCs w:val="22"/>
              </w:rPr>
              <w:t>4381,8</w:t>
            </w:r>
          </w:p>
        </w:tc>
      </w:tr>
      <w:tr w:rsidR="002116A4" w:rsidRPr="005F7D5A" w14:paraId="0FDBFBF1" w14:textId="77777777" w:rsidTr="00482338">
        <w:trPr>
          <w:trHeight w:val="394"/>
        </w:trPr>
        <w:tc>
          <w:tcPr>
            <w:tcW w:w="844" w:type="pct"/>
            <w:shd w:val="clear" w:color="000000" w:fill="FFFFFF"/>
          </w:tcPr>
          <w:p w14:paraId="4CB1B48A" w14:textId="0832BABB" w:rsidR="002116A4" w:rsidRPr="005F7D5A" w:rsidRDefault="002116A4" w:rsidP="002116A4">
            <w:pPr>
              <w:rPr>
                <w:color w:val="000000"/>
              </w:rPr>
            </w:pPr>
            <w:r w:rsidRPr="005F7D5A">
              <w:rPr>
                <w:color w:val="000000" w:themeColor="text1"/>
              </w:rPr>
              <w:t xml:space="preserve">Объем инвестиций </w:t>
            </w:r>
            <w:r w:rsidR="00482338">
              <w:rPr>
                <w:color w:val="000000" w:themeColor="text1"/>
              </w:rPr>
              <w:br/>
            </w:r>
            <w:r w:rsidRPr="005F7D5A">
              <w:rPr>
                <w:color w:val="000000" w:themeColor="text1"/>
              </w:rPr>
              <w:t xml:space="preserve">в основной капитал (по крупным и средним предприятиям), </w:t>
            </w:r>
            <w:r w:rsidR="00482338">
              <w:rPr>
                <w:color w:val="000000" w:themeColor="text1"/>
              </w:rPr>
              <w:br/>
            </w:r>
            <w:r w:rsidRPr="005F7D5A">
              <w:rPr>
                <w:color w:val="000000" w:themeColor="text1"/>
              </w:rPr>
              <w:t>млрд</w:t>
            </w:r>
            <w:r w:rsidR="00482338">
              <w:rPr>
                <w:color w:val="000000" w:themeColor="text1"/>
              </w:rPr>
              <w:t>.</w:t>
            </w:r>
            <w:r w:rsidRPr="005F7D5A">
              <w:rPr>
                <w:color w:val="000000" w:themeColor="text1"/>
              </w:rPr>
              <w:t xml:space="preserve"> руб.</w:t>
            </w:r>
          </w:p>
        </w:tc>
        <w:tc>
          <w:tcPr>
            <w:tcW w:w="296" w:type="pct"/>
            <w:shd w:val="clear" w:color="000000" w:fill="FFFFFF"/>
            <w:vAlign w:val="center"/>
          </w:tcPr>
          <w:p w14:paraId="58680333" w14:textId="3883F55C" w:rsidR="002116A4" w:rsidRPr="005F7D5A" w:rsidRDefault="002116A4" w:rsidP="002116A4">
            <w:pPr>
              <w:jc w:val="center"/>
              <w:rPr>
                <w:color w:val="000000"/>
              </w:rPr>
            </w:pPr>
            <w:r w:rsidRPr="005F7D5A">
              <w:t>36,5</w:t>
            </w:r>
          </w:p>
        </w:tc>
        <w:tc>
          <w:tcPr>
            <w:tcW w:w="296" w:type="pct"/>
            <w:shd w:val="clear" w:color="000000" w:fill="FFFFFF"/>
            <w:vAlign w:val="center"/>
          </w:tcPr>
          <w:p w14:paraId="294F990A" w14:textId="7C7886C5" w:rsidR="002116A4" w:rsidRPr="005F7D5A" w:rsidRDefault="002116A4" w:rsidP="002116A4">
            <w:pPr>
              <w:jc w:val="center"/>
              <w:rPr>
                <w:color w:val="000000"/>
              </w:rPr>
            </w:pPr>
            <w:r w:rsidRPr="005F7D5A">
              <w:t>39,8</w:t>
            </w:r>
          </w:p>
        </w:tc>
        <w:tc>
          <w:tcPr>
            <w:tcW w:w="296" w:type="pct"/>
            <w:shd w:val="clear" w:color="000000" w:fill="FFFFFF"/>
            <w:vAlign w:val="center"/>
          </w:tcPr>
          <w:p w14:paraId="6DAEE27B" w14:textId="784EA54B" w:rsidR="002116A4" w:rsidRPr="005F7D5A" w:rsidRDefault="002116A4" w:rsidP="002116A4">
            <w:pPr>
              <w:jc w:val="center"/>
              <w:rPr>
                <w:color w:val="000000"/>
              </w:rPr>
            </w:pPr>
            <w:r w:rsidRPr="005F7D5A">
              <w:t>42,8</w:t>
            </w:r>
          </w:p>
        </w:tc>
        <w:tc>
          <w:tcPr>
            <w:tcW w:w="298" w:type="pct"/>
            <w:shd w:val="clear" w:color="000000" w:fill="FFFFFF"/>
            <w:vAlign w:val="center"/>
          </w:tcPr>
          <w:p w14:paraId="69337E52" w14:textId="2C5FA564" w:rsidR="002116A4" w:rsidRPr="005F7D5A" w:rsidRDefault="002116A4" w:rsidP="002116A4">
            <w:pPr>
              <w:jc w:val="center"/>
              <w:rPr>
                <w:color w:val="000000"/>
              </w:rPr>
            </w:pPr>
            <w:r w:rsidRPr="005F7D5A">
              <w:t>46,0</w:t>
            </w:r>
          </w:p>
        </w:tc>
        <w:tc>
          <w:tcPr>
            <w:tcW w:w="297" w:type="pct"/>
            <w:shd w:val="clear" w:color="000000" w:fill="FFFFFF"/>
            <w:vAlign w:val="center"/>
          </w:tcPr>
          <w:p w14:paraId="7781F085" w14:textId="229328AD" w:rsidR="002116A4" w:rsidRPr="005F7D5A" w:rsidRDefault="002116A4" w:rsidP="002116A4">
            <w:pPr>
              <w:jc w:val="center"/>
              <w:rPr>
                <w:color w:val="000000"/>
              </w:rPr>
            </w:pPr>
            <w:r w:rsidRPr="005F7D5A">
              <w:t>49,5</w:t>
            </w:r>
          </w:p>
        </w:tc>
        <w:tc>
          <w:tcPr>
            <w:tcW w:w="297" w:type="pct"/>
            <w:shd w:val="clear" w:color="000000" w:fill="FFFFFF"/>
            <w:vAlign w:val="center"/>
          </w:tcPr>
          <w:p w14:paraId="4EF50B43" w14:textId="5B298DD1" w:rsidR="002116A4" w:rsidRPr="005F7D5A" w:rsidRDefault="002116A4" w:rsidP="002116A4">
            <w:pPr>
              <w:jc w:val="center"/>
              <w:rPr>
                <w:color w:val="000000"/>
              </w:rPr>
            </w:pPr>
            <w:r w:rsidRPr="005F7D5A">
              <w:t>53,2</w:t>
            </w:r>
          </w:p>
        </w:tc>
        <w:tc>
          <w:tcPr>
            <w:tcW w:w="297" w:type="pct"/>
            <w:shd w:val="clear" w:color="000000" w:fill="FFFFFF"/>
            <w:vAlign w:val="center"/>
          </w:tcPr>
          <w:p w14:paraId="29BDE760" w14:textId="7D25524E" w:rsidR="002116A4" w:rsidRPr="005F7D5A" w:rsidRDefault="002116A4" w:rsidP="002116A4">
            <w:pPr>
              <w:jc w:val="center"/>
              <w:rPr>
                <w:color w:val="000000"/>
              </w:rPr>
            </w:pPr>
            <w:r w:rsidRPr="005F7D5A">
              <w:t>57,1</w:t>
            </w:r>
          </w:p>
        </w:tc>
        <w:tc>
          <w:tcPr>
            <w:tcW w:w="297" w:type="pct"/>
            <w:shd w:val="clear" w:color="000000" w:fill="FFFFFF"/>
            <w:vAlign w:val="center"/>
          </w:tcPr>
          <w:p w14:paraId="75622623" w14:textId="19EE7F05" w:rsidR="002116A4" w:rsidRPr="005F7D5A" w:rsidRDefault="002116A4" w:rsidP="002116A4">
            <w:pPr>
              <w:jc w:val="center"/>
              <w:rPr>
                <w:color w:val="000000"/>
              </w:rPr>
            </w:pPr>
            <w:r w:rsidRPr="005F7D5A">
              <w:t>61,4</w:t>
            </w:r>
          </w:p>
        </w:tc>
        <w:tc>
          <w:tcPr>
            <w:tcW w:w="298" w:type="pct"/>
            <w:shd w:val="clear" w:color="000000" w:fill="FFFFFF"/>
            <w:vAlign w:val="center"/>
          </w:tcPr>
          <w:p w14:paraId="515E0BDE" w14:textId="20399F9A" w:rsidR="002116A4" w:rsidRPr="005F7D5A" w:rsidRDefault="002116A4" w:rsidP="002116A4">
            <w:pPr>
              <w:jc w:val="center"/>
              <w:rPr>
                <w:color w:val="000000"/>
              </w:rPr>
            </w:pPr>
            <w:r w:rsidRPr="005F7D5A">
              <w:t>66,0</w:t>
            </w:r>
          </w:p>
        </w:tc>
        <w:tc>
          <w:tcPr>
            <w:tcW w:w="297" w:type="pct"/>
            <w:shd w:val="clear" w:color="000000" w:fill="FFFFFF"/>
            <w:vAlign w:val="center"/>
          </w:tcPr>
          <w:p w14:paraId="1FFA26EE" w14:textId="3ED9E7D2" w:rsidR="002116A4" w:rsidRPr="005F7D5A" w:rsidRDefault="002116A4" w:rsidP="002116A4">
            <w:pPr>
              <w:jc w:val="center"/>
              <w:rPr>
                <w:color w:val="000000"/>
              </w:rPr>
            </w:pPr>
            <w:r w:rsidRPr="005F7D5A">
              <w:t>70,9</w:t>
            </w:r>
          </w:p>
        </w:tc>
        <w:tc>
          <w:tcPr>
            <w:tcW w:w="297" w:type="pct"/>
            <w:shd w:val="clear" w:color="000000" w:fill="FFFFFF"/>
            <w:vAlign w:val="center"/>
          </w:tcPr>
          <w:p w14:paraId="5AB445C9" w14:textId="20606802" w:rsidR="002116A4" w:rsidRPr="005F7D5A" w:rsidRDefault="002116A4" w:rsidP="002116A4">
            <w:pPr>
              <w:jc w:val="center"/>
              <w:rPr>
                <w:color w:val="000000"/>
              </w:rPr>
            </w:pPr>
            <w:r w:rsidRPr="005F7D5A">
              <w:t>76,2</w:t>
            </w:r>
          </w:p>
        </w:tc>
        <w:tc>
          <w:tcPr>
            <w:tcW w:w="297" w:type="pct"/>
            <w:shd w:val="clear" w:color="000000" w:fill="FFFFFF"/>
            <w:vAlign w:val="center"/>
          </w:tcPr>
          <w:p w14:paraId="50E61B3E" w14:textId="0DF97C8C" w:rsidR="002116A4" w:rsidRPr="005F7D5A" w:rsidRDefault="002116A4" w:rsidP="002116A4">
            <w:pPr>
              <w:jc w:val="center"/>
              <w:rPr>
                <w:color w:val="000000"/>
              </w:rPr>
            </w:pPr>
            <w:r w:rsidRPr="005F7D5A">
              <w:t>81,9</w:t>
            </w:r>
          </w:p>
        </w:tc>
        <w:tc>
          <w:tcPr>
            <w:tcW w:w="297" w:type="pct"/>
            <w:shd w:val="clear" w:color="000000" w:fill="FFFFFF"/>
            <w:vAlign w:val="center"/>
          </w:tcPr>
          <w:p w14:paraId="26AFF098" w14:textId="257B3130" w:rsidR="002116A4" w:rsidRPr="005F7D5A" w:rsidRDefault="002116A4" w:rsidP="002116A4">
            <w:pPr>
              <w:jc w:val="center"/>
              <w:rPr>
                <w:color w:val="000000"/>
              </w:rPr>
            </w:pPr>
            <w:r w:rsidRPr="005F7D5A">
              <w:t>88,0</w:t>
            </w:r>
          </w:p>
        </w:tc>
        <w:tc>
          <w:tcPr>
            <w:tcW w:w="296" w:type="pct"/>
            <w:shd w:val="clear" w:color="000000" w:fill="FFFFFF"/>
            <w:vAlign w:val="center"/>
          </w:tcPr>
          <w:p w14:paraId="46ADAD3E" w14:textId="5A91B158" w:rsidR="002116A4" w:rsidRPr="005F7D5A" w:rsidRDefault="002116A4" w:rsidP="002116A4">
            <w:pPr>
              <w:jc w:val="center"/>
              <w:rPr>
                <w:color w:val="000000"/>
              </w:rPr>
            </w:pPr>
            <w:r w:rsidRPr="005F7D5A">
              <w:t>94,5</w:t>
            </w:r>
          </w:p>
        </w:tc>
      </w:tr>
      <w:tr w:rsidR="002116A4" w:rsidRPr="005F7D5A" w14:paraId="378AC628" w14:textId="77777777" w:rsidTr="00482338">
        <w:trPr>
          <w:trHeight w:val="394"/>
        </w:trPr>
        <w:tc>
          <w:tcPr>
            <w:tcW w:w="844" w:type="pct"/>
            <w:shd w:val="clear" w:color="000000" w:fill="FFFFFF"/>
          </w:tcPr>
          <w:p w14:paraId="055D0CEB" w14:textId="2C13DD5F" w:rsidR="002116A4" w:rsidRPr="005F7D5A" w:rsidRDefault="002116A4" w:rsidP="002116A4">
            <w:pPr>
              <w:rPr>
                <w:color w:val="000000"/>
              </w:rPr>
            </w:pPr>
            <w:r w:rsidRPr="005F7D5A">
              <w:rPr>
                <w:color w:val="000000" w:themeColor="text1"/>
              </w:rPr>
              <w:t xml:space="preserve">Объем инвестиции </w:t>
            </w:r>
            <w:r w:rsidR="00482338">
              <w:rPr>
                <w:color w:val="000000" w:themeColor="text1"/>
              </w:rPr>
              <w:br/>
            </w:r>
            <w:r w:rsidRPr="005F7D5A">
              <w:rPr>
                <w:color w:val="000000" w:themeColor="text1"/>
              </w:rPr>
              <w:t xml:space="preserve">в основной капитал (по крупным и средним предприятиям) </w:t>
            </w:r>
            <w:r w:rsidR="00482338">
              <w:rPr>
                <w:color w:val="000000" w:themeColor="text1"/>
              </w:rPr>
              <w:br/>
            </w:r>
            <w:r w:rsidRPr="005F7D5A">
              <w:rPr>
                <w:color w:val="000000" w:themeColor="text1"/>
              </w:rPr>
              <w:lastRenderedPageBreak/>
              <w:t>на душу населения, тыс. руб.</w:t>
            </w:r>
          </w:p>
        </w:tc>
        <w:tc>
          <w:tcPr>
            <w:tcW w:w="296" w:type="pct"/>
            <w:shd w:val="clear" w:color="000000" w:fill="FFFFFF"/>
            <w:vAlign w:val="center"/>
          </w:tcPr>
          <w:p w14:paraId="5DC547F8" w14:textId="1D02A5B2" w:rsidR="002116A4" w:rsidRPr="005F7D5A" w:rsidRDefault="002116A4" w:rsidP="002116A4">
            <w:pPr>
              <w:jc w:val="center"/>
              <w:rPr>
                <w:color w:val="000000"/>
              </w:rPr>
            </w:pPr>
            <w:r w:rsidRPr="005F7D5A">
              <w:lastRenderedPageBreak/>
              <w:t>104,5</w:t>
            </w:r>
          </w:p>
        </w:tc>
        <w:tc>
          <w:tcPr>
            <w:tcW w:w="296" w:type="pct"/>
            <w:shd w:val="clear" w:color="000000" w:fill="FFFFFF"/>
            <w:vAlign w:val="center"/>
          </w:tcPr>
          <w:p w14:paraId="7466E290" w14:textId="25CCAC07" w:rsidR="002116A4" w:rsidRPr="005F7D5A" w:rsidRDefault="002116A4" w:rsidP="002116A4">
            <w:pPr>
              <w:jc w:val="center"/>
              <w:rPr>
                <w:color w:val="000000"/>
              </w:rPr>
            </w:pPr>
            <w:r w:rsidRPr="005F7D5A">
              <w:t>114,0</w:t>
            </w:r>
          </w:p>
        </w:tc>
        <w:tc>
          <w:tcPr>
            <w:tcW w:w="296" w:type="pct"/>
            <w:shd w:val="clear" w:color="000000" w:fill="FFFFFF"/>
            <w:vAlign w:val="center"/>
          </w:tcPr>
          <w:p w14:paraId="2A0E969D" w14:textId="1B31E454" w:rsidR="002116A4" w:rsidRPr="005F7D5A" w:rsidRDefault="002116A4" w:rsidP="002116A4">
            <w:pPr>
              <w:jc w:val="center"/>
              <w:rPr>
                <w:color w:val="000000"/>
              </w:rPr>
            </w:pPr>
            <w:r w:rsidRPr="005F7D5A">
              <w:t>122,5</w:t>
            </w:r>
          </w:p>
        </w:tc>
        <w:tc>
          <w:tcPr>
            <w:tcW w:w="298" w:type="pct"/>
            <w:shd w:val="clear" w:color="000000" w:fill="FFFFFF"/>
            <w:vAlign w:val="center"/>
          </w:tcPr>
          <w:p w14:paraId="0CB4D8E2" w14:textId="02A3C953" w:rsidR="002116A4" w:rsidRPr="005F7D5A" w:rsidRDefault="002116A4" w:rsidP="002116A4">
            <w:pPr>
              <w:jc w:val="center"/>
              <w:rPr>
                <w:color w:val="000000"/>
              </w:rPr>
            </w:pPr>
            <w:r w:rsidRPr="005F7D5A">
              <w:t>131,6</w:t>
            </w:r>
          </w:p>
        </w:tc>
        <w:tc>
          <w:tcPr>
            <w:tcW w:w="297" w:type="pct"/>
            <w:shd w:val="clear" w:color="000000" w:fill="FFFFFF"/>
            <w:vAlign w:val="center"/>
          </w:tcPr>
          <w:p w14:paraId="10F11365" w14:textId="23CCB649" w:rsidR="002116A4" w:rsidRPr="005F7D5A" w:rsidRDefault="002116A4" w:rsidP="002116A4">
            <w:pPr>
              <w:jc w:val="center"/>
              <w:rPr>
                <w:color w:val="000000"/>
              </w:rPr>
            </w:pPr>
            <w:r w:rsidRPr="005F7D5A">
              <w:t>141,5</w:t>
            </w:r>
          </w:p>
        </w:tc>
        <w:tc>
          <w:tcPr>
            <w:tcW w:w="297" w:type="pct"/>
            <w:shd w:val="clear" w:color="000000" w:fill="FFFFFF"/>
            <w:vAlign w:val="center"/>
          </w:tcPr>
          <w:p w14:paraId="0B81D380" w14:textId="7F2DAD1F" w:rsidR="002116A4" w:rsidRPr="005F7D5A" w:rsidRDefault="002116A4" w:rsidP="002116A4">
            <w:pPr>
              <w:jc w:val="center"/>
              <w:rPr>
                <w:color w:val="000000"/>
              </w:rPr>
            </w:pPr>
            <w:r w:rsidRPr="005F7D5A">
              <w:t>151,9</w:t>
            </w:r>
          </w:p>
        </w:tc>
        <w:tc>
          <w:tcPr>
            <w:tcW w:w="297" w:type="pct"/>
            <w:shd w:val="clear" w:color="000000" w:fill="FFFFFF"/>
            <w:vAlign w:val="center"/>
          </w:tcPr>
          <w:p w14:paraId="0E9B85C2" w14:textId="350BB372" w:rsidR="002116A4" w:rsidRPr="005F7D5A" w:rsidRDefault="002116A4" w:rsidP="002116A4">
            <w:pPr>
              <w:jc w:val="center"/>
              <w:rPr>
                <w:color w:val="000000"/>
              </w:rPr>
            </w:pPr>
            <w:r w:rsidRPr="005F7D5A">
              <w:t>162,9</w:t>
            </w:r>
          </w:p>
        </w:tc>
        <w:tc>
          <w:tcPr>
            <w:tcW w:w="297" w:type="pct"/>
            <w:shd w:val="clear" w:color="000000" w:fill="FFFFFF"/>
            <w:vAlign w:val="center"/>
          </w:tcPr>
          <w:p w14:paraId="7F67160D" w14:textId="3A236BAD" w:rsidR="002116A4" w:rsidRPr="005F7D5A" w:rsidRDefault="002116A4" w:rsidP="002116A4">
            <w:pPr>
              <w:jc w:val="center"/>
              <w:rPr>
                <w:color w:val="000000"/>
              </w:rPr>
            </w:pPr>
            <w:r w:rsidRPr="005F7D5A">
              <w:t>174,8</w:t>
            </w:r>
          </w:p>
        </w:tc>
        <w:tc>
          <w:tcPr>
            <w:tcW w:w="298" w:type="pct"/>
            <w:shd w:val="clear" w:color="000000" w:fill="FFFFFF"/>
            <w:vAlign w:val="center"/>
          </w:tcPr>
          <w:p w14:paraId="30C5E1DE" w14:textId="5BC53338" w:rsidR="002116A4" w:rsidRPr="005F7D5A" w:rsidRDefault="002116A4" w:rsidP="002116A4">
            <w:pPr>
              <w:jc w:val="center"/>
              <w:rPr>
                <w:color w:val="000000"/>
              </w:rPr>
            </w:pPr>
            <w:r w:rsidRPr="005F7D5A">
              <w:t>187,6</w:t>
            </w:r>
          </w:p>
        </w:tc>
        <w:tc>
          <w:tcPr>
            <w:tcW w:w="297" w:type="pct"/>
            <w:shd w:val="clear" w:color="000000" w:fill="FFFFFF"/>
            <w:vAlign w:val="center"/>
          </w:tcPr>
          <w:p w14:paraId="3276BFEA" w14:textId="4BAC200A" w:rsidR="002116A4" w:rsidRPr="005F7D5A" w:rsidRDefault="002116A4" w:rsidP="002116A4">
            <w:pPr>
              <w:jc w:val="center"/>
              <w:rPr>
                <w:color w:val="000000"/>
              </w:rPr>
            </w:pPr>
            <w:r w:rsidRPr="005F7D5A">
              <w:t>201,1</w:t>
            </w:r>
          </w:p>
        </w:tc>
        <w:tc>
          <w:tcPr>
            <w:tcW w:w="297" w:type="pct"/>
            <w:shd w:val="clear" w:color="000000" w:fill="FFFFFF"/>
            <w:vAlign w:val="center"/>
          </w:tcPr>
          <w:p w14:paraId="10AD4BAD" w14:textId="6C060302" w:rsidR="002116A4" w:rsidRPr="005F7D5A" w:rsidRDefault="002116A4" w:rsidP="002116A4">
            <w:pPr>
              <w:jc w:val="center"/>
              <w:rPr>
                <w:color w:val="000000"/>
              </w:rPr>
            </w:pPr>
            <w:r w:rsidRPr="005F7D5A">
              <w:t>215,6</w:t>
            </w:r>
          </w:p>
        </w:tc>
        <w:tc>
          <w:tcPr>
            <w:tcW w:w="297" w:type="pct"/>
            <w:shd w:val="clear" w:color="000000" w:fill="FFFFFF"/>
            <w:vAlign w:val="center"/>
          </w:tcPr>
          <w:p w14:paraId="633CF341" w14:textId="65ACB9AC" w:rsidR="002116A4" w:rsidRPr="005F7D5A" w:rsidRDefault="002116A4" w:rsidP="002116A4">
            <w:pPr>
              <w:jc w:val="center"/>
              <w:rPr>
                <w:color w:val="000000"/>
              </w:rPr>
            </w:pPr>
            <w:r w:rsidRPr="005F7D5A">
              <w:t>231,2</w:t>
            </w:r>
          </w:p>
        </w:tc>
        <w:tc>
          <w:tcPr>
            <w:tcW w:w="297" w:type="pct"/>
            <w:shd w:val="clear" w:color="000000" w:fill="FFFFFF"/>
            <w:vAlign w:val="center"/>
          </w:tcPr>
          <w:p w14:paraId="344CE26D" w14:textId="172FDF01" w:rsidR="002116A4" w:rsidRPr="005F7D5A" w:rsidRDefault="002116A4" w:rsidP="002116A4">
            <w:pPr>
              <w:jc w:val="center"/>
              <w:rPr>
                <w:color w:val="000000"/>
              </w:rPr>
            </w:pPr>
            <w:r w:rsidRPr="005F7D5A">
              <w:t>247,7</w:t>
            </w:r>
          </w:p>
        </w:tc>
        <w:tc>
          <w:tcPr>
            <w:tcW w:w="296" w:type="pct"/>
            <w:shd w:val="clear" w:color="000000" w:fill="FFFFFF"/>
            <w:vAlign w:val="center"/>
          </w:tcPr>
          <w:p w14:paraId="049732F6" w14:textId="459D0663" w:rsidR="002116A4" w:rsidRPr="005F7D5A" w:rsidRDefault="002116A4" w:rsidP="002116A4">
            <w:pPr>
              <w:jc w:val="center"/>
              <w:rPr>
                <w:color w:val="000000"/>
              </w:rPr>
            </w:pPr>
            <w:r w:rsidRPr="005F7D5A">
              <w:t>265,2</w:t>
            </w:r>
          </w:p>
        </w:tc>
      </w:tr>
      <w:tr w:rsidR="002116A4" w:rsidRPr="005F7D5A" w14:paraId="2901EF9D" w14:textId="77777777" w:rsidTr="00482338">
        <w:trPr>
          <w:trHeight w:val="394"/>
        </w:trPr>
        <w:tc>
          <w:tcPr>
            <w:tcW w:w="844" w:type="pct"/>
            <w:shd w:val="clear" w:color="000000" w:fill="FFFFFF"/>
          </w:tcPr>
          <w:p w14:paraId="61E0CE9C" w14:textId="77777777" w:rsidR="002116A4" w:rsidRPr="005F7D5A" w:rsidRDefault="002116A4" w:rsidP="002116A4">
            <w:pPr>
              <w:rPr>
                <w:color w:val="000000"/>
              </w:rPr>
            </w:pPr>
            <w:r w:rsidRPr="005F7D5A">
              <w:rPr>
                <w:color w:val="000000" w:themeColor="text1"/>
              </w:rPr>
              <w:lastRenderedPageBreak/>
              <w:t>Оборот розничной торговли на душу населения, тыс. руб.</w:t>
            </w:r>
          </w:p>
        </w:tc>
        <w:tc>
          <w:tcPr>
            <w:tcW w:w="296" w:type="pct"/>
            <w:shd w:val="clear" w:color="000000" w:fill="FFFFFF"/>
            <w:vAlign w:val="center"/>
          </w:tcPr>
          <w:p w14:paraId="08632DF6" w14:textId="67CCECC2" w:rsidR="002116A4" w:rsidRPr="005F7D5A" w:rsidRDefault="002116A4" w:rsidP="002116A4">
            <w:pPr>
              <w:jc w:val="center"/>
              <w:rPr>
                <w:color w:val="000000"/>
              </w:rPr>
            </w:pPr>
            <w:r w:rsidRPr="005F7D5A">
              <w:t>196,2</w:t>
            </w:r>
          </w:p>
        </w:tc>
        <w:tc>
          <w:tcPr>
            <w:tcW w:w="296" w:type="pct"/>
            <w:shd w:val="clear" w:color="000000" w:fill="FFFFFF"/>
            <w:vAlign w:val="center"/>
          </w:tcPr>
          <w:p w14:paraId="5FE6F06F" w14:textId="11F58C29" w:rsidR="002116A4" w:rsidRPr="005F7D5A" w:rsidRDefault="002116A4" w:rsidP="002116A4">
            <w:pPr>
              <w:jc w:val="center"/>
              <w:rPr>
                <w:color w:val="000000"/>
              </w:rPr>
            </w:pPr>
            <w:r w:rsidRPr="005F7D5A">
              <w:t>214,2</w:t>
            </w:r>
          </w:p>
        </w:tc>
        <w:tc>
          <w:tcPr>
            <w:tcW w:w="296" w:type="pct"/>
            <w:shd w:val="clear" w:color="000000" w:fill="FFFFFF"/>
            <w:vAlign w:val="center"/>
          </w:tcPr>
          <w:p w14:paraId="39A2C9C3" w14:textId="12AED7BF" w:rsidR="002116A4" w:rsidRPr="005F7D5A" w:rsidRDefault="002116A4" w:rsidP="002116A4">
            <w:pPr>
              <w:jc w:val="center"/>
              <w:rPr>
                <w:color w:val="000000"/>
              </w:rPr>
            </w:pPr>
            <w:r w:rsidRPr="005F7D5A">
              <w:t>233,9</w:t>
            </w:r>
          </w:p>
        </w:tc>
        <w:tc>
          <w:tcPr>
            <w:tcW w:w="298" w:type="pct"/>
            <w:shd w:val="clear" w:color="000000" w:fill="FFFFFF"/>
            <w:vAlign w:val="center"/>
          </w:tcPr>
          <w:p w14:paraId="352305D9" w14:textId="47DC80BD" w:rsidR="002116A4" w:rsidRPr="005F7D5A" w:rsidRDefault="002116A4" w:rsidP="002116A4">
            <w:pPr>
              <w:jc w:val="center"/>
              <w:rPr>
                <w:color w:val="000000"/>
              </w:rPr>
            </w:pPr>
            <w:r w:rsidRPr="005F7D5A">
              <w:t>260,7</w:t>
            </w:r>
          </w:p>
        </w:tc>
        <w:tc>
          <w:tcPr>
            <w:tcW w:w="297" w:type="pct"/>
            <w:shd w:val="clear" w:color="000000" w:fill="FFFFFF"/>
            <w:vAlign w:val="center"/>
          </w:tcPr>
          <w:p w14:paraId="1BA41EAA" w14:textId="49D377FA" w:rsidR="002116A4" w:rsidRPr="005F7D5A" w:rsidRDefault="002116A4" w:rsidP="002116A4">
            <w:pPr>
              <w:jc w:val="center"/>
              <w:rPr>
                <w:color w:val="000000"/>
              </w:rPr>
            </w:pPr>
            <w:r w:rsidRPr="005F7D5A">
              <w:t>291,8</w:t>
            </w:r>
          </w:p>
        </w:tc>
        <w:tc>
          <w:tcPr>
            <w:tcW w:w="297" w:type="pct"/>
            <w:shd w:val="clear" w:color="000000" w:fill="FFFFFF"/>
            <w:vAlign w:val="center"/>
          </w:tcPr>
          <w:p w14:paraId="02392884" w14:textId="53AF1E60" w:rsidR="002116A4" w:rsidRPr="005F7D5A" w:rsidRDefault="002116A4" w:rsidP="002116A4">
            <w:pPr>
              <w:jc w:val="center"/>
              <w:rPr>
                <w:color w:val="000000"/>
              </w:rPr>
            </w:pPr>
            <w:r w:rsidRPr="005F7D5A">
              <w:t>327,5</w:t>
            </w:r>
          </w:p>
        </w:tc>
        <w:tc>
          <w:tcPr>
            <w:tcW w:w="297" w:type="pct"/>
            <w:shd w:val="clear" w:color="000000" w:fill="FFFFFF"/>
            <w:vAlign w:val="center"/>
          </w:tcPr>
          <w:p w14:paraId="65D411BD" w14:textId="601AC6D2" w:rsidR="002116A4" w:rsidRPr="005F7D5A" w:rsidRDefault="002116A4" w:rsidP="002116A4">
            <w:pPr>
              <w:jc w:val="center"/>
              <w:rPr>
                <w:color w:val="000000"/>
              </w:rPr>
            </w:pPr>
            <w:r w:rsidRPr="005F7D5A">
              <w:t>367,4</w:t>
            </w:r>
          </w:p>
        </w:tc>
        <w:tc>
          <w:tcPr>
            <w:tcW w:w="297" w:type="pct"/>
            <w:shd w:val="clear" w:color="000000" w:fill="FFFFFF"/>
            <w:vAlign w:val="center"/>
          </w:tcPr>
          <w:p w14:paraId="13B96BF0" w14:textId="04F4EABC" w:rsidR="002116A4" w:rsidRPr="005F7D5A" w:rsidRDefault="002116A4" w:rsidP="002116A4">
            <w:pPr>
              <w:jc w:val="center"/>
              <w:rPr>
                <w:color w:val="000000"/>
              </w:rPr>
            </w:pPr>
            <w:r w:rsidRPr="005F7D5A">
              <w:t>407,7</w:t>
            </w:r>
          </w:p>
        </w:tc>
        <w:tc>
          <w:tcPr>
            <w:tcW w:w="298" w:type="pct"/>
            <w:shd w:val="clear" w:color="000000" w:fill="FFFFFF"/>
            <w:vAlign w:val="center"/>
          </w:tcPr>
          <w:p w14:paraId="4B6E8C5C" w14:textId="5661ACA2" w:rsidR="002116A4" w:rsidRPr="005F7D5A" w:rsidRDefault="002116A4" w:rsidP="002116A4">
            <w:pPr>
              <w:jc w:val="center"/>
              <w:rPr>
                <w:color w:val="000000"/>
              </w:rPr>
            </w:pPr>
            <w:r w:rsidRPr="005F7D5A">
              <w:t>449,7</w:t>
            </w:r>
          </w:p>
        </w:tc>
        <w:tc>
          <w:tcPr>
            <w:tcW w:w="297" w:type="pct"/>
            <w:shd w:val="clear" w:color="000000" w:fill="FFFFFF"/>
            <w:vAlign w:val="center"/>
          </w:tcPr>
          <w:p w14:paraId="6B0B8BC6" w14:textId="3F492A5E" w:rsidR="002116A4" w:rsidRPr="005F7D5A" w:rsidRDefault="002116A4" w:rsidP="002116A4">
            <w:pPr>
              <w:jc w:val="center"/>
              <w:rPr>
                <w:color w:val="000000"/>
              </w:rPr>
            </w:pPr>
            <w:r w:rsidRPr="005F7D5A">
              <w:t>494,6</w:t>
            </w:r>
          </w:p>
        </w:tc>
        <w:tc>
          <w:tcPr>
            <w:tcW w:w="297" w:type="pct"/>
            <w:shd w:val="clear" w:color="000000" w:fill="FFFFFF"/>
            <w:vAlign w:val="center"/>
          </w:tcPr>
          <w:p w14:paraId="34FE096A" w14:textId="7C4B9B34" w:rsidR="002116A4" w:rsidRPr="005F7D5A" w:rsidRDefault="002116A4" w:rsidP="002116A4">
            <w:pPr>
              <w:jc w:val="center"/>
              <w:rPr>
                <w:color w:val="000000"/>
              </w:rPr>
            </w:pPr>
            <w:r w:rsidRPr="005F7D5A">
              <w:t>545,0</w:t>
            </w:r>
          </w:p>
        </w:tc>
        <w:tc>
          <w:tcPr>
            <w:tcW w:w="297" w:type="pct"/>
            <w:shd w:val="clear" w:color="000000" w:fill="FFFFFF"/>
            <w:vAlign w:val="center"/>
          </w:tcPr>
          <w:p w14:paraId="10BC034C" w14:textId="1272802A" w:rsidR="002116A4" w:rsidRPr="005F7D5A" w:rsidRDefault="002116A4" w:rsidP="002116A4">
            <w:pPr>
              <w:jc w:val="center"/>
              <w:rPr>
                <w:color w:val="000000"/>
              </w:rPr>
            </w:pPr>
            <w:r w:rsidRPr="005F7D5A">
              <w:t>598,9</w:t>
            </w:r>
          </w:p>
        </w:tc>
        <w:tc>
          <w:tcPr>
            <w:tcW w:w="297" w:type="pct"/>
            <w:shd w:val="clear" w:color="000000" w:fill="FFFFFF"/>
            <w:vAlign w:val="center"/>
          </w:tcPr>
          <w:p w14:paraId="17D741A5" w14:textId="46214FDE" w:rsidR="002116A4" w:rsidRPr="005F7D5A" w:rsidRDefault="002116A4" w:rsidP="002116A4">
            <w:pPr>
              <w:jc w:val="center"/>
              <w:rPr>
                <w:color w:val="000000"/>
              </w:rPr>
            </w:pPr>
            <w:r w:rsidRPr="005F7D5A">
              <w:t>657,5</w:t>
            </w:r>
          </w:p>
        </w:tc>
        <w:tc>
          <w:tcPr>
            <w:tcW w:w="296" w:type="pct"/>
            <w:shd w:val="clear" w:color="000000" w:fill="FFFFFF"/>
            <w:vAlign w:val="center"/>
          </w:tcPr>
          <w:p w14:paraId="37FE11E9" w14:textId="6B10C29D" w:rsidR="002116A4" w:rsidRPr="005F7D5A" w:rsidRDefault="002116A4" w:rsidP="002116A4">
            <w:pPr>
              <w:jc w:val="center"/>
              <w:rPr>
                <w:color w:val="000000"/>
              </w:rPr>
            </w:pPr>
            <w:r w:rsidRPr="005F7D5A">
              <w:t>720,8</w:t>
            </w:r>
          </w:p>
        </w:tc>
      </w:tr>
      <w:tr w:rsidR="002116A4" w:rsidRPr="005F7D5A" w14:paraId="72F8DDF0" w14:textId="77777777" w:rsidTr="00482338">
        <w:trPr>
          <w:trHeight w:val="394"/>
        </w:trPr>
        <w:tc>
          <w:tcPr>
            <w:tcW w:w="844" w:type="pct"/>
            <w:shd w:val="clear" w:color="000000" w:fill="FFFFFF"/>
          </w:tcPr>
          <w:p w14:paraId="4A5216F4" w14:textId="77777777" w:rsidR="002116A4" w:rsidRPr="005F7D5A" w:rsidRDefault="002116A4" w:rsidP="002116A4">
            <w:pPr>
              <w:rPr>
                <w:color w:val="000000"/>
              </w:rPr>
            </w:pPr>
            <w:r w:rsidRPr="005F7D5A">
              <w:rPr>
                <w:color w:val="000000" w:themeColor="text1"/>
              </w:rPr>
              <w:t>Оборот общественного питания на душу населения, тыс. руб.</w:t>
            </w:r>
          </w:p>
        </w:tc>
        <w:tc>
          <w:tcPr>
            <w:tcW w:w="296" w:type="pct"/>
            <w:shd w:val="clear" w:color="000000" w:fill="FFFFFF"/>
            <w:vAlign w:val="center"/>
          </w:tcPr>
          <w:p w14:paraId="4A475BF7" w14:textId="3139BAC3" w:rsidR="002116A4" w:rsidRPr="005F7D5A" w:rsidRDefault="002116A4" w:rsidP="002116A4">
            <w:pPr>
              <w:jc w:val="center"/>
              <w:rPr>
                <w:color w:val="000000"/>
              </w:rPr>
            </w:pPr>
            <w:r w:rsidRPr="005F7D5A">
              <w:t>5,2</w:t>
            </w:r>
          </w:p>
        </w:tc>
        <w:tc>
          <w:tcPr>
            <w:tcW w:w="296" w:type="pct"/>
            <w:shd w:val="clear" w:color="000000" w:fill="FFFFFF"/>
            <w:vAlign w:val="center"/>
          </w:tcPr>
          <w:p w14:paraId="2E9FFDF4" w14:textId="3E2E8D85" w:rsidR="002116A4" w:rsidRPr="005F7D5A" w:rsidRDefault="002116A4" w:rsidP="002116A4">
            <w:pPr>
              <w:jc w:val="center"/>
              <w:rPr>
                <w:color w:val="000000"/>
              </w:rPr>
            </w:pPr>
            <w:r w:rsidRPr="005F7D5A">
              <w:t>5,4</w:t>
            </w:r>
          </w:p>
        </w:tc>
        <w:tc>
          <w:tcPr>
            <w:tcW w:w="296" w:type="pct"/>
            <w:shd w:val="clear" w:color="000000" w:fill="FFFFFF"/>
            <w:vAlign w:val="center"/>
          </w:tcPr>
          <w:p w14:paraId="4ADE50B5" w14:textId="35A4E079" w:rsidR="002116A4" w:rsidRPr="005F7D5A" w:rsidRDefault="002116A4" w:rsidP="002116A4">
            <w:pPr>
              <w:jc w:val="center"/>
              <w:rPr>
                <w:color w:val="000000"/>
              </w:rPr>
            </w:pPr>
            <w:r w:rsidRPr="005F7D5A">
              <w:t>6,0</w:t>
            </w:r>
          </w:p>
        </w:tc>
        <w:tc>
          <w:tcPr>
            <w:tcW w:w="298" w:type="pct"/>
            <w:shd w:val="clear" w:color="000000" w:fill="FFFFFF"/>
            <w:vAlign w:val="center"/>
          </w:tcPr>
          <w:p w14:paraId="4DCB0C24" w14:textId="0679D32C" w:rsidR="002116A4" w:rsidRPr="005F7D5A" w:rsidRDefault="002116A4" w:rsidP="002116A4">
            <w:pPr>
              <w:jc w:val="center"/>
              <w:rPr>
                <w:color w:val="000000"/>
              </w:rPr>
            </w:pPr>
            <w:r w:rsidRPr="005F7D5A">
              <w:t>6,9</w:t>
            </w:r>
          </w:p>
        </w:tc>
        <w:tc>
          <w:tcPr>
            <w:tcW w:w="297" w:type="pct"/>
            <w:shd w:val="clear" w:color="000000" w:fill="FFFFFF"/>
            <w:vAlign w:val="center"/>
          </w:tcPr>
          <w:p w14:paraId="019D997F" w14:textId="437975FA" w:rsidR="002116A4" w:rsidRPr="005F7D5A" w:rsidRDefault="002116A4" w:rsidP="002116A4">
            <w:pPr>
              <w:jc w:val="center"/>
              <w:rPr>
                <w:color w:val="000000"/>
              </w:rPr>
            </w:pPr>
            <w:r w:rsidRPr="005F7D5A">
              <w:t>8,0</w:t>
            </w:r>
          </w:p>
        </w:tc>
        <w:tc>
          <w:tcPr>
            <w:tcW w:w="297" w:type="pct"/>
            <w:shd w:val="clear" w:color="000000" w:fill="FFFFFF"/>
            <w:vAlign w:val="center"/>
          </w:tcPr>
          <w:p w14:paraId="16165D81" w14:textId="6483F825" w:rsidR="002116A4" w:rsidRPr="005F7D5A" w:rsidRDefault="002116A4" w:rsidP="002116A4">
            <w:pPr>
              <w:jc w:val="center"/>
              <w:rPr>
                <w:color w:val="000000"/>
              </w:rPr>
            </w:pPr>
            <w:r w:rsidRPr="005F7D5A">
              <w:t>8,9</w:t>
            </w:r>
          </w:p>
        </w:tc>
        <w:tc>
          <w:tcPr>
            <w:tcW w:w="297" w:type="pct"/>
            <w:shd w:val="clear" w:color="000000" w:fill="FFFFFF"/>
            <w:vAlign w:val="center"/>
          </w:tcPr>
          <w:p w14:paraId="730DD276" w14:textId="0DB0A260" w:rsidR="002116A4" w:rsidRPr="005F7D5A" w:rsidRDefault="002116A4" w:rsidP="002116A4">
            <w:pPr>
              <w:jc w:val="center"/>
              <w:rPr>
                <w:color w:val="000000"/>
              </w:rPr>
            </w:pPr>
            <w:r w:rsidRPr="005F7D5A">
              <w:t>10,3</w:t>
            </w:r>
          </w:p>
        </w:tc>
        <w:tc>
          <w:tcPr>
            <w:tcW w:w="297" w:type="pct"/>
            <w:shd w:val="clear" w:color="000000" w:fill="FFFFFF"/>
            <w:vAlign w:val="center"/>
          </w:tcPr>
          <w:p w14:paraId="744FF1D6" w14:textId="7E30E1DB" w:rsidR="002116A4" w:rsidRPr="005F7D5A" w:rsidRDefault="002116A4" w:rsidP="002116A4">
            <w:pPr>
              <w:jc w:val="center"/>
              <w:rPr>
                <w:color w:val="000000"/>
              </w:rPr>
            </w:pPr>
            <w:r w:rsidRPr="005F7D5A">
              <w:t>11,4</w:t>
            </w:r>
          </w:p>
        </w:tc>
        <w:tc>
          <w:tcPr>
            <w:tcW w:w="298" w:type="pct"/>
            <w:shd w:val="clear" w:color="000000" w:fill="FFFFFF"/>
            <w:vAlign w:val="center"/>
          </w:tcPr>
          <w:p w14:paraId="39FD95CE" w14:textId="50AEC808" w:rsidR="002116A4" w:rsidRPr="005F7D5A" w:rsidRDefault="002116A4" w:rsidP="002116A4">
            <w:pPr>
              <w:jc w:val="center"/>
              <w:rPr>
                <w:color w:val="000000"/>
              </w:rPr>
            </w:pPr>
            <w:r w:rsidRPr="005F7D5A">
              <w:t>12,8</w:t>
            </w:r>
          </w:p>
        </w:tc>
        <w:tc>
          <w:tcPr>
            <w:tcW w:w="297" w:type="pct"/>
            <w:shd w:val="clear" w:color="000000" w:fill="FFFFFF"/>
            <w:vAlign w:val="center"/>
          </w:tcPr>
          <w:p w14:paraId="5068CB70" w14:textId="22A955A2" w:rsidR="002116A4" w:rsidRPr="005F7D5A" w:rsidRDefault="002116A4" w:rsidP="002116A4">
            <w:pPr>
              <w:jc w:val="center"/>
              <w:rPr>
                <w:color w:val="000000"/>
              </w:rPr>
            </w:pPr>
            <w:r w:rsidRPr="005F7D5A">
              <w:t>14,2</w:t>
            </w:r>
          </w:p>
        </w:tc>
        <w:tc>
          <w:tcPr>
            <w:tcW w:w="297" w:type="pct"/>
            <w:shd w:val="clear" w:color="000000" w:fill="FFFFFF"/>
            <w:vAlign w:val="center"/>
          </w:tcPr>
          <w:p w14:paraId="5F516C17" w14:textId="1F6F1C9B" w:rsidR="002116A4" w:rsidRPr="005F7D5A" w:rsidRDefault="002116A4" w:rsidP="002116A4">
            <w:pPr>
              <w:jc w:val="center"/>
              <w:rPr>
                <w:color w:val="000000"/>
              </w:rPr>
            </w:pPr>
            <w:r w:rsidRPr="005F7D5A">
              <w:t>15,6</w:t>
            </w:r>
          </w:p>
        </w:tc>
        <w:tc>
          <w:tcPr>
            <w:tcW w:w="297" w:type="pct"/>
            <w:shd w:val="clear" w:color="000000" w:fill="FFFFFF"/>
            <w:vAlign w:val="center"/>
          </w:tcPr>
          <w:p w14:paraId="51AC977B" w14:textId="682F1018" w:rsidR="002116A4" w:rsidRPr="005F7D5A" w:rsidRDefault="002116A4" w:rsidP="002116A4">
            <w:pPr>
              <w:jc w:val="center"/>
              <w:rPr>
                <w:color w:val="000000"/>
              </w:rPr>
            </w:pPr>
            <w:r w:rsidRPr="005F7D5A">
              <w:t>17,2</w:t>
            </w:r>
          </w:p>
        </w:tc>
        <w:tc>
          <w:tcPr>
            <w:tcW w:w="297" w:type="pct"/>
            <w:shd w:val="clear" w:color="000000" w:fill="FFFFFF"/>
            <w:vAlign w:val="center"/>
          </w:tcPr>
          <w:p w14:paraId="653C1D74" w14:textId="5D131663" w:rsidR="002116A4" w:rsidRPr="005F7D5A" w:rsidRDefault="002116A4" w:rsidP="002116A4">
            <w:pPr>
              <w:jc w:val="center"/>
              <w:rPr>
                <w:color w:val="000000"/>
              </w:rPr>
            </w:pPr>
            <w:r w:rsidRPr="005F7D5A">
              <w:t>19,1</w:t>
            </w:r>
          </w:p>
        </w:tc>
        <w:tc>
          <w:tcPr>
            <w:tcW w:w="296" w:type="pct"/>
            <w:shd w:val="clear" w:color="000000" w:fill="FFFFFF"/>
            <w:vAlign w:val="center"/>
          </w:tcPr>
          <w:p w14:paraId="4E42C7D4" w14:textId="272EF556" w:rsidR="002116A4" w:rsidRPr="005F7D5A" w:rsidRDefault="002116A4" w:rsidP="002116A4">
            <w:pPr>
              <w:jc w:val="center"/>
              <w:rPr>
                <w:color w:val="000000"/>
              </w:rPr>
            </w:pPr>
            <w:r w:rsidRPr="005F7D5A">
              <w:t>21,0</w:t>
            </w:r>
          </w:p>
        </w:tc>
      </w:tr>
      <w:tr w:rsidR="002116A4" w:rsidRPr="005F7D5A" w14:paraId="5589AB52" w14:textId="77777777" w:rsidTr="00482338">
        <w:trPr>
          <w:trHeight w:val="394"/>
        </w:trPr>
        <w:tc>
          <w:tcPr>
            <w:tcW w:w="844" w:type="pct"/>
            <w:shd w:val="clear" w:color="000000" w:fill="FFFFFF"/>
          </w:tcPr>
          <w:p w14:paraId="50673CCB" w14:textId="77777777" w:rsidR="002116A4" w:rsidRPr="005F7D5A" w:rsidRDefault="002116A4" w:rsidP="002116A4">
            <w:pPr>
              <w:rPr>
                <w:color w:val="000000"/>
              </w:rPr>
            </w:pPr>
            <w:r w:rsidRPr="005F7D5A">
              <w:rPr>
                <w:color w:val="000000" w:themeColor="text1"/>
              </w:rPr>
              <w:t>Объем платных услуг на душу населения, тыс. руб.</w:t>
            </w:r>
          </w:p>
        </w:tc>
        <w:tc>
          <w:tcPr>
            <w:tcW w:w="296" w:type="pct"/>
            <w:shd w:val="clear" w:color="000000" w:fill="FFFFFF"/>
            <w:vAlign w:val="center"/>
          </w:tcPr>
          <w:p w14:paraId="23941449" w14:textId="42B070AE" w:rsidR="002116A4" w:rsidRPr="005F7D5A" w:rsidRDefault="002116A4" w:rsidP="002116A4">
            <w:pPr>
              <w:jc w:val="center"/>
              <w:rPr>
                <w:color w:val="000000"/>
              </w:rPr>
            </w:pPr>
            <w:r w:rsidRPr="005F7D5A">
              <w:t>84,5</w:t>
            </w:r>
          </w:p>
        </w:tc>
        <w:tc>
          <w:tcPr>
            <w:tcW w:w="296" w:type="pct"/>
            <w:shd w:val="clear" w:color="000000" w:fill="FFFFFF"/>
            <w:vAlign w:val="center"/>
          </w:tcPr>
          <w:p w14:paraId="02DAF483" w14:textId="6EB2AC3A" w:rsidR="002116A4" w:rsidRPr="005F7D5A" w:rsidRDefault="002116A4" w:rsidP="002116A4">
            <w:pPr>
              <w:jc w:val="center"/>
              <w:rPr>
                <w:color w:val="000000"/>
              </w:rPr>
            </w:pPr>
            <w:r w:rsidRPr="005F7D5A">
              <w:t>92,5</w:t>
            </w:r>
          </w:p>
        </w:tc>
        <w:tc>
          <w:tcPr>
            <w:tcW w:w="296" w:type="pct"/>
            <w:shd w:val="clear" w:color="000000" w:fill="FFFFFF"/>
            <w:vAlign w:val="center"/>
          </w:tcPr>
          <w:p w14:paraId="24E2FDB7" w14:textId="51A346D4" w:rsidR="002116A4" w:rsidRPr="005F7D5A" w:rsidRDefault="002116A4" w:rsidP="002116A4">
            <w:pPr>
              <w:jc w:val="center"/>
              <w:rPr>
                <w:color w:val="000000"/>
              </w:rPr>
            </w:pPr>
            <w:r w:rsidRPr="005F7D5A">
              <w:t>101,3</w:t>
            </w:r>
          </w:p>
        </w:tc>
        <w:tc>
          <w:tcPr>
            <w:tcW w:w="298" w:type="pct"/>
            <w:shd w:val="clear" w:color="000000" w:fill="FFFFFF"/>
            <w:vAlign w:val="center"/>
          </w:tcPr>
          <w:p w14:paraId="332C0AD5" w14:textId="78B113FA" w:rsidR="002116A4" w:rsidRPr="005F7D5A" w:rsidRDefault="002116A4" w:rsidP="002116A4">
            <w:pPr>
              <w:jc w:val="center"/>
              <w:rPr>
                <w:color w:val="000000"/>
              </w:rPr>
            </w:pPr>
            <w:r w:rsidRPr="005F7D5A">
              <w:t>113,9</w:t>
            </w:r>
          </w:p>
        </w:tc>
        <w:tc>
          <w:tcPr>
            <w:tcW w:w="297" w:type="pct"/>
            <w:shd w:val="clear" w:color="000000" w:fill="FFFFFF"/>
            <w:vAlign w:val="center"/>
          </w:tcPr>
          <w:p w14:paraId="3BA86472" w14:textId="2310B577" w:rsidR="002116A4" w:rsidRPr="005F7D5A" w:rsidRDefault="002116A4" w:rsidP="002116A4">
            <w:pPr>
              <w:jc w:val="center"/>
              <w:rPr>
                <w:color w:val="000000"/>
              </w:rPr>
            </w:pPr>
            <w:r w:rsidRPr="005F7D5A">
              <w:t>128,3</w:t>
            </w:r>
          </w:p>
        </w:tc>
        <w:tc>
          <w:tcPr>
            <w:tcW w:w="297" w:type="pct"/>
            <w:shd w:val="clear" w:color="000000" w:fill="FFFFFF"/>
            <w:vAlign w:val="center"/>
          </w:tcPr>
          <w:p w14:paraId="462245CD" w14:textId="6A5326B4" w:rsidR="002116A4" w:rsidRPr="005F7D5A" w:rsidRDefault="002116A4" w:rsidP="002116A4">
            <w:pPr>
              <w:jc w:val="center"/>
              <w:rPr>
                <w:color w:val="000000"/>
              </w:rPr>
            </w:pPr>
            <w:r w:rsidRPr="005F7D5A">
              <w:t>145,1</w:t>
            </w:r>
          </w:p>
        </w:tc>
        <w:tc>
          <w:tcPr>
            <w:tcW w:w="297" w:type="pct"/>
            <w:shd w:val="clear" w:color="000000" w:fill="FFFFFF"/>
            <w:vAlign w:val="center"/>
          </w:tcPr>
          <w:p w14:paraId="2BDCA1E4" w14:textId="1C38AEF5" w:rsidR="002116A4" w:rsidRPr="005F7D5A" w:rsidRDefault="002116A4" w:rsidP="002116A4">
            <w:pPr>
              <w:jc w:val="center"/>
              <w:rPr>
                <w:color w:val="000000"/>
              </w:rPr>
            </w:pPr>
            <w:r w:rsidRPr="005F7D5A">
              <w:t>163,7</w:t>
            </w:r>
          </w:p>
        </w:tc>
        <w:tc>
          <w:tcPr>
            <w:tcW w:w="297" w:type="pct"/>
            <w:shd w:val="clear" w:color="000000" w:fill="FFFFFF"/>
            <w:vAlign w:val="center"/>
          </w:tcPr>
          <w:p w14:paraId="4A3B6831" w14:textId="29238E0D" w:rsidR="002116A4" w:rsidRPr="005F7D5A" w:rsidRDefault="002116A4" w:rsidP="002116A4">
            <w:pPr>
              <w:jc w:val="center"/>
              <w:rPr>
                <w:color w:val="000000"/>
              </w:rPr>
            </w:pPr>
            <w:r w:rsidRPr="005F7D5A">
              <w:t>182,5</w:t>
            </w:r>
          </w:p>
        </w:tc>
        <w:tc>
          <w:tcPr>
            <w:tcW w:w="298" w:type="pct"/>
            <w:shd w:val="clear" w:color="000000" w:fill="FFFFFF"/>
            <w:vAlign w:val="center"/>
          </w:tcPr>
          <w:p w14:paraId="6418FAC3" w14:textId="1BF354E2" w:rsidR="002116A4" w:rsidRPr="005F7D5A" w:rsidRDefault="002116A4" w:rsidP="002116A4">
            <w:pPr>
              <w:jc w:val="center"/>
              <w:rPr>
                <w:color w:val="000000"/>
              </w:rPr>
            </w:pPr>
            <w:r w:rsidRPr="005F7D5A">
              <w:t>202,4</w:t>
            </w:r>
          </w:p>
        </w:tc>
        <w:tc>
          <w:tcPr>
            <w:tcW w:w="297" w:type="pct"/>
            <w:shd w:val="clear" w:color="000000" w:fill="FFFFFF"/>
            <w:vAlign w:val="center"/>
          </w:tcPr>
          <w:p w14:paraId="2D58F850" w14:textId="2734857C" w:rsidR="002116A4" w:rsidRPr="005F7D5A" w:rsidRDefault="002116A4" w:rsidP="002116A4">
            <w:pPr>
              <w:jc w:val="center"/>
              <w:rPr>
                <w:color w:val="000000"/>
              </w:rPr>
            </w:pPr>
            <w:r w:rsidRPr="005F7D5A">
              <w:t>223,2</w:t>
            </w:r>
          </w:p>
        </w:tc>
        <w:tc>
          <w:tcPr>
            <w:tcW w:w="297" w:type="pct"/>
            <w:shd w:val="clear" w:color="000000" w:fill="FFFFFF"/>
            <w:vAlign w:val="center"/>
          </w:tcPr>
          <w:p w14:paraId="493AD700" w14:textId="64A10F95" w:rsidR="002116A4" w:rsidRPr="005F7D5A" w:rsidRDefault="002116A4" w:rsidP="002116A4">
            <w:pPr>
              <w:jc w:val="center"/>
              <w:rPr>
                <w:color w:val="000000"/>
              </w:rPr>
            </w:pPr>
            <w:r w:rsidRPr="005F7D5A">
              <w:t>246,7</w:t>
            </w:r>
          </w:p>
        </w:tc>
        <w:tc>
          <w:tcPr>
            <w:tcW w:w="297" w:type="pct"/>
            <w:shd w:val="clear" w:color="000000" w:fill="FFFFFF"/>
            <w:vAlign w:val="center"/>
          </w:tcPr>
          <w:p w14:paraId="7156EED8" w14:textId="4C686DAB" w:rsidR="002116A4" w:rsidRPr="005F7D5A" w:rsidRDefault="002116A4" w:rsidP="002116A4">
            <w:pPr>
              <w:jc w:val="center"/>
              <w:rPr>
                <w:color w:val="000000"/>
              </w:rPr>
            </w:pPr>
            <w:r w:rsidRPr="005F7D5A">
              <w:t>272,4</w:t>
            </w:r>
          </w:p>
        </w:tc>
        <w:tc>
          <w:tcPr>
            <w:tcW w:w="297" w:type="pct"/>
            <w:shd w:val="clear" w:color="000000" w:fill="FFFFFF"/>
            <w:vAlign w:val="center"/>
          </w:tcPr>
          <w:p w14:paraId="2F15B820" w14:textId="1933468C" w:rsidR="002116A4" w:rsidRPr="005F7D5A" w:rsidRDefault="002116A4" w:rsidP="002116A4">
            <w:pPr>
              <w:jc w:val="center"/>
              <w:rPr>
                <w:color w:val="000000"/>
              </w:rPr>
            </w:pPr>
            <w:r w:rsidRPr="005F7D5A">
              <w:t>299,7</w:t>
            </w:r>
          </w:p>
        </w:tc>
        <w:tc>
          <w:tcPr>
            <w:tcW w:w="296" w:type="pct"/>
            <w:shd w:val="clear" w:color="000000" w:fill="FFFFFF"/>
            <w:vAlign w:val="center"/>
          </w:tcPr>
          <w:p w14:paraId="6F456D94" w14:textId="57B49766" w:rsidR="002116A4" w:rsidRPr="005F7D5A" w:rsidRDefault="002116A4" w:rsidP="002116A4">
            <w:pPr>
              <w:jc w:val="center"/>
              <w:rPr>
                <w:color w:val="000000"/>
              </w:rPr>
            </w:pPr>
            <w:r w:rsidRPr="005F7D5A">
              <w:t>329,4</w:t>
            </w:r>
          </w:p>
        </w:tc>
      </w:tr>
    </w:tbl>
    <w:p w14:paraId="1D7E39A4" w14:textId="77777777" w:rsidR="003330A1" w:rsidRPr="005F7D5A" w:rsidRDefault="003330A1" w:rsidP="003330A1">
      <w:pPr>
        <w:keepNext/>
        <w:tabs>
          <w:tab w:val="left" w:pos="142"/>
        </w:tabs>
        <w:suppressAutoHyphens/>
        <w:jc w:val="both"/>
        <w:rPr>
          <w:lang w:eastAsia="ar-SA"/>
        </w:rPr>
      </w:pPr>
    </w:p>
    <w:p w14:paraId="6B582B0F" w14:textId="77777777" w:rsidR="001F238A" w:rsidRPr="005F7D5A" w:rsidRDefault="001F238A" w:rsidP="001F238A">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2707"/>
        <w:gridCol w:w="3462"/>
        <w:gridCol w:w="1478"/>
        <w:gridCol w:w="3174"/>
        <w:gridCol w:w="3065"/>
      </w:tblGrid>
      <w:tr w:rsidR="00C97BCC" w:rsidRPr="005F7D5A" w14:paraId="73AC754B" w14:textId="77777777" w:rsidTr="00564436">
        <w:trPr>
          <w:tblHeader/>
        </w:trPr>
        <w:tc>
          <w:tcPr>
            <w:tcW w:w="275" w:type="pct"/>
            <w:tcBorders>
              <w:top w:val="single" w:sz="4" w:space="0" w:color="auto"/>
              <w:left w:val="nil"/>
              <w:bottom w:val="single" w:sz="4" w:space="0" w:color="auto"/>
              <w:right w:val="single" w:sz="4" w:space="0" w:color="auto"/>
            </w:tcBorders>
            <w:vAlign w:val="center"/>
          </w:tcPr>
          <w:p w14:paraId="3078C6E7" w14:textId="77777777" w:rsidR="001F238A" w:rsidRPr="00482338" w:rsidRDefault="001F238A" w:rsidP="001F238A">
            <w:pPr>
              <w:widowControl w:val="0"/>
              <w:autoSpaceDE w:val="0"/>
              <w:autoSpaceDN w:val="0"/>
              <w:jc w:val="center"/>
            </w:pPr>
            <w:r w:rsidRPr="00482338">
              <w:t>№ п/п</w:t>
            </w:r>
          </w:p>
        </w:tc>
        <w:tc>
          <w:tcPr>
            <w:tcW w:w="921" w:type="pct"/>
            <w:tcBorders>
              <w:top w:val="single" w:sz="4" w:space="0" w:color="auto"/>
              <w:left w:val="single" w:sz="4" w:space="0" w:color="auto"/>
              <w:bottom w:val="single" w:sz="4" w:space="0" w:color="auto"/>
              <w:right w:val="single" w:sz="4" w:space="0" w:color="auto"/>
            </w:tcBorders>
            <w:vAlign w:val="center"/>
          </w:tcPr>
          <w:p w14:paraId="2473477D" w14:textId="77777777" w:rsidR="001F238A" w:rsidRPr="00482338" w:rsidRDefault="001F238A" w:rsidP="001F238A">
            <w:pPr>
              <w:jc w:val="center"/>
              <w:rPr>
                <w:kern w:val="2"/>
              </w:rPr>
            </w:pPr>
            <w:r w:rsidRPr="00482338">
              <w:rPr>
                <w:rFonts w:eastAsia="Calibri"/>
              </w:rPr>
              <w:t>Наименование мероприятия</w:t>
            </w:r>
          </w:p>
        </w:tc>
        <w:tc>
          <w:tcPr>
            <w:tcW w:w="1178" w:type="pct"/>
            <w:tcBorders>
              <w:top w:val="single" w:sz="4" w:space="0" w:color="auto"/>
              <w:left w:val="single" w:sz="4" w:space="0" w:color="auto"/>
              <w:bottom w:val="single" w:sz="4" w:space="0" w:color="auto"/>
              <w:right w:val="single" w:sz="4" w:space="0" w:color="auto"/>
            </w:tcBorders>
          </w:tcPr>
          <w:p w14:paraId="758A4965" w14:textId="77777777" w:rsidR="001F238A" w:rsidRPr="00482338" w:rsidRDefault="001F238A" w:rsidP="001F238A">
            <w:pPr>
              <w:widowControl w:val="0"/>
              <w:autoSpaceDE w:val="0"/>
              <w:autoSpaceDN w:val="0"/>
              <w:jc w:val="center"/>
            </w:pPr>
            <w:r w:rsidRPr="00482338">
              <w:t>Содержание мероприятия</w:t>
            </w:r>
          </w:p>
        </w:tc>
        <w:tc>
          <w:tcPr>
            <w:tcW w:w="503" w:type="pct"/>
            <w:tcBorders>
              <w:top w:val="single" w:sz="4" w:space="0" w:color="auto"/>
              <w:left w:val="single" w:sz="4" w:space="0" w:color="auto"/>
              <w:bottom w:val="single" w:sz="4" w:space="0" w:color="auto"/>
              <w:right w:val="single" w:sz="4" w:space="0" w:color="auto"/>
            </w:tcBorders>
            <w:vAlign w:val="center"/>
          </w:tcPr>
          <w:p w14:paraId="552E905E" w14:textId="11597EA3" w:rsidR="001F238A" w:rsidRPr="00482338" w:rsidRDefault="00E35E43" w:rsidP="00E35E43">
            <w:pPr>
              <w:widowControl w:val="0"/>
              <w:autoSpaceDE w:val="0"/>
              <w:autoSpaceDN w:val="0"/>
              <w:jc w:val="center"/>
            </w:pPr>
            <w:r w:rsidRPr="00482338">
              <w:t xml:space="preserve">Период </w:t>
            </w:r>
            <w:r w:rsidR="001F238A" w:rsidRPr="00482338">
              <w:t>реализации</w:t>
            </w:r>
          </w:p>
        </w:tc>
        <w:tc>
          <w:tcPr>
            <w:tcW w:w="1080" w:type="pct"/>
            <w:tcBorders>
              <w:top w:val="single" w:sz="4" w:space="0" w:color="auto"/>
              <w:left w:val="single" w:sz="4" w:space="0" w:color="auto"/>
              <w:bottom w:val="single" w:sz="4" w:space="0" w:color="auto"/>
              <w:right w:val="single" w:sz="4" w:space="0" w:color="auto"/>
            </w:tcBorders>
            <w:vAlign w:val="center"/>
          </w:tcPr>
          <w:p w14:paraId="7665368B" w14:textId="77777777" w:rsidR="001F238A" w:rsidRPr="00482338" w:rsidRDefault="001F238A" w:rsidP="001F238A">
            <w:pPr>
              <w:widowControl w:val="0"/>
              <w:autoSpaceDE w:val="0"/>
              <w:autoSpaceDN w:val="0"/>
              <w:jc w:val="center"/>
              <w:rPr>
                <w:rFonts w:eastAsia="Calibri"/>
              </w:rPr>
            </w:pPr>
            <w:r w:rsidRPr="00482338">
              <w:t>Ответственный исполнитель</w:t>
            </w:r>
          </w:p>
        </w:tc>
        <w:tc>
          <w:tcPr>
            <w:tcW w:w="1043" w:type="pct"/>
            <w:tcBorders>
              <w:top w:val="single" w:sz="4" w:space="0" w:color="auto"/>
              <w:left w:val="single" w:sz="4" w:space="0" w:color="auto"/>
              <w:bottom w:val="single" w:sz="4" w:space="0" w:color="auto"/>
              <w:right w:val="nil"/>
            </w:tcBorders>
            <w:vAlign w:val="center"/>
          </w:tcPr>
          <w:p w14:paraId="23EA6EE1" w14:textId="77777777" w:rsidR="001F238A" w:rsidRPr="00482338" w:rsidRDefault="001F238A" w:rsidP="001F238A">
            <w:pPr>
              <w:widowControl w:val="0"/>
              <w:autoSpaceDE w:val="0"/>
              <w:autoSpaceDN w:val="0"/>
              <w:jc w:val="center"/>
            </w:pPr>
            <w:r w:rsidRPr="00482338">
              <w:t>Источник финансового/ресурсного обеспечения</w:t>
            </w:r>
          </w:p>
        </w:tc>
      </w:tr>
      <w:tr w:rsidR="001F238A" w:rsidRPr="005F7D5A" w14:paraId="78B256E7" w14:textId="77777777" w:rsidTr="00564436">
        <w:tc>
          <w:tcPr>
            <w:tcW w:w="5000" w:type="pct"/>
            <w:gridSpan w:val="6"/>
            <w:tcBorders>
              <w:top w:val="single" w:sz="4" w:space="0" w:color="auto"/>
              <w:left w:val="nil"/>
              <w:bottom w:val="nil"/>
              <w:right w:val="nil"/>
            </w:tcBorders>
          </w:tcPr>
          <w:p w14:paraId="3A1CA9FE" w14:textId="77777777" w:rsidR="001F238A" w:rsidRPr="00482338" w:rsidRDefault="001F238A" w:rsidP="001F238A">
            <w:r w:rsidRPr="00482338">
              <w:t>Задача 1. Формирование комфортного климата и условий для ведения бизнеса и развития МСП в городе</w:t>
            </w:r>
          </w:p>
        </w:tc>
      </w:tr>
      <w:tr w:rsidR="001F238A" w:rsidRPr="005F7D5A" w14:paraId="6764C412" w14:textId="77777777" w:rsidTr="00482338">
        <w:tc>
          <w:tcPr>
            <w:tcW w:w="5000" w:type="pct"/>
            <w:gridSpan w:val="6"/>
            <w:tcBorders>
              <w:top w:val="nil"/>
              <w:left w:val="nil"/>
              <w:bottom w:val="nil"/>
              <w:right w:val="nil"/>
            </w:tcBorders>
          </w:tcPr>
          <w:p w14:paraId="6CBCCFC1" w14:textId="284EB84B" w:rsidR="001F238A" w:rsidRPr="005F7D5A" w:rsidRDefault="001F238A" w:rsidP="001F238A">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Условия для развития бизнеса</w:t>
            </w:r>
            <w:r w:rsidR="00CF4056" w:rsidRPr="005F7D5A">
              <w:rPr>
                <w:lang w:eastAsia="ar-SA"/>
              </w:rPr>
              <w:t>"</w:t>
            </w:r>
          </w:p>
          <w:p w14:paraId="227B186D" w14:textId="7E7BDD8F" w:rsidR="000767FB" w:rsidRPr="005F7D5A" w:rsidRDefault="001F238A" w:rsidP="001F238A">
            <w:pPr>
              <w:rPr>
                <w:lang w:eastAsia="ar-SA"/>
              </w:rPr>
            </w:pPr>
            <w:r w:rsidRPr="005F7D5A">
              <w:rPr>
                <w:lang w:eastAsia="ar-SA"/>
              </w:rPr>
              <w:t xml:space="preserve">Цель проекта – формирование благоприятных условий для создания и развития бизнеса, а также предпринимательской активности </w:t>
            </w:r>
            <w:r w:rsidR="00564436">
              <w:rPr>
                <w:lang w:eastAsia="ar-SA"/>
              </w:rPr>
              <w:br/>
            </w:r>
            <w:r w:rsidRPr="005F7D5A">
              <w:rPr>
                <w:lang w:eastAsia="ar-SA"/>
              </w:rPr>
              <w:t xml:space="preserve">в г. Архангельске </w:t>
            </w:r>
          </w:p>
        </w:tc>
      </w:tr>
      <w:tr w:rsidR="00C97BCC" w:rsidRPr="005F7D5A" w14:paraId="1F24B8DC" w14:textId="77777777" w:rsidTr="00564436">
        <w:tc>
          <w:tcPr>
            <w:tcW w:w="275" w:type="pct"/>
            <w:tcBorders>
              <w:top w:val="nil"/>
              <w:left w:val="nil"/>
              <w:bottom w:val="nil"/>
              <w:right w:val="nil"/>
            </w:tcBorders>
          </w:tcPr>
          <w:p w14:paraId="1FC2C267" w14:textId="77777777" w:rsidR="001F238A" w:rsidRPr="005F7D5A" w:rsidRDefault="001F238A" w:rsidP="001F238A">
            <w:pPr>
              <w:widowControl w:val="0"/>
              <w:autoSpaceDE w:val="0"/>
              <w:autoSpaceDN w:val="0"/>
            </w:pPr>
            <w:bookmarkStart w:id="4" w:name="_Hlk120520866"/>
            <w:r w:rsidRPr="005F7D5A">
              <w:t>1</w:t>
            </w:r>
          </w:p>
        </w:tc>
        <w:tc>
          <w:tcPr>
            <w:tcW w:w="921" w:type="pct"/>
            <w:tcBorders>
              <w:top w:val="nil"/>
              <w:left w:val="nil"/>
              <w:bottom w:val="nil"/>
              <w:right w:val="nil"/>
            </w:tcBorders>
          </w:tcPr>
          <w:p w14:paraId="0DA8B76C" w14:textId="6469CDB4" w:rsidR="001F238A" w:rsidRPr="005F7D5A" w:rsidRDefault="001F238A" w:rsidP="001F238A">
            <w:pPr>
              <w:rPr>
                <w:kern w:val="2"/>
              </w:rPr>
            </w:pPr>
            <w:r w:rsidRPr="005F7D5A">
              <w:rPr>
                <w:kern w:val="2"/>
              </w:rPr>
              <w:t xml:space="preserve">Оказание муниципальной поддержки, направленной на развитие местных </w:t>
            </w:r>
            <w:r w:rsidRPr="005F7D5A">
              <w:rPr>
                <w:kern w:val="2"/>
              </w:rPr>
              <w:lastRenderedPageBreak/>
              <w:t>предприятий и производств</w:t>
            </w:r>
          </w:p>
        </w:tc>
        <w:tc>
          <w:tcPr>
            <w:tcW w:w="1178" w:type="pct"/>
            <w:tcBorders>
              <w:top w:val="nil"/>
              <w:left w:val="nil"/>
              <w:bottom w:val="nil"/>
              <w:right w:val="nil"/>
            </w:tcBorders>
          </w:tcPr>
          <w:p w14:paraId="1C916116" w14:textId="311AA9DB" w:rsidR="001F238A" w:rsidRPr="005F7D5A" w:rsidRDefault="00253751" w:rsidP="001F238A">
            <w:pPr>
              <w:rPr>
                <w:kern w:val="2"/>
              </w:rPr>
            </w:pPr>
            <w:r w:rsidRPr="005F7D5A">
              <w:rPr>
                <w:kern w:val="2"/>
              </w:rPr>
              <w:lastRenderedPageBreak/>
              <w:t>Р</w:t>
            </w:r>
            <w:r w:rsidR="001F238A" w:rsidRPr="005F7D5A">
              <w:rPr>
                <w:kern w:val="2"/>
              </w:rPr>
              <w:t xml:space="preserve">еализация комплекса мер муниципальной поддержки бизнеса, включая: </w:t>
            </w:r>
          </w:p>
          <w:p w14:paraId="10463AF9" w14:textId="27795CEB" w:rsidR="001F238A" w:rsidRPr="005F7D5A" w:rsidRDefault="001F238A" w:rsidP="001F238A">
            <w:r w:rsidRPr="005F7D5A">
              <w:t>- оказание содействия субъектам МСП г</w:t>
            </w:r>
            <w:r w:rsidR="00A978DE" w:rsidRPr="005F7D5A">
              <w:t>орода</w:t>
            </w:r>
            <w:r w:rsidRPr="005F7D5A">
              <w:t xml:space="preserve"> </w:t>
            </w:r>
            <w:r w:rsidRPr="005F7D5A">
              <w:lastRenderedPageBreak/>
              <w:t>Архангельска в проведении технической (технологической) модернизации, получении финансовых (инвестиционных) ресурсов;</w:t>
            </w:r>
          </w:p>
          <w:p w14:paraId="71511BD9" w14:textId="7DEC349F" w:rsidR="001F238A" w:rsidRPr="005F7D5A" w:rsidRDefault="001F238A" w:rsidP="001F238A">
            <w:r w:rsidRPr="005F7D5A">
              <w:t>- оказание информационной, консультационной и образовательной поддержки представителям бизнеса на муниципальном уровне, включая проведение круглых столов, стратегических сессий и т.д.);</w:t>
            </w:r>
          </w:p>
          <w:p w14:paraId="4FA65947" w14:textId="7FEA950F" w:rsidR="001F238A" w:rsidRPr="005F7D5A" w:rsidRDefault="001F238A" w:rsidP="001F238A">
            <w:r w:rsidRPr="005F7D5A">
              <w:t>- информирование субъектов малого и среднего предпринимательства о возможностях льготного финансирования;</w:t>
            </w:r>
          </w:p>
          <w:p w14:paraId="6C7D2AD3" w14:textId="11DB8D06" w:rsidR="00353797" w:rsidRPr="005F7D5A" w:rsidRDefault="001F238A" w:rsidP="001F238A">
            <w:r w:rsidRPr="005F7D5A">
              <w:t xml:space="preserve">- оказание содействия субъектам </w:t>
            </w:r>
            <w:r w:rsidR="00A978DE" w:rsidRPr="005F7D5A">
              <w:t>МСП</w:t>
            </w:r>
            <w:r w:rsidRPr="005F7D5A">
              <w:t xml:space="preserve"> в реализации продукции (выставочно-ярмарочная деятельность, деловые миссии, кооперация между малым, средним и крупным бизнесом)</w:t>
            </w:r>
            <w:r w:rsidR="00353797" w:rsidRPr="005F7D5A">
              <w:t>;</w:t>
            </w:r>
          </w:p>
          <w:p w14:paraId="32720129" w14:textId="567FA3DD" w:rsidR="00C662E7" w:rsidRPr="005F7D5A" w:rsidRDefault="00353797" w:rsidP="001F238A">
            <w:r w:rsidRPr="005F7D5A">
              <w:t xml:space="preserve">- оказание информационно-консультационного, </w:t>
            </w:r>
            <w:r w:rsidRPr="005F7D5A">
              <w:lastRenderedPageBreak/>
              <w:t>организационного и административного сопровождения в получении мер федеральной и региональной поддержки субъектами МСП города Архангельска</w:t>
            </w:r>
            <w:r w:rsidR="00C662E7" w:rsidRPr="005F7D5A">
              <w:t>.</w:t>
            </w:r>
          </w:p>
        </w:tc>
        <w:tc>
          <w:tcPr>
            <w:tcW w:w="503" w:type="pct"/>
            <w:tcBorders>
              <w:top w:val="nil"/>
              <w:left w:val="nil"/>
              <w:bottom w:val="nil"/>
              <w:right w:val="nil"/>
            </w:tcBorders>
          </w:tcPr>
          <w:p w14:paraId="43D5BD14" w14:textId="6AF6238E" w:rsidR="001F238A" w:rsidRPr="005F7D5A" w:rsidRDefault="001F238A" w:rsidP="002A5E72">
            <w:pPr>
              <w:jc w:val="center"/>
            </w:pPr>
            <w:r w:rsidRPr="005F7D5A">
              <w:lastRenderedPageBreak/>
              <w:t>202</w:t>
            </w:r>
            <w:r w:rsidR="00F81363" w:rsidRPr="005F7D5A">
              <w:t>3</w:t>
            </w:r>
            <w:r w:rsidR="002A5E72" w:rsidRPr="005F7D5A">
              <w:t>-2035</w:t>
            </w:r>
          </w:p>
        </w:tc>
        <w:tc>
          <w:tcPr>
            <w:tcW w:w="1080" w:type="pct"/>
            <w:tcBorders>
              <w:top w:val="nil"/>
              <w:left w:val="nil"/>
              <w:bottom w:val="nil"/>
              <w:right w:val="nil"/>
            </w:tcBorders>
          </w:tcPr>
          <w:p w14:paraId="759413E8" w14:textId="06AF6061" w:rsidR="001F238A" w:rsidRPr="005F7D5A" w:rsidRDefault="00BD5FC3" w:rsidP="00BD5FC3">
            <w:r w:rsidRPr="005F7D5A">
              <w:t xml:space="preserve">Департамент экономического развития </w:t>
            </w:r>
            <w:r w:rsidR="004C595A" w:rsidRPr="005F7D5A">
              <w:t>Администраци</w:t>
            </w:r>
            <w:r w:rsidRPr="005F7D5A">
              <w:t>и</w:t>
            </w:r>
            <w:r w:rsidR="00880342" w:rsidRPr="005F7D5A">
              <w:t xml:space="preserve"> ГО "Город Архангельск"</w:t>
            </w:r>
            <w:r w:rsidR="00811F2C" w:rsidRPr="005F7D5A">
              <w:t>;</w:t>
            </w:r>
          </w:p>
          <w:p w14:paraId="79C38027" w14:textId="1C2CFFCE" w:rsidR="00811F2C" w:rsidRPr="005F7D5A" w:rsidRDefault="00971827" w:rsidP="00BD5FC3">
            <w:r w:rsidRPr="005F7D5A">
              <w:t xml:space="preserve">АНО "Агентство регионального развития </w:t>
            </w:r>
            <w:r w:rsidRPr="005F7D5A">
              <w:lastRenderedPageBreak/>
              <w:t>Архангельской области"</w:t>
            </w:r>
          </w:p>
        </w:tc>
        <w:tc>
          <w:tcPr>
            <w:tcW w:w="1043" w:type="pct"/>
            <w:tcBorders>
              <w:top w:val="nil"/>
              <w:left w:val="nil"/>
              <w:bottom w:val="nil"/>
              <w:right w:val="nil"/>
            </w:tcBorders>
          </w:tcPr>
          <w:p w14:paraId="2D61E1EB" w14:textId="3009B69E" w:rsidR="001F238A" w:rsidRPr="005F7D5A" w:rsidRDefault="00A978DE" w:rsidP="006E372D">
            <w:r w:rsidRPr="005F7D5A">
              <w:rPr>
                <w:color w:val="000000" w:themeColor="text1"/>
              </w:rPr>
              <w:lastRenderedPageBreak/>
              <w:t xml:space="preserve">В </w:t>
            </w:r>
            <w:r w:rsidR="006E372D" w:rsidRPr="005F7D5A">
              <w:rPr>
                <w:color w:val="000000" w:themeColor="text1"/>
              </w:rPr>
              <w:t>рамках текущей деятельности</w:t>
            </w:r>
          </w:p>
        </w:tc>
      </w:tr>
      <w:bookmarkEnd w:id="4"/>
      <w:tr w:rsidR="00C97BCC" w:rsidRPr="005F7D5A" w14:paraId="238E5551" w14:textId="77777777" w:rsidTr="00482338">
        <w:tc>
          <w:tcPr>
            <w:tcW w:w="275" w:type="pct"/>
            <w:tcBorders>
              <w:top w:val="nil"/>
              <w:left w:val="nil"/>
              <w:bottom w:val="nil"/>
              <w:right w:val="nil"/>
            </w:tcBorders>
          </w:tcPr>
          <w:p w14:paraId="024C31CF" w14:textId="4CCCA2F1" w:rsidR="001F238A" w:rsidRPr="005F7D5A" w:rsidRDefault="00BD5FC3" w:rsidP="001F238A">
            <w:pPr>
              <w:widowControl w:val="0"/>
              <w:autoSpaceDE w:val="0"/>
              <w:autoSpaceDN w:val="0"/>
            </w:pPr>
            <w:r w:rsidRPr="005F7D5A">
              <w:lastRenderedPageBreak/>
              <w:t>2</w:t>
            </w:r>
          </w:p>
        </w:tc>
        <w:tc>
          <w:tcPr>
            <w:tcW w:w="921" w:type="pct"/>
            <w:tcBorders>
              <w:top w:val="nil"/>
              <w:left w:val="nil"/>
              <w:bottom w:val="nil"/>
              <w:right w:val="nil"/>
            </w:tcBorders>
          </w:tcPr>
          <w:p w14:paraId="401F9602" w14:textId="03EF89E3" w:rsidR="001F238A" w:rsidRPr="005F7D5A" w:rsidRDefault="001F238A" w:rsidP="001F238A">
            <w:pPr>
              <w:rPr>
                <w:kern w:val="2"/>
              </w:rPr>
            </w:pPr>
            <w:r w:rsidRPr="005F7D5A">
              <w:t xml:space="preserve">Проведение инвентаризации и увеличение имущественного </w:t>
            </w:r>
            <w:r w:rsidR="00CF7DB1" w:rsidRPr="005F7D5A">
              <w:t>фонда нежилых помещений, которые могут быть арендованы представителями бизнеса</w:t>
            </w:r>
          </w:p>
        </w:tc>
        <w:tc>
          <w:tcPr>
            <w:tcW w:w="1178" w:type="pct"/>
            <w:tcBorders>
              <w:top w:val="nil"/>
              <w:left w:val="nil"/>
              <w:bottom w:val="nil"/>
              <w:right w:val="nil"/>
            </w:tcBorders>
          </w:tcPr>
          <w:p w14:paraId="16CAB355" w14:textId="30B9BDFE" w:rsidR="001F238A" w:rsidRPr="005F7D5A" w:rsidRDefault="00FB3CCF" w:rsidP="001F238A">
            <w:r w:rsidRPr="005F7D5A">
              <w:t>Р</w:t>
            </w:r>
            <w:r w:rsidR="001F238A" w:rsidRPr="005F7D5A">
              <w:t>еализация мероприятий по проведению инвентаризации имущественного комплекса города в целях актуализации и увеличения фонда нежилых помещений, которые могут быть арендованы представителями бизнеса</w:t>
            </w:r>
          </w:p>
        </w:tc>
        <w:tc>
          <w:tcPr>
            <w:tcW w:w="503" w:type="pct"/>
            <w:tcBorders>
              <w:top w:val="nil"/>
              <w:left w:val="nil"/>
              <w:bottom w:val="nil"/>
              <w:right w:val="nil"/>
            </w:tcBorders>
          </w:tcPr>
          <w:p w14:paraId="533FC47A" w14:textId="649B6827" w:rsidR="001F238A" w:rsidRPr="005F7D5A" w:rsidRDefault="001F238A" w:rsidP="002A5E72">
            <w:pPr>
              <w:jc w:val="center"/>
            </w:pPr>
            <w:r w:rsidRPr="005F7D5A">
              <w:t>2023</w:t>
            </w:r>
            <w:r w:rsidR="008D3540" w:rsidRPr="005F7D5A">
              <w:t>-</w:t>
            </w:r>
            <w:r w:rsidR="002A5E72" w:rsidRPr="005F7D5A">
              <w:t xml:space="preserve"> 2035</w:t>
            </w:r>
          </w:p>
        </w:tc>
        <w:tc>
          <w:tcPr>
            <w:tcW w:w="1080" w:type="pct"/>
            <w:tcBorders>
              <w:top w:val="nil"/>
              <w:left w:val="nil"/>
              <w:bottom w:val="nil"/>
              <w:right w:val="nil"/>
            </w:tcBorders>
          </w:tcPr>
          <w:p w14:paraId="50616EE3" w14:textId="6A03FEB3" w:rsidR="001F238A" w:rsidRPr="005F7D5A" w:rsidRDefault="00CF7DB1" w:rsidP="00880342">
            <w:r w:rsidRPr="005F7D5A">
              <w:t xml:space="preserve">Департамент муниципального имущества Администрации </w:t>
            </w:r>
            <w:r w:rsidR="00880342" w:rsidRPr="005F7D5A">
              <w:t>ГО "Город Архангельск";</w:t>
            </w:r>
          </w:p>
        </w:tc>
        <w:tc>
          <w:tcPr>
            <w:tcW w:w="1043" w:type="pct"/>
            <w:tcBorders>
              <w:top w:val="nil"/>
              <w:left w:val="nil"/>
              <w:bottom w:val="nil"/>
              <w:right w:val="nil"/>
            </w:tcBorders>
          </w:tcPr>
          <w:p w14:paraId="0B38F7FD" w14:textId="7271DDB9" w:rsidR="001F238A" w:rsidRPr="005F7D5A" w:rsidRDefault="00CF7DB1" w:rsidP="00D744AD">
            <w:r w:rsidRPr="005F7D5A">
              <w:rPr>
                <w:color w:val="000000" w:themeColor="text1"/>
              </w:rPr>
              <w:t>В рамках текущей деятельности</w:t>
            </w:r>
            <w:r w:rsidRPr="005F7D5A">
              <w:t xml:space="preserve"> </w:t>
            </w:r>
          </w:p>
        </w:tc>
      </w:tr>
      <w:tr w:rsidR="00C97BCC" w:rsidRPr="005F7D5A" w14:paraId="72678585" w14:textId="77777777" w:rsidTr="00482338">
        <w:tc>
          <w:tcPr>
            <w:tcW w:w="275" w:type="pct"/>
            <w:tcBorders>
              <w:top w:val="nil"/>
              <w:left w:val="nil"/>
              <w:bottom w:val="nil"/>
              <w:right w:val="nil"/>
            </w:tcBorders>
          </w:tcPr>
          <w:p w14:paraId="266BC4F1" w14:textId="22EC9C5D" w:rsidR="001F238A" w:rsidRPr="005F7D5A" w:rsidRDefault="00BD5FC3" w:rsidP="001F238A">
            <w:pPr>
              <w:widowControl w:val="0"/>
              <w:autoSpaceDE w:val="0"/>
              <w:autoSpaceDN w:val="0"/>
            </w:pPr>
            <w:r w:rsidRPr="005F7D5A">
              <w:t>3</w:t>
            </w:r>
          </w:p>
        </w:tc>
        <w:tc>
          <w:tcPr>
            <w:tcW w:w="921" w:type="pct"/>
            <w:tcBorders>
              <w:top w:val="nil"/>
              <w:left w:val="nil"/>
              <w:bottom w:val="nil"/>
              <w:right w:val="nil"/>
            </w:tcBorders>
          </w:tcPr>
          <w:p w14:paraId="0F6F1417" w14:textId="6BE3F417" w:rsidR="001F238A" w:rsidRPr="005F7D5A" w:rsidRDefault="007E6DDA" w:rsidP="001F238A">
            <w:pPr>
              <w:rPr>
                <w:kern w:val="2"/>
              </w:rPr>
            </w:pPr>
            <w:r w:rsidRPr="005F7D5A">
              <w:rPr>
                <w:kern w:val="2"/>
              </w:rPr>
              <w:t>Оказание</w:t>
            </w:r>
            <w:r w:rsidR="001F238A" w:rsidRPr="005F7D5A">
              <w:rPr>
                <w:kern w:val="2"/>
              </w:rPr>
              <w:t xml:space="preserve"> организационного и консультационного сопровождения субъектов бизнеса </w:t>
            </w:r>
          </w:p>
        </w:tc>
        <w:tc>
          <w:tcPr>
            <w:tcW w:w="1178" w:type="pct"/>
            <w:tcBorders>
              <w:top w:val="nil"/>
              <w:left w:val="nil"/>
              <w:bottom w:val="nil"/>
              <w:right w:val="nil"/>
            </w:tcBorders>
          </w:tcPr>
          <w:p w14:paraId="33627539" w14:textId="6DA2741F" w:rsidR="001F238A" w:rsidRPr="005F7D5A" w:rsidRDefault="00BA7DF4" w:rsidP="00FB3CCF">
            <w:r w:rsidRPr="005F7D5A">
              <w:t>Р</w:t>
            </w:r>
            <w:r w:rsidR="00FB3CCF" w:rsidRPr="005F7D5A">
              <w:t>еализация</w:t>
            </w:r>
            <w:r w:rsidR="00F41281" w:rsidRPr="005F7D5A">
              <w:t xml:space="preserve"> мероприятий по совершенствованию</w:t>
            </w:r>
            <w:r w:rsidR="001F238A" w:rsidRPr="005F7D5A">
              <w:t xml:space="preserve"> существующих и </w:t>
            </w:r>
            <w:r w:rsidR="00F41281" w:rsidRPr="005F7D5A">
              <w:t xml:space="preserve">применению </w:t>
            </w:r>
            <w:r w:rsidR="001F238A" w:rsidRPr="005F7D5A">
              <w:t xml:space="preserve">дополнительных </w:t>
            </w:r>
            <w:r w:rsidR="00F41281" w:rsidRPr="005F7D5A">
              <w:t>мер по</w:t>
            </w:r>
            <w:r w:rsidR="001F238A" w:rsidRPr="005F7D5A">
              <w:t xml:space="preserve"> организации процессов взаимодействия между муниципальными органами власти и представителями бизнеса </w:t>
            </w:r>
            <w:r w:rsidR="00F41281" w:rsidRPr="005F7D5A">
              <w:t>для обеспечения</w:t>
            </w:r>
            <w:r w:rsidR="001F238A" w:rsidRPr="005F7D5A">
              <w:t xml:space="preserve"> коммуникации (интернет-</w:t>
            </w:r>
            <w:r w:rsidR="001F238A" w:rsidRPr="005F7D5A">
              <w:lastRenderedPageBreak/>
              <w:t>портал, краудсорсинговая платформа, тематические группы в социальных сетях, мессенджерах и т.п.)</w:t>
            </w:r>
          </w:p>
        </w:tc>
        <w:tc>
          <w:tcPr>
            <w:tcW w:w="503" w:type="pct"/>
            <w:tcBorders>
              <w:top w:val="nil"/>
              <w:left w:val="nil"/>
              <w:bottom w:val="nil"/>
              <w:right w:val="nil"/>
            </w:tcBorders>
          </w:tcPr>
          <w:p w14:paraId="6EF5C57E" w14:textId="537426AD" w:rsidR="001F238A" w:rsidRPr="005F7D5A" w:rsidRDefault="002A5E72" w:rsidP="002A5E72">
            <w:pPr>
              <w:jc w:val="center"/>
            </w:pPr>
            <w:r w:rsidRPr="005F7D5A">
              <w:lastRenderedPageBreak/>
              <w:t>2023-2035</w:t>
            </w:r>
          </w:p>
        </w:tc>
        <w:tc>
          <w:tcPr>
            <w:tcW w:w="1080" w:type="pct"/>
            <w:tcBorders>
              <w:top w:val="nil"/>
              <w:left w:val="nil"/>
              <w:bottom w:val="nil"/>
              <w:right w:val="nil"/>
            </w:tcBorders>
          </w:tcPr>
          <w:p w14:paraId="19D62E45" w14:textId="77777777" w:rsidR="001F238A" w:rsidRPr="005F7D5A" w:rsidRDefault="00CF7DB1" w:rsidP="00880342">
            <w:r w:rsidRPr="005F7D5A">
              <w:t xml:space="preserve">Департамент экономического развития Администрации </w:t>
            </w:r>
            <w:r w:rsidR="00880342" w:rsidRPr="005F7D5A">
              <w:t>ГО "Город Архангельск";</w:t>
            </w:r>
          </w:p>
          <w:p w14:paraId="65A65394" w14:textId="2EA57F8A" w:rsidR="00A06BA0" w:rsidRPr="005F7D5A" w:rsidRDefault="00A06BA0" w:rsidP="00880342">
            <w:r w:rsidRPr="005F7D5A">
              <w:t>АНО АО "Агентство регионального развития"</w:t>
            </w:r>
          </w:p>
        </w:tc>
        <w:tc>
          <w:tcPr>
            <w:tcW w:w="1043" w:type="pct"/>
            <w:tcBorders>
              <w:top w:val="nil"/>
              <w:left w:val="nil"/>
              <w:bottom w:val="nil"/>
              <w:right w:val="nil"/>
            </w:tcBorders>
          </w:tcPr>
          <w:p w14:paraId="35AE14FA" w14:textId="54CF2677" w:rsidR="00553030" w:rsidRPr="005F7D5A" w:rsidRDefault="008D3540" w:rsidP="00AF5BCB">
            <w:r w:rsidRPr="005F7D5A">
              <w:rPr>
                <w:color w:val="000000" w:themeColor="text1"/>
              </w:rPr>
              <w:t>В рамках текущей деятельности</w:t>
            </w:r>
            <w:r w:rsidRPr="005F7D5A">
              <w:t xml:space="preserve"> </w:t>
            </w:r>
          </w:p>
        </w:tc>
      </w:tr>
      <w:tr w:rsidR="00C97BCC" w:rsidRPr="005F7D5A" w14:paraId="3311878D" w14:textId="77777777" w:rsidTr="00482338">
        <w:tc>
          <w:tcPr>
            <w:tcW w:w="275" w:type="pct"/>
            <w:tcBorders>
              <w:top w:val="nil"/>
              <w:left w:val="nil"/>
              <w:bottom w:val="nil"/>
              <w:right w:val="nil"/>
            </w:tcBorders>
          </w:tcPr>
          <w:p w14:paraId="087A4332" w14:textId="66DFEF66" w:rsidR="001F238A" w:rsidRPr="005F7D5A" w:rsidRDefault="00BD5FC3" w:rsidP="001F238A">
            <w:pPr>
              <w:widowControl w:val="0"/>
              <w:autoSpaceDE w:val="0"/>
              <w:autoSpaceDN w:val="0"/>
            </w:pPr>
            <w:r w:rsidRPr="005F7D5A">
              <w:lastRenderedPageBreak/>
              <w:t>4</w:t>
            </w:r>
          </w:p>
        </w:tc>
        <w:tc>
          <w:tcPr>
            <w:tcW w:w="921" w:type="pct"/>
            <w:tcBorders>
              <w:top w:val="nil"/>
              <w:left w:val="nil"/>
              <w:bottom w:val="nil"/>
              <w:right w:val="nil"/>
            </w:tcBorders>
          </w:tcPr>
          <w:p w14:paraId="55707CA6" w14:textId="77777777" w:rsidR="001F238A" w:rsidRPr="005F7D5A" w:rsidRDefault="001F238A" w:rsidP="001F238A">
            <w:pPr>
              <w:rPr>
                <w:kern w:val="2"/>
              </w:rPr>
            </w:pPr>
            <w:r w:rsidRPr="005F7D5A">
              <w:rPr>
                <w:kern w:val="2"/>
              </w:rPr>
              <w:t>Содействие вовлечению предпринимателей в процессы формирования городской экономической политики</w:t>
            </w:r>
          </w:p>
        </w:tc>
        <w:tc>
          <w:tcPr>
            <w:tcW w:w="1178" w:type="pct"/>
            <w:tcBorders>
              <w:top w:val="nil"/>
              <w:left w:val="nil"/>
              <w:bottom w:val="nil"/>
              <w:right w:val="nil"/>
            </w:tcBorders>
          </w:tcPr>
          <w:p w14:paraId="512F1067" w14:textId="61F75FC8" w:rsidR="00353797" w:rsidRPr="005F7D5A" w:rsidRDefault="00353797" w:rsidP="001F238A">
            <w:r w:rsidRPr="005F7D5A">
              <w:t xml:space="preserve">Обеспечение проведения регулярных заседаний совета по предпринимательству и инвестициям </w:t>
            </w:r>
            <w:r w:rsidR="008D3540" w:rsidRPr="005F7D5A">
              <w:t>городского округа</w:t>
            </w:r>
            <w:r w:rsidRPr="005F7D5A">
              <w:t xml:space="preserve"> </w:t>
            </w:r>
            <w:r w:rsidR="00CF4056" w:rsidRPr="005F7D5A">
              <w:t>"</w:t>
            </w:r>
            <w:r w:rsidRPr="005F7D5A">
              <w:t>Город Архангельск</w:t>
            </w:r>
            <w:r w:rsidR="00CF4056" w:rsidRPr="005F7D5A">
              <w:t>"</w:t>
            </w:r>
            <w:r w:rsidRPr="005F7D5A">
              <w:t>.</w:t>
            </w:r>
          </w:p>
          <w:p w14:paraId="576AE1F1" w14:textId="35C67031" w:rsidR="001F238A" w:rsidRPr="005F7D5A" w:rsidRDefault="00A06BA0" w:rsidP="00353797">
            <w:r w:rsidRPr="005F7D5A">
              <w:t>Организация процедуры оценки регулирующего воздействия проектов нормативно-правовых актов, разработка и реализация  плана проведения экспертизы нормативно-правовых актов</w:t>
            </w:r>
          </w:p>
        </w:tc>
        <w:tc>
          <w:tcPr>
            <w:tcW w:w="503" w:type="pct"/>
            <w:tcBorders>
              <w:top w:val="nil"/>
              <w:left w:val="nil"/>
              <w:bottom w:val="nil"/>
              <w:right w:val="nil"/>
            </w:tcBorders>
          </w:tcPr>
          <w:p w14:paraId="2B99E65D" w14:textId="3DDA6C8F" w:rsidR="001F238A" w:rsidRPr="005F7D5A" w:rsidRDefault="001F238A" w:rsidP="002A5E72">
            <w:pPr>
              <w:jc w:val="center"/>
            </w:pPr>
            <w:r w:rsidRPr="005F7D5A">
              <w:t>202</w:t>
            </w:r>
            <w:r w:rsidR="00F81363" w:rsidRPr="005F7D5A">
              <w:t>3</w:t>
            </w:r>
            <w:r w:rsidR="002A5E72" w:rsidRPr="005F7D5A">
              <w:t>-2035</w:t>
            </w:r>
          </w:p>
        </w:tc>
        <w:tc>
          <w:tcPr>
            <w:tcW w:w="1080" w:type="pct"/>
            <w:tcBorders>
              <w:top w:val="nil"/>
              <w:left w:val="nil"/>
              <w:bottom w:val="nil"/>
              <w:right w:val="nil"/>
            </w:tcBorders>
          </w:tcPr>
          <w:p w14:paraId="4A273D8D" w14:textId="16F329C7" w:rsidR="001F238A" w:rsidRPr="005F7D5A" w:rsidRDefault="00CF7DB1" w:rsidP="00880342">
            <w:r w:rsidRPr="005F7D5A">
              <w:t xml:space="preserve">Департамент экономического развития Администрации </w:t>
            </w:r>
            <w:r w:rsidR="00880342" w:rsidRPr="005F7D5A">
              <w:t>ГО "Город Архангельск";</w:t>
            </w:r>
          </w:p>
        </w:tc>
        <w:tc>
          <w:tcPr>
            <w:tcW w:w="1043" w:type="pct"/>
            <w:tcBorders>
              <w:top w:val="nil"/>
              <w:left w:val="nil"/>
              <w:bottom w:val="nil"/>
              <w:right w:val="nil"/>
            </w:tcBorders>
          </w:tcPr>
          <w:p w14:paraId="5E7113CD" w14:textId="18F5BA75" w:rsidR="001F238A" w:rsidRPr="005F7D5A" w:rsidRDefault="00E7108F" w:rsidP="001F238A">
            <w:r w:rsidRPr="005F7D5A">
              <w:rPr>
                <w:color w:val="000000" w:themeColor="text1"/>
              </w:rPr>
              <w:t>В рамках текущей деятельности</w:t>
            </w:r>
            <w:r w:rsidRPr="005F7D5A">
              <w:t xml:space="preserve"> </w:t>
            </w:r>
          </w:p>
        </w:tc>
      </w:tr>
      <w:tr w:rsidR="00C97BCC" w:rsidRPr="005F7D5A" w14:paraId="3C28FD45" w14:textId="77777777" w:rsidTr="00482338">
        <w:tc>
          <w:tcPr>
            <w:tcW w:w="275" w:type="pct"/>
            <w:tcBorders>
              <w:top w:val="nil"/>
              <w:left w:val="nil"/>
              <w:bottom w:val="nil"/>
              <w:right w:val="nil"/>
            </w:tcBorders>
          </w:tcPr>
          <w:p w14:paraId="4289EB2A" w14:textId="0D822F4E" w:rsidR="00C662E7" w:rsidRPr="005F7D5A" w:rsidRDefault="00BD5FC3" w:rsidP="00C662E7">
            <w:pPr>
              <w:widowControl w:val="0"/>
              <w:autoSpaceDE w:val="0"/>
              <w:autoSpaceDN w:val="0"/>
            </w:pPr>
            <w:r w:rsidRPr="005F7D5A">
              <w:t>5</w:t>
            </w:r>
          </w:p>
        </w:tc>
        <w:tc>
          <w:tcPr>
            <w:tcW w:w="921" w:type="pct"/>
            <w:tcBorders>
              <w:top w:val="nil"/>
              <w:left w:val="nil"/>
              <w:bottom w:val="nil"/>
              <w:right w:val="nil"/>
            </w:tcBorders>
          </w:tcPr>
          <w:p w14:paraId="400F73EA" w14:textId="1E47D6B2" w:rsidR="00C662E7" w:rsidRPr="005F7D5A" w:rsidRDefault="00C662E7" w:rsidP="00C662E7">
            <w:pPr>
              <w:rPr>
                <w:kern w:val="2"/>
              </w:rPr>
            </w:pPr>
            <w:r w:rsidRPr="005F7D5A">
              <w:rPr>
                <w:kern w:val="2"/>
              </w:rPr>
              <w:t>Проведение оценки возможностей кластерного развития на территории города</w:t>
            </w:r>
          </w:p>
        </w:tc>
        <w:tc>
          <w:tcPr>
            <w:tcW w:w="1178" w:type="pct"/>
            <w:tcBorders>
              <w:top w:val="nil"/>
              <w:left w:val="nil"/>
              <w:bottom w:val="nil"/>
              <w:right w:val="nil"/>
            </w:tcBorders>
          </w:tcPr>
          <w:p w14:paraId="2BDEA0B1" w14:textId="5656CE9D" w:rsidR="00C662E7" w:rsidRPr="005F7D5A" w:rsidRDefault="00FB3CCF" w:rsidP="00CF7DB1">
            <w:r w:rsidRPr="005F7D5A">
              <w:t>Р</w:t>
            </w:r>
            <w:r w:rsidR="00C662E7" w:rsidRPr="005F7D5A">
              <w:t>еализация комплекса мероприятий по проведению оценки возможностей кластерного развития на территории города Архангельска и последующая подготовка соответствующей проектной документации</w:t>
            </w:r>
          </w:p>
        </w:tc>
        <w:tc>
          <w:tcPr>
            <w:tcW w:w="503" w:type="pct"/>
            <w:tcBorders>
              <w:top w:val="nil"/>
              <w:left w:val="nil"/>
              <w:bottom w:val="nil"/>
              <w:right w:val="nil"/>
            </w:tcBorders>
          </w:tcPr>
          <w:p w14:paraId="79E5AC4A" w14:textId="4DF85B13" w:rsidR="00C662E7" w:rsidRPr="005F7D5A" w:rsidRDefault="00E35E43" w:rsidP="00E35E43">
            <w:pPr>
              <w:jc w:val="center"/>
            </w:pPr>
            <w:r w:rsidRPr="005F7D5A">
              <w:t>2023-2026</w:t>
            </w:r>
          </w:p>
        </w:tc>
        <w:tc>
          <w:tcPr>
            <w:tcW w:w="1080" w:type="pct"/>
            <w:tcBorders>
              <w:top w:val="nil"/>
              <w:left w:val="nil"/>
              <w:bottom w:val="nil"/>
              <w:right w:val="nil"/>
            </w:tcBorders>
          </w:tcPr>
          <w:p w14:paraId="54DF5A06" w14:textId="508AA3D8" w:rsidR="00C662E7" w:rsidRPr="005F7D5A" w:rsidRDefault="00CF7DB1" w:rsidP="00C662E7">
            <w:r w:rsidRPr="005F7D5A">
              <w:t>Департамент экономического развития Администрации</w:t>
            </w:r>
            <w:r w:rsidR="00880342" w:rsidRPr="005F7D5A">
              <w:t xml:space="preserve"> ГО "Город Архангельск";</w:t>
            </w:r>
          </w:p>
          <w:p w14:paraId="137D2D74" w14:textId="77777777" w:rsidR="001B137E" w:rsidRPr="005F7D5A" w:rsidRDefault="001B137E" w:rsidP="001B137E">
            <w:r w:rsidRPr="005F7D5A">
              <w:t>профильные ИОГВ АО;</w:t>
            </w:r>
          </w:p>
          <w:p w14:paraId="7B0F7E67" w14:textId="79E045F4" w:rsidR="00A3409F" w:rsidRPr="005F7D5A" w:rsidRDefault="001B137E" w:rsidP="001B137E">
            <w:r w:rsidRPr="005F7D5A">
              <w:t xml:space="preserve">АНО </w:t>
            </w:r>
            <w:r w:rsidR="00CE0A97" w:rsidRPr="005F7D5A">
              <w:t xml:space="preserve">АО </w:t>
            </w:r>
            <w:r w:rsidRPr="005F7D5A">
              <w:t>"Агентство регионального развития Архангельской области"</w:t>
            </w:r>
          </w:p>
        </w:tc>
        <w:tc>
          <w:tcPr>
            <w:tcW w:w="1043" w:type="pct"/>
            <w:tcBorders>
              <w:top w:val="nil"/>
              <w:left w:val="nil"/>
              <w:bottom w:val="nil"/>
              <w:right w:val="nil"/>
            </w:tcBorders>
          </w:tcPr>
          <w:p w14:paraId="7D726D09" w14:textId="69782A99" w:rsidR="007632D4" w:rsidRPr="005F7D5A" w:rsidRDefault="00DB7560" w:rsidP="007632D4">
            <w:pPr>
              <w:rPr>
                <w:color w:val="000000" w:themeColor="text1"/>
              </w:rPr>
            </w:pPr>
            <w:r w:rsidRPr="005F7D5A">
              <w:rPr>
                <w:color w:val="000000" w:themeColor="text1"/>
              </w:rPr>
              <w:t>В рамках текущей деятельности</w:t>
            </w:r>
            <w:r w:rsidRPr="005F7D5A">
              <w:t xml:space="preserve"> </w:t>
            </w:r>
          </w:p>
          <w:p w14:paraId="1C71286F" w14:textId="5BF9139E" w:rsidR="00C662E7" w:rsidRPr="005F7D5A" w:rsidRDefault="00C662E7" w:rsidP="00C662E7"/>
        </w:tc>
      </w:tr>
      <w:tr w:rsidR="00C97BCC" w:rsidRPr="005F7D5A" w14:paraId="5EAA83D7" w14:textId="77777777" w:rsidTr="00482338">
        <w:tc>
          <w:tcPr>
            <w:tcW w:w="275" w:type="pct"/>
            <w:tcBorders>
              <w:top w:val="nil"/>
              <w:left w:val="nil"/>
              <w:bottom w:val="nil"/>
              <w:right w:val="nil"/>
            </w:tcBorders>
          </w:tcPr>
          <w:p w14:paraId="008F6A2C" w14:textId="5A1CC150" w:rsidR="00362BDB" w:rsidRPr="005F7D5A" w:rsidRDefault="00BD5FC3" w:rsidP="00C662E7">
            <w:pPr>
              <w:widowControl w:val="0"/>
              <w:autoSpaceDE w:val="0"/>
              <w:autoSpaceDN w:val="0"/>
              <w:rPr>
                <w:highlight w:val="yellow"/>
              </w:rPr>
            </w:pPr>
            <w:r w:rsidRPr="005F7D5A">
              <w:t>6</w:t>
            </w:r>
          </w:p>
        </w:tc>
        <w:tc>
          <w:tcPr>
            <w:tcW w:w="921" w:type="pct"/>
            <w:tcBorders>
              <w:top w:val="nil"/>
              <w:left w:val="nil"/>
              <w:bottom w:val="nil"/>
              <w:right w:val="nil"/>
            </w:tcBorders>
          </w:tcPr>
          <w:p w14:paraId="18E8D122" w14:textId="5E8BE58F" w:rsidR="00362BDB" w:rsidRPr="005F7D5A" w:rsidRDefault="00DD23D9" w:rsidP="00362BDB">
            <w:pPr>
              <w:rPr>
                <w:kern w:val="2"/>
                <w:highlight w:val="yellow"/>
              </w:rPr>
            </w:pPr>
            <w:r w:rsidRPr="005F7D5A">
              <w:t xml:space="preserve">Проведение паспортизации мер </w:t>
            </w:r>
            <w:r w:rsidRPr="005F7D5A">
              <w:lastRenderedPageBreak/>
              <w:t>поддержки МСП городского округа</w:t>
            </w:r>
          </w:p>
        </w:tc>
        <w:tc>
          <w:tcPr>
            <w:tcW w:w="1178" w:type="pct"/>
            <w:tcBorders>
              <w:top w:val="nil"/>
              <w:left w:val="nil"/>
              <w:bottom w:val="nil"/>
              <w:right w:val="nil"/>
            </w:tcBorders>
          </w:tcPr>
          <w:p w14:paraId="36ABD334" w14:textId="70C92D1A" w:rsidR="00362BDB" w:rsidRPr="005F7D5A" w:rsidRDefault="00362BDB" w:rsidP="00C662E7">
            <w:pPr>
              <w:rPr>
                <w:highlight w:val="yellow"/>
              </w:rPr>
            </w:pPr>
            <w:r w:rsidRPr="005F7D5A">
              <w:lastRenderedPageBreak/>
              <w:t xml:space="preserve">Проведение паспортизации экосистемы поддержки МСП с </w:t>
            </w:r>
            <w:r w:rsidRPr="005F7D5A">
              <w:lastRenderedPageBreak/>
              <w:t>целью оптимизации и синхронизации функционала государственных структур разных уровней власти и формирования единой и понятной инфраструктуры поддержки.</w:t>
            </w:r>
          </w:p>
        </w:tc>
        <w:tc>
          <w:tcPr>
            <w:tcW w:w="503" w:type="pct"/>
            <w:tcBorders>
              <w:top w:val="nil"/>
              <w:left w:val="nil"/>
              <w:bottom w:val="nil"/>
              <w:right w:val="nil"/>
            </w:tcBorders>
          </w:tcPr>
          <w:p w14:paraId="78D24CAA" w14:textId="4E4C92DF" w:rsidR="00362BDB" w:rsidRPr="005F7D5A" w:rsidRDefault="00362BDB" w:rsidP="00E35E43">
            <w:pPr>
              <w:jc w:val="center"/>
              <w:rPr>
                <w:highlight w:val="yellow"/>
              </w:rPr>
            </w:pPr>
            <w:r w:rsidRPr="005F7D5A">
              <w:lastRenderedPageBreak/>
              <w:t>2023-2026</w:t>
            </w:r>
          </w:p>
        </w:tc>
        <w:tc>
          <w:tcPr>
            <w:tcW w:w="1080" w:type="pct"/>
            <w:tcBorders>
              <w:top w:val="nil"/>
              <w:left w:val="nil"/>
              <w:bottom w:val="nil"/>
              <w:right w:val="nil"/>
            </w:tcBorders>
          </w:tcPr>
          <w:p w14:paraId="4138128F" w14:textId="37300E1E" w:rsidR="001A439E" w:rsidRPr="005F7D5A" w:rsidRDefault="00CF7DB1" w:rsidP="00362BDB">
            <w:r w:rsidRPr="005F7D5A">
              <w:t xml:space="preserve">Департамент экономического развития Администрации </w:t>
            </w:r>
            <w:r w:rsidR="00880342" w:rsidRPr="005F7D5A">
              <w:t xml:space="preserve">ГО </w:t>
            </w:r>
            <w:r w:rsidR="00880342" w:rsidRPr="005F7D5A">
              <w:lastRenderedPageBreak/>
              <w:t>"Город Архангельск";</w:t>
            </w:r>
          </w:p>
          <w:p w14:paraId="708E5C3A" w14:textId="08352C67" w:rsidR="00362BDB" w:rsidRPr="005F7D5A" w:rsidRDefault="008D68D5" w:rsidP="00362BDB">
            <w:r w:rsidRPr="005F7D5A">
              <w:t>ИОГВ АО</w:t>
            </w:r>
            <w:r w:rsidR="001A439E" w:rsidRPr="005F7D5A">
              <w:t>;</w:t>
            </w:r>
          </w:p>
          <w:p w14:paraId="36D404F4" w14:textId="2BE89721" w:rsidR="00362BDB" w:rsidRPr="005F7D5A" w:rsidRDefault="001A439E" w:rsidP="00C662E7">
            <w:pPr>
              <w:rPr>
                <w:highlight w:val="yellow"/>
              </w:rPr>
            </w:pPr>
            <w:r w:rsidRPr="005F7D5A">
              <w:t>АНО</w:t>
            </w:r>
            <w:r w:rsidR="00CE0A97" w:rsidRPr="005F7D5A">
              <w:t xml:space="preserve"> АО</w:t>
            </w:r>
            <w:r w:rsidRPr="005F7D5A">
              <w:t xml:space="preserve"> "Агентство регионального развития Архангельской области"</w:t>
            </w:r>
          </w:p>
        </w:tc>
        <w:tc>
          <w:tcPr>
            <w:tcW w:w="1043" w:type="pct"/>
            <w:tcBorders>
              <w:top w:val="nil"/>
              <w:left w:val="nil"/>
              <w:bottom w:val="nil"/>
              <w:right w:val="nil"/>
            </w:tcBorders>
          </w:tcPr>
          <w:p w14:paraId="2075212C" w14:textId="77777777" w:rsidR="00362BDB" w:rsidRPr="005F7D5A" w:rsidRDefault="00362BDB" w:rsidP="00362BDB">
            <w:r w:rsidRPr="005F7D5A">
              <w:lastRenderedPageBreak/>
              <w:t xml:space="preserve">В рамках текущей деятельности </w:t>
            </w:r>
          </w:p>
          <w:p w14:paraId="7ECECD64" w14:textId="77777777" w:rsidR="00362BDB" w:rsidRPr="005F7D5A" w:rsidRDefault="00362BDB" w:rsidP="007632D4">
            <w:pPr>
              <w:rPr>
                <w:highlight w:val="yellow"/>
              </w:rPr>
            </w:pPr>
          </w:p>
        </w:tc>
      </w:tr>
      <w:tr w:rsidR="00362BDB" w:rsidRPr="005F7D5A" w14:paraId="0B685371" w14:textId="77777777" w:rsidTr="00482338">
        <w:tc>
          <w:tcPr>
            <w:tcW w:w="5000" w:type="pct"/>
            <w:gridSpan w:val="6"/>
            <w:tcBorders>
              <w:top w:val="nil"/>
              <w:left w:val="nil"/>
              <w:bottom w:val="nil"/>
              <w:right w:val="nil"/>
            </w:tcBorders>
          </w:tcPr>
          <w:p w14:paraId="47A1CF03" w14:textId="2F45EBAE" w:rsidR="00362BDB" w:rsidRPr="005F7D5A" w:rsidRDefault="00362BDB" w:rsidP="00C662E7">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Предпринимательство – путь успеха</w:t>
            </w:r>
            <w:r w:rsidR="00CF4056" w:rsidRPr="005F7D5A">
              <w:rPr>
                <w:lang w:eastAsia="ar-SA"/>
              </w:rPr>
              <w:t>"</w:t>
            </w:r>
          </w:p>
          <w:p w14:paraId="258F742B" w14:textId="77777777" w:rsidR="00362BDB" w:rsidRPr="005F7D5A" w:rsidRDefault="00362BDB" w:rsidP="00C662E7">
            <w:r w:rsidRPr="005F7D5A">
              <w:rPr>
                <w:lang w:eastAsia="ar-SA"/>
              </w:rPr>
              <w:t>Цель проекта – информирование жителей г. Архангельска о существующих возможностях для предпринимательской активности, популяризация предпринимательства и обеспечение максимальной вовлеченности в нее представителей различных групп населения</w:t>
            </w:r>
          </w:p>
        </w:tc>
      </w:tr>
      <w:tr w:rsidR="00C97BCC" w:rsidRPr="005F7D5A" w14:paraId="20FEA025" w14:textId="77777777" w:rsidTr="00482338">
        <w:tc>
          <w:tcPr>
            <w:tcW w:w="275" w:type="pct"/>
            <w:tcBorders>
              <w:top w:val="nil"/>
              <w:left w:val="nil"/>
              <w:bottom w:val="nil"/>
              <w:right w:val="nil"/>
            </w:tcBorders>
          </w:tcPr>
          <w:p w14:paraId="3C55C3E8" w14:textId="77777777" w:rsidR="00362BDB" w:rsidRPr="005F7D5A" w:rsidRDefault="00362BDB" w:rsidP="00C662E7">
            <w:pPr>
              <w:widowControl w:val="0"/>
              <w:autoSpaceDE w:val="0"/>
              <w:autoSpaceDN w:val="0"/>
            </w:pPr>
            <w:r w:rsidRPr="005F7D5A">
              <w:t>1</w:t>
            </w:r>
          </w:p>
        </w:tc>
        <w:tc>
          <w:tcPr>
            <w:tcW w:w="921" w:type="pct"/>
            <w:tcBorders>
              <w:top w:val="nil"/>
              <w:left w:val="nil"/>
              <w:bottom w:val="nil"/>
              <w:right w:val="nil"/>
            </w:tcBorders>
          </w:tcPr>
          <w:p w14:paraId="41497B6A" w14:textId="77777777" w:rsidR="00362BDB" w:rsidRPr="005F7D5A" w:rsidRDefault="00362BDB" w:rsidP="00C662E7">
            <w:pPr>
              <w:rPr>
                <w:kern w:val="2"/>
              </w:rPr>
            </w:pPr>
            <w:r w:rsidRPr="005F7D5A">
              <w:t>Создание информационной структуры популяризации предпринимательства</w:t>
            </w:r>
          </w:p>
        </w:tc>
        <w:tc>
          <w:tcPr>
            <w:tcW w:w="1178" w:type="pct"/>
            <w:tcBorders>
              <w:top w:val="nil"/>
              <w:left w:val="nil"/>
              <w:bottom w:val="nil"/>
              <w:right w:val="nil"/>
            </w:tcBorders>
          </w:tcPr>
          <w:p w14:paraId="6C2BB6B0" w14:textId="6C3CA7EA" w:rsidR="00362BDB" w:rsidRPr="005F7D5A" w:rsidRDefault="00FB3CCF" w:rsidP="00C662E7">
            <w:r w:rsidRPr="005F7D5A">
              <w:t>Р</w:t>
            </w:r>
            <w:r w:rsidR="00362BDB" w:rsidRPr="005F7D5A">
              <w:t>еализация комплекса мероприятий с применением цифровых и информационных технологий, направленных на повышение популярности предпринимательской деятельности среди жителей города Архангельска (включая размещение материалов на официальных сайтах и порталах Администрации города Архангельска, в социальных медиа, в средства массовой информации города).</w:t>
            </w:r>
          </w:p>
          <w:p w14:paraId="7D582263" w14:textId="77777777" w:rsidR="00362BDB" w:rsidRPr="005F7D5A" w:rsidRDefault="00362BDB" w:rsidP="00C662E7">
            <w:r w:rsidRPr="005F7D5A">
              <w:t xml:space="preserve">Организация и проведение информационных кампаний </w:t>
            </w:r>
            <w:r w:rsidRPr="005F7D5A">
              <w:lastRenderedPageBreak/>
              <w:t>среди бизнес сообщества, предпринимателей и населения города Архангельска о статусе резидента Арктической зоны, его преимуществах и возможностях получения.</w:t>
            </w:r>
          </w:p>
          <w:p w14:paraId="6AAAAD03" w14:textId="1DD86617" w:rsidR="00362BDB" w:rsidRPr="005F7D5A" w:rsidRDefault="00943F54" w:rsidP="003F48BA">
            <w:r w:rsidRPr="005F7D5A">
              <w:t>Р</w:t>
            </w:r>
            <w:r w:rsidR="00362BDB" w:rsidRPr="005F7D5A">
              <w:t xml:space="preserve">еализация мероприятий, </w:t>
            </w:r>
            <w:r w:rsidR="005A1FCD" w:rsidRPr="005F7D5A">
              <w:t xml:space="preserve">направленных на развитие </w:t>
            </w:r>
            <w:r w:rsidR="00564436">
              <w:br/>
            </w:r>
            <w:r w:rsidR="005A1FCD" w:rsidRPr="005F7D5A">
              <w:t xml:space="preserve">в городе Архангельске </w:t>
            </w:r>
            <w:r w:rsidR="00564436">
              <w:t>"</w:t>
            </w:r>
            <w:r w:rsidR="005A1FCD" w:rsidRPr="005F7D5A">
              <w:t>Школы предпринимательства</w:t>
            </w:r>
            <w:r w:rsidR="00564436">
              <w:t>"</w:t>
            </w:r>
            <w:r w:rsidR="005A1FCD" w:rsidRPr="005F7D5A">
              <w:t xml:space="preserve"> </w:t>
            </w:r>
            <w:r w:rsidR="00362BDB" w:rsidRPr="005F7D5A">
              <w:t>и проведение тематических информационных кампаний по:</w:t>
            </w:r>
          </w:p>
          <w:p w14:paraId="75E0EAFE" w14:textId="77777777" w:rsidR="00362BDB" w:rsidRPr="005F7D5A" w:rsidRDefault="00362BDB" w:rsidP="003F48BA">
            <w:r w:rsidRPr="005F7D5A">
              <w:t>- популяризации предпринимательства среди молодежи (проведение конференций, семинаров и тренингов, встреч с успешными молодыми предпринимателями; организация бизнес-туров для начинающих предпринимателей на успешно работающие предприятия малого бизнеса);</w:t>
            </w:r>
          </w:p>
          <w:p w14:paraId="74662F73" w14:textId="77777777" w:rsidR="00362BDB" w:rsidRPr="005F7D5A" w:rsidRDefault="00362BDB" w:rsidP="003F48BA">
            <w:r w:rsidRPr="005F7D5A">
              <w:t>- обеспечению трансляции успешного опыта в цифровом городском пространстве;</w:t>
            </w:r>
          </w:p>
          <w:p w14:paraId="3B106D12" w14:textId="00D5E549" w:rsidR="00362BDB" w:rsidRPr="005F7D5A" w:rsidRDefault="00362BDB" w:rsidP="003F48BA">
            <w:r w:rsidRPr="005F7D5A">
              <w:t xml:space="preserve">- проведению комплекса мероприятий по выявлению </w:t>
            </w:r>
            <w:r w:rsidRPr="005F7D5A">
              <w:lastRenderedPageBreak/>
              <w:t>предпринимательских способностей и развитию предпринимательского мышления у школьников и молодежи города и предпринимательской профориентации данных целевых групп (квесты, дел</w:t>
            </w:r>
            <w:r w:rsidR="00943F54" w:rsidRPr="005F7D5A">
              <w:t>овые игры, матер-классы и т.п.)</w:t>
            </w:r>
          </w:p>
        </w:tc>
        <w:tc>
          <w:tcPr>
            <w:tcW w:w="503" w:type="pct"/>
            <w:tcBorders>
              <w:top w:val="nil"/>
              <w:left w:val="nil"/>
              <w:bottom w:val="nil"/>
              <w:right w:val="nil"/>
            </w:tcBorders>
          </w:tcPr>
          <w:p w14:paraId="11B40E3E" w14:textId="31675C67" w:rsidR="00362BDB" w:rsidRPr="005F7D5A" w:rsidRDefault="00362BDB" w:rsidP="00E35E43">
            <w:pPr>
              <w:jc w:val="center"/>
            </w:pPr>
            <w:r w:rsidRPr="005F7D5A">
              <w:lastRenderedPageBreak/>
              <w:t>2023-2035</w:t>
            </w:r>
          </w:p>
        </w:tc>
        <w:tc>
          <w:tcPr>
            <w:tcW w:w="1080" w:type="pct"/>
            <w:tcBorders>
              <w:top w:val="nil"/>
              <w:left w:val="nil"/>
              <w:bottom w:val="nil"/>
              <w:right w:val="nil"/>
            </w:tcBorders>
          </w:tcPr>
          <w:p w14:paraId="7F8C3EE4" w14:textId="77777777" w:rsidR="0066116D" w:rsidRPr="005F7D5A" w:rsidRDefault="005A1FCD" w:rsidP="00DB7560">
            <w:r w:rsidRPr="005F7D5A">
              <w:t xml:space="preserve">Департамент экономического развития, </w:t>
            </w:r>
          </w:p>
          <w:p w14:paraId="5B3B1AFE" w14:textId="29E9B8BD" w:rsidR="00880342" w:rsidRPr="005F7D5A" w:rsidRDefault="00880342" w:rsidP="00DB7560">
            <w:r w:rsidRPr="005F7D5A">
              <w:t>управление информационных ресурсов и систем,</w:t>
            </w:r>
          </w:p>
          <w:p w14:paraId="5570D7C9" w14:textId="43DEF3C8" w:rsidR="00362BDB" w:rsidRPr="005F7D5A" w:rsidRDefault="005A1FCD" w:rsidP="00DB7560">
            <w:r w:rsidRPr="005F7D5A">
              <w:t xml:space="preserve">пресс-служба Администрации </w:t>
            </w:r>
            <w:r w:rsidR="00880342" w:rsidRPr="005F7D5A">
              <w:t>ГО "Город Архангельск";</w:t>
            </w:r>
          </w:p>
          <w:p w14:paraId="651322B1" w14:textId="289809E6" w:rsidR="00362BDB" w:rsidRPr="005F7D5A" w:rsidRDefault="008D68D5" w:rsidP="00DB7560">
            <w:r w:rsidRPr="005F7D5A">
              <w:t>ИОГВ АО</w:t>
            </w:r>
            <w:r w:rsidR="005A1FCD" w:rsidRPr="005F7D5A">
              <w:t>;</w:t>
            </w:r>
          </w:p>
          <w:p w14:paraId="43931101" w14:textId="5781D453" w:rsidR="00362BDB" w:rsidRPr="005F7D5A" w:rsidRDefault="005A1FCD" w:rsidP="00C662E7">
            <w:r w:rsidRPr="005F7D5A">
              <w:t xml:space="preserve">АНО </w:t>
            </w:r>
            <w:r w:rsidR="00CE0A97" w:rsidRPr="005F7D5A">
              <w:t>АО</w:t>
            </w:r>
            <w:r w:rsidRPr="005F7D5A">
              <w:t>"Агентство регионального развития Архангельской области"</w:t>
            </w:r>
          </w:p>
        </w:tc>
        <w:tc>
          <w:tcPr>
            <w:tcW w:w="1043" w:type="pct"/>
            <w:tcBorders>
              <w:top w:val="nil"/>
              <w:left w:val="nil"/>
              <w:bottom w:val="nil"/>
              <w:right w:val="nil"/>
            </w:tcBorders>
          </w:tcPr>
          <w:p w14:paraId="2D39E478" w14:textId="3A39B2FA" w:rsidR="00362BDB" w:rsidRPr="005F7D5A" w:rsidRDefault="00362BDB" w:rsidP="0036184F">
            <w:r w:rsidRPr="005F7D5A">
              <w:rPr>
                <w:color w:val="000000" w:themeColor="text1"/>
              </w:rPr>
              <w:t>В рамках текущей деятельности</w:t>
            </w:r>
          </w:p>
        </w:tc>
      </w:tr>
      <w:tr w:rsidR="00C97BCC" w:rsidRPr="005F7D5A" w14:paraId="329EECED" w14:textId="77777777" w:rsidTr="00482338">
        <w:tc>
          <w:tcPr>
            <w:tcW w:w="275" w:type="pct"/>
            <w:tcBorders>
              <w:top w:val="nil"/>
              <w:left w:val="nil"/>
              <w:bottom w:val="nil"/>
              <w:right w:val="nil"/>
            </w:tcBorders>
          </w:tcPr>
          <w:p w14:paraId="63526908" w14:textId="77777777" w:rsidR="00362BDB" w:rsidRPr="005F7D5A" w:rsidRDefault="00362BDB" w:rsidP="00C662E7">
            <w:pPr>
              <w:widowControl w:val="0"/>
              <w:autoSpaceDE w:val="0"/>
              <w:autoSpaceDN w:val="0"/>
            </w:pPr>
            <w:r w:rsidRPr="005F7D5A">
              <w:lastRenderedPageBreak/>
              <w:t>2</w:t>
            </w:r>
          </w:p>
        </w:tc>
        <w:tc>
          <w:tcPr>
            <w:tcW w:w="921" w:type="pct"/>
            <w:tcBorders>
              <w:top w:val="nil"/>
              <w:left w:val="nil"/>
              <w:bottom w:val="nil"/>
              <w:right w:val="nil"/>
            </w:tcBorders>
          </w:tcPr>
          <w:p w14:paraId="6B943D95" w14:textId="79CEC68F" w:rsidR="00362BDB" w:rsidRPr="005F7D5A" w:rsidRDefault="00362BDB" w:rsidP="00216F7E">
            <w:pPr>
              <w:rPr>
                <w:kern w:val="2"/>
              </w:rPr>
            </w:pPr>
            <w:r w:rsidRPr="005F7D5A">
              <w:t>Содействие активизаци</w:t>
            </w:r>
            <w:r w:rsidR="00216F7E" w:rsidRPr="005F7D5A">
              <w:t>и</w:t>
            </w:r>
            <w:r w:rsidRPr="005F7D5A">
              <w:t xml:space="preserve"> системы кадрового обеспечения МСП</w:t>
            </w:r>
          </w:p>
        </w:tc>
        <w:tc>
          <w:tcPr>
            <w:tcW w:w="1178" w:type="pct"/>
            <w:tcBorders>
              <w:top w:val="nil"/>
              <w:left w:val="nil"/>
              <w:bottom w:val="nil"/>
              <w:right w:val="nil"/>
            </w:tcBorders>
          </w:tcPr>
          <w:p w14:paraId="310B69A0" w14:textId="04FAB3B6" w:rsidR="00362BDB" w:rsidRPr="005F7D5A" w:rsidRDefault="00FB3CCF" w:rsidP="00EB5E2E">
            <w:r w:rsidRPr="005F7D5A">
              <w:t>Р</w:t>
            </w:r>
            <w:r w:rsidR="00362BDB" w:rsidRPr="005F7D5A">
              <w:t xml:space="preserve">еализация мероприятий по привлечению кадров </w:t>
            </w:r>
            <w:r w:rsidR="00564436">
              <w:br/>
            </w:r>
            <w:r w:rsidR="00362BDB" w:rsidRPr="005F7D5A">
              <w:t>в предпринимательскую деятельность, включая организацию ярмарок-вакансий для субъектов МСП, поощрение самозанятости и т.д.</w:t>
            </w:r>
          </w:p>
        </w:tc>
        <w:tc>
          <w:tcPr>
            <w:tcW w:w="503" w:type="pct"/>
            <w:tcBorders>
              <w:top w:val="nil"/>
              <w:left w:val="nil"/>
              <w:bottom w:val="nil"/>
              <w:right w:val="nil"/>
            </w:tcBorders>
          </w:tcPr>
          <w:p w14:paraId="3475EC5E" w14:textId="52C74D82" w:rsidR="00362BDB" w:rsidRPr="005F7D5A" w:rsidRDefault="00362BDB" w:rsidP="00E35E43">
            <w:pPr>
              <w:jc w:val="center"/>
            </w:pPr>
            <w:r w:rsidRPr="005F7D5A">
              <w:t>2023-2035</w:t>
            </w:r>
          </w:p>
        </w:tc>
        <w:tc>
          <w:tcPr>
            <w:tcW w:w="1080" w:type="pct"/>
            <w:tcBorders>
              <w:top w:val="nil"/>
              <w:left w:val="nil"/>
              <w:bottom w:val="nil"/>
              <w:right w:val="nil"/>
            </w:tcBorders>
          </w:tcPr>
          <w:p w14:paraId="3C4FE380" w14:textId="72912DAC" w:rsidR="00362BDB" w:rsidRPr="005F7D5A" w:rsidRDefault="00216F7E" w:rsidP="00C662E7">
            <w:r w:rsidRPr="005F7D5A">
              <w:t xml:space="preserve">Департамент экономического развития Администрации </w:t>
            </w:r>
            <w:r w:rsidR="00880342" w:rsidRPr="005F7D5A">
              <w:t>ГО "Город Архангельск";</w:t>
            </w:r>
          </w:p>
          <w:p w14:paraId="6761A8CC" w14:textId="557BFC31" w:rsidR="00362BDB" w:rsidRPr="005F7D5A" w:rsidRDefault="008D68D5" w:rsidP="0002416D">
            <w:r w:rsidRPr="005F7D5A">
              <w:t>ИОГВ АО</w:t>
            </w:r>
            <w:r w:rsidR="00362BDB" w:rsidRPr="005F7D5A">
              <w:t>;</w:t>
            </w:r>
          </w:p>
          <w:p w14:paraId="0A87D3C8" w14:textId="6C2FE896" w:rsidR="00216F7E" w:rsidRPr="005F7D5A" w:rsidRDefault="003D7FF6" w:rsidP="00EA60A9">
            <w:r w:rsidRPr="005F7D5A">
              <w:t xml:space="preserve">Кадровый центр </w:t>
            </w:r>
            <w:r w:rsidR="00564436">
              <w:br/>
            </w:r>
            <w:r w:rsidRPr="005F7D5A">
              <w:t>в г.</w:t>
            </w:r>
            <w:r w:rsidR="00CE0A97" w:rsidRPr="005F7D5A">
              <w:t xml:space="preserve"> </w:t>
            </w:r>
            <w:r w:rsidRPr="005F7D5A">
              <w:t>Архангельске</w:t>
            </w:r>
            <w:r w:rsidR="00AE4E96" w:rsidRPr="005F7D5A">
              <w:t>;</w:t>
            </w:r>
          </w:p>
          <w:p w14:paraId="5C081260" w14:textId="1FBE4193" w:rsidR="00362BDB" w:rsidRPr="005F7D5A" w:rsidRDefault="00362BDB" w:rsidP="00EA60A9">
            <w:r w:rsidRPr="005F7D5A">
              <w:t>СГМУ;</w:t>
            </w:r>
          </w:p>
          <w:p w14:paraId="3CB5C55E" w14:textId="088FABB7" w:rsidR="00362BDB" w:rsidRPr="005F7D5A" w:rsidRDefault="00362BDB" w:rsidP="00EA60A9">
            <w:r w:rsidRPr="005F7D5A">
              <w:t xml:space="preserve">САФУ; </w:t>
            </w:r>
          </w:p>
          <w:p w14:paraId="24616E7B" w14:textId="0ABB34FF" w:rsidR="00362BDB" w:rsidRPr="005F7D5A" w:rsidRDefault="00362BDB" w:rsidP="00EA60A9">
            <w:r w:rsidRPr="005F7D5A">
              <w:t xml:space="preserve">Бизнес-сообщества; </w:t>
            </w:r>
          </w:p>
          <w:p w14:paraId="48D83B86" w14:textId="212038CE" w:rsidR="00362BDB" w:rsidRPr="005F7D5A" w:rsidRDefault="00564436" w:rsidP="00EA60A9">
            <w:r>
              <w:t>организации</w:t>
            </w:r>
          </w:p>
          <w:p w14:paraId="2AF9B0EF" w14:textId="4999D093" w:rsidR="00362BDB" w:rsidRPr="005F7D5A" w:rsidRDefault="00362BDB" w:rsidP="00EA60A9"/>
        </w:tc>
        <w:tc>
          <w:tcPr>
            <w:tcW w:w="1043" w:type="pct"/>
            <w:tcBorders>
              <w:top w:val="nil"/>
              <w:left w:val="nil"/>
              <w:bottom w:val="nil"/>
              <w:right w:val="nil"/>
            </w:tcBorders>
          </w:tcPr>
          <w:p w14:paraId="44EB14F9" w14:textId="6B580473" w:rsidR="00362BDB" w:rsidRPr="005F7D5A" w:rsidRDefault="00880342" w:rsidP="0085150C">
            <w:r w:rsidRPr="005F7D5A">
              <w:rPr>
                <w:color w:val="000000" w:themeColor="text1"/>
              </w:rPr>
              <w:t>В рамках текущей деятельности</w:t>
            </w:r>
          </w:p>
          <w:p w14:paraId="18C0AC4E" w14:textId="2060827C" w:rsidR="00362BDB" w:rsidRPr="005F7D5A" w:rsidRDefault="00362BDB" w:rsidP="00EB5E2E"/>
        </w:tc>
      </w:tr>
      <w:tr w:rsidR="00C97BCC" w:rsidRPr="005F7D5A" w14:paraId="1507932D" w14:textId="77777777" w:rsidTr="00482338">
        <w:tc>
          <w:tcPr>
            <w:tcW w:w="275" w:type="pct"/>
            <w:tcBorders>
              <w:top w:val="nil"/>
              <w:left w:val="nil"/>
              <w:bottom w:val="nil"/>
              <w:right w:val="nil"/>
            </w:tcBorders>
          </w:tcPr>
          <w:p w14:paraId="15F4099B" w14:textId="17D46857" w:rsidR="00362BDB" w:rsidRPr="005F7D5A" w:rsidRDefault="00362BDB" w:rsidP="00C662E7">
            <w:pPr>
              <w:widowControl w:val="0"/>
              <w:autoSpaceDE w:val="0"/>
              <w:autoSpaceDN w:val="0"/>
            </w:pPr>
            <w:r w:rsidRPr="005F7D5A">
              <w:t>3</w:t>
            </w:r>
          </w:p>
        </w:tc>
        <w:tc>
          <w:tcPr>
            <w:tcW w:w="921" w:type="pct"/>
            <w:tcBorders>
              <w:top w:val="nil"/>
              <w:left w:val="nil"/>
              <w:bottom w:val="nil"/>
              <w:right w:val="nil"/>
            </w:tcBorders>
          </w:tcPr>
          <w:p w14:paraId="4E213A0D" w14:textId="7E3C6938" w:rsidR="00362BDB" w:rsidRPr="005F7D5A" w:rsidRDefault="00362BDB" w:rsidP="00C662E7">
            <w:pPr>
              <w:rPr>
                <w:kern w:val="2"/>
              </w:rPr>
            </w:pPr>
            <w:r w:rsidRPr="005F7D5A">
              <w:rPr>
                <w:kern w:val="2"/>
              </w:rPr>
              <w:t>Оказание содействия формированию креативного сектора экономики города</w:t>
            </w:r>
          </w:p>
        </w:tc>
        <w:tc>
          <w:tcPr>
            <w:tcW w:w="1178" w:type="pct"/>
            <w:tcBorders>
              <w:top w:val="nil"/>
              <w:left w:val="nil"/>
              <w:bottom w:val="nil"/>
              <w:right w:val="nil"/>
            </w:tcBorders>
          </w:tcPr>
          <w:p w14:paraId="6BBCEE25" w14:textId="20CD1247" w:rsidR="00362BDB" w:rsidRPr="005F7D5A" w:rsidRDefault="00FB3CCF" w:rsidP="00C662E7">
            <w:r w:rsidRPr="005F7D5A">
              <w:t>Р</w:t>
            </w:r>
            <w:r w:rsidR="00362BDB" w:rsidRPr="005F7D5A">
              <w:t xml:space="preserve">еализация мер муниципальной поддержки (включая налоговые льготы, административную поддержку и т.д.) проектам </w:t>
            </w:r>
            <w:r w:rsidR="00564436">
              <w:br/>
            </w:r>
            <w:r w:rsidR="00362BDB" w:rsidRPr="005F7D5A">
              <w:t xml:space="preserve">по созданию креативных кампус-кластеров, коворкингов </w:t>
            </w:r>
            <w:r w:rsidR="00362BDB" w:rsidRPr="005F7D5A">
              <w:lastRenderedPageBreak/>
              <w:t xml:space="preserve">для инновационного и креативного предпринимательства </w:t>
            </w:r>
          </w:p>
        </w:tc>
        <w:tc>
          <w:tcPr>
            <w:tcW w:w="503" w:type="pct"/>
            <w:tcBorders>
              <w:top w:val="nil"/>
              <w:left w:val="nil"/>
              <w:bottom w:val="nil"/>
              <w:right w:val="nil"/>
            </w:tcBorders>
          </w:tcPr>
          <w:p w14:paraId="5415A558" w14:textId="431A0B30" w:rsidR="00362BDB" w:rsidRPr="005F7D5A" w:rsidRDefault="00362BDB" w:rsidP="00E35E43">
            <w:pPr>
              <w:jc w:val="center"/>
            </w:pPr>
            <w:r w:rsidRPr="005F7D5A">
              <w:lastRenderedPageBreak/>
              <w:t>2023-2035</w:t>
            </w:r>
          </w:p>
        </w:tc>
        <w:tc>
          <w:tcPr>
            <w:tcW w:w="1080" w:type="pct"/>
            <w:tcBorders>
              <w:top w:val="nil"/>
              <w:left w:val="nil"/>
              <w:bottom w:val="nil"/>
              <w:right w:val="nil"/>
            </w:tcBorders>
          </w:tcPr>
          <w:p w14:paraId="32C6F810" w14:textId="0E0BBF4D" w:rsidR="00362BDB" w:rsidRPr="005F7D5A" w:rsidRDefault="00216F7E" w:rsidP="00E643DB">
            <w:r w:rsidRPr="005F7D5A">
              <w:t xml:space="preserve">Департамент экономического развития Администрации </w:t>
            </w:r>
            <w:r w:rsidR="00880342" w:rsidRPr="005F7D5A">
              <w:t>ГО "Город Архангельск";</w:t>
            </w:r>
          </w:p>
          <w:p w14:paraId="16274E83" w14:textId="1D0C03E8" w:rsidR="00362BDB" w:rsidRPr="005F7D5A" w:rsidRDefault="008D68D5" w:rsidP="00E643DB">
            <w:r w:rsidRPr="005F7D5A">
              <w:t>ИОГВ АО</w:t>
            </w:r>
            <w:r w:rsidR="009A7F1E" w:rsidRPr="005F7D5A">
              <w:t>;</w:t>
            </w:r>
          </w:p>
          <w:p w14:paraId="42E87835" w14:textId="32437615" w:rsidR="009A7F1E" w:rsidRPr="005F7D5A" w:rsidRDefault="009A7F1E" w:rsidP="00E643DB">
            <w:r w:rsidRPr="005F7D5A">
              <w:t>АНО АО "Агентство регионального развития"</w:t>
            </w:r>
          </w:p>
          <w:p w14:paraId="5D74FE54" w14:textId="232DE56B" w:rsidR="00362BDB" w:rsidRPr="005F7D5A" w:rsidRDefault="00362BDB" w:rsidP="00415544"/>
        </w:tc>
        <w:tc>
          <w:tcPr>
            <w:tcW w:w="1043" w:type="pct"/>
            <w:tcBorders>
              <w:top w:val="nil"/>
              <w:left w:val="nil"/>
              <w:bottom w:val="nil"/>
              <w:right w:val="nil"/>
            </w:tcBorders>
          </w:tcPr>
          <w:p w14:paraId="02845573" w14:textId="7DB663AE" w:rsidR="00362BDB" w:rsidRPr="005F7D5A" w:rsidRDefault="00362BDB" w:rsidP="00E643DB">
            <w:r w:rsidRPr="005F7D5A">
              <w:lastRenderedPageBreak/>
              <w:t>Областной бюджет</w:t>
            </w:r>
          </w:p>
          <w:p w14:paraId="591B13A1" w14:textId="77777777" w:rsidR="00362BDB" w:rsidRPr="005F7D5A" w:rsidRDefault="00362BDB" w:rsidP="00E643DB"/>
          <w:p w14:paraId="2651CE27" w14:textId="5C92B05A" w:rsidR="00362BDB" w:rsidRPr="005F7D5A" w:rsidRDefault="00362BDB" w:rsidP="00E643DB">
            <w:r w:rsidRPr="005F7D5A">
              <w:t>Городской бюджет</w:t>
            </w:r>
          </w:p>
          <w:p w14:paraId="7E36BD42" w14:textId="25FF54AC" w:rsidR="00362BDB" w:rsidRPr="005F7D5A" w:rsidRDefault="00362BDB" w:rsidP="00B20885"/>
        </w:tc>
      </w:tr>
      <w:tr w:rsidR="00C97BCC" w:rsidRPr="005F7D5A" w14:paraId="27E33E82" w14:textId="77777777" w:rsidTr="00482338">
        <w:tc>
          <w:tcPr>
            <w:tcW w:w="275" w:type="pct"/>
            <w:tcBorders>
              <w:top w:val="nil"/>
              <w:left w:val="nil"/>
              <w:bottom w:val="nil"/>
              <w:right w:val="nil"/>
            </w:tcBorders>
          </w:tcPr>
          <w:p w14:paraId="4797510A" w14:textId="011CDE68" w:rsidR="00362BDB" w:rsidRPr="005F7D5A" w:rsidRDefault="00A06BA0" w:rsidP="001270AD">
            <w:pPr>
              <w:widowControl w:val="0"/>
              <w:autoSpaceDE w:val="0"/>
              <w:autoSpaceDN w:val="0"/>
            </w:pPr>
            <w:r w:rsidRPr="005F7D5A">
              <w:lastRenderedPageBreak/>
              <w:t>4</w:t>
            </w:r>
          </w:p>
        </w:tc>
        <w:tc>
          <w:tcPr>
            <w:tcW w:w="921" w:type="pct"/>
            <w:tcBorders>
              <w:top w:val="nil"/>
              <w:left w:val="nil"/>
              <w:bottom w:val="nil"/>
              <w:right w:val="nil"/>
            </w:tcBorders>
          </w:tcPr>
          <w:p w14:paraId="130CCA5F" w14:textId="4CBB91C6" w:rsidR="00362BDB" w:rsidRPr="005F7D5A" w:rsidRDefault="00362BDB" w:rsidP="001270AD">
            <w:pPr>
              <w:rPr>
                <w:kern w:val="2"/>
              </w:rPr>
            </w:pPr>
            <w:r w:rsidRPr="005F7D5A">
              <w:rPr>
                <w:kern w:val="2"/>
              </w:rPr>
              <w:t xml:space="preserve">Обеспечение содействия </w:t>
            </w:r>
            <w:r w:rsidRPr="005F7D5A">
              <w:t xml:space="preserve">проведения </w:t>
            </w:r>
            <w:r w:rsidR="00CF4056" w:rsidRPr="005F7D5A">
              <w:t>"</w:t>
            </w:r>
            <w:r w:rsidRPr="005F7D5A">
              <w:t>инвестиционных бирж</w:t>
            </w:r>
            <w:r w:rsidR="00CF4056" w:rsidRPr="005F7D5A">
              <w:t>"</w:t>
            </w:r>
            <w:r w:rsidRPr="005F7D5A">
              <w:t xml:space="preserve"> по start-up проектам</w:t>
            </w:r>
          </w:p>
        </w:tc>
        <w:tc>
          <w:tcPr>
            <w:tcW w:w="1178" w:type="pct"/>
            <w:tcBorders>
              <w:top w:val="nil"/>
              <w:left w:val="nil"/>
              <w:bottom w:val="nil"/>
              <w:right w:val="nil"/>
            </w:tcBorders>
          </w:tcPr>
          <w:p w14:paraId="1DB6EE96" w14:textId="7642FA5E" w:rsidR="00362BDB" w:rsidRPr="005F7D5A" w:rsidRDefault="00362BDB" w:rsidP="00216F7E">
            <w:r w:rsidRPr="005F7D5A">
              <w:t>Подготовка и проведение мероприятий</w:t>
            </w:r>
            <w:r w:rsidR="00216F7E" w:rsidRPr="005F7D5A">
              <w:t xml:space="preserve"> -</w:t>
            </w:r>
            <w:r w:rsidR="00253751" w:rsidRPr="005F7D5A">
              <w:t xml:space="preserve"> </w:t>
            </w:r>
            <w:r w:rsidR="00CF4056" w:rsidRPr="005F7D5A">
              <w:t>"</w:t>
            </w:r>
            <w:r w:rsidRPr="005F7D5A">
              <w:t>инвестиционных бирж</w:t>
            </w:r>
            <w:r w:rsidR="00CF4056" w:rsidRPr="005F7D5A">
              <w:t>"</w:t>
            </w:r>
            <w:r w:rsidRPr="005F7D5A">
              <w:t xml:space="preserve">, направленных на привлечение успешных предпринимателей </w:t>
            </w:r>
            <w:r w:rsidR="00564436">
              <w:br/>
            </w:r>
            <w:r w:rsidRPr="005F7D5A">
              <w:t>к инвестированию в перспективные start-up проекты города Архангельска</w:t>
            </w:r>
          </w:p>
        </w:tc>
        <w:tc>
          <w:tcPr>
            <w:tcW w:w="503" w:type="pct"/>
            <w:tcBorders>
              <w:top w:val="nil"/>
              <w:left w:val="nil"/>
              <w:bottom w:val="nil"/>
              <w:right w:val="nil"/>
            </w:tcBorders>
          </w:tcPr>
          <w:p w14:paraId="243A900D" w14:textId="780DD7DF" w:rsidR="00362BDB" w:rsidRPr="005F7D5A" w:rsidRDefault="00362BDB" w:rsidP="00E35E43">
            <w:pPr>
              <w:jc w:val="center"/>
            </w:pPr>
            <w:r w:rsidRPr="005F7D5A">
              <w:t>2023-2035</w:t>
            </w:r>
          </w:p>
        </w:tc>
        <w:tc>
          <w:tcPr>
            <w:tcW w:w="1080" w:type="pct"/>
            <w:tcBorders>
              <w:top w:val="nil"/>
              <w:left w:val="nil"/>
              <w:bottom w:val="nil"/>
              <w:right w:val="nil"/>
            </w:tcBorders>
          </w:tcPr>
          <w:p w14:paraId="6FB744F2" w14:textId="36174B53" w:rsidR="00362BDB" w:rsidRPr="005F7D5A" w:rsidRDefault="00216F7E" w:rsidP="00EA10F9">
            <w:r w:rsidRPr="005F7D5A">
              <w:t xml:space="preserve">Департамент экономического развития Администрации </w:t>
            </w:r>
            <w:r w:rsidR="00880342" w:rsidRPr="005F7D5A">
              <w:t>ГО "Город Архангельск";</w:t>
            </w:r>
          </w:p>
          <w:p w14:paraId="64DCF963" w14:textId="46CADE6C" w:rsidR="00362BDB" w:rsidRPr="005F7D5A" w:rsidRDefault="008D68D5" w:rsidP="00EA10F9">
            <w:r w:rsidRPr="005F7D5A">
              <w:t>ИОГВ АО</w:t>
            </w:r>
            <w:r w:rsidR="00216F7E" w:rsidRPr="005F7D5A">
              <w:t>;</w:t>
            </w:r>
          </w:p>
          <w:p w14:paraId="5E5D8D28" w14:textId="1EC5C8F9" w:rsidR="00216F7E" w:rsidRPr="005F7D5A" w:rsidRDefault="00216F7E" w:rsidP="00EA10F9">
            <w:r w:rsidRPr="005F7D5A">
              <w:t xml:space="preserve">АНО </w:t>
            </w:r>
            <w:r w:rsidR="00CE0A97" w:rsidRPr="005F7D5A">
              <w:t xml:space="preserve">АО </w:t>
            </w:r>
            <w:r w:rsidRPr="005F7D5A">
              <w:t>"Агентство регионального развития Архангельской области"</w:t>
            </w:r>
          </w:p>
          <w:p w14:paraId="75B5124B" w14:textId="2BD0436C" w:rsidR="00362BDB" w:rsidRPr="005F7D5A" w:rsidRDefault="00362BDB" w:rsidP="00D45F76"/>
        </w:tc>
        <w:tc>
          <w:tcPr>
            <w:tcW w:w="1043" w:type="pct"/>
            <w:tcBorders>
              <w:top w:val="nil"/>
              <w:left w:val="nil"/>
              <w:bottom w:val="nil"/>
              <w:right w:val="nil"/>
            </w:tcBorders>
          </w:tcPr>
          <w:p w14:paraId="22354FD3" w14:textId="38825DC5" w:rsidR="00362BDB" w:rsidRPr="005F7D5A" w:rsidRDefault="00362BDB" w:rsidP="002033FC">
            <w:r w:rsidRPr="005F7D5A">
              <w:t>Областной бюджет</w:t>
            </w:r>
          </w:p>
          <w:p w14:paraId="7C542781" w14:textId="77777777" w:rsidR="00362BDB" w:rsidRPr="005F7D5A" w:rsidRDefault="00362BDB" w:rsidP="002033FC"/>
          <w:p w14:paraId="38464725" w14:textId="2308C333" w:rsidR="00362BDB" w:rsidRPr="005F7D5A" w:rsidRDefault="00362BDB" w:rsidP="002033FC">
            <w:r w:rsidRPr="005F7D5A">
              <w:t>Городской бюджет</w:t>
            </w:r>
          </w:p>
          <w:p w14:paraId="12DF9EFE" w14:textId="48DDA176" w:rsidR="00362BDB" w:rsidRPr="005F7D5A" w:rsidRDefault="00362BDB" w:rsidP="002033FC"/>
        </w:tc>
      </w:tr>
      <w:tr w:rsidR="00C97BCC" w:rsidRPr="005F7D5A" w14:paraId="30E8029E" w14:textId="77777777" w:rsidTr="00482338">
        <w:tc>
          <w:tcPr>
            <w:tcW w:w="275" w:type="pct"/>
            <w:tcBorders>
              <w:top w:val="nil"/>
              <w:left w:val="nil"/>
              <w:bottom w:val="nil"/>
              <w:right w:val="nil"/>
            </w:tcBorders>
          </w:tcPr>
          <w:p w14:paraId="53E1B899" w14:textId="7A5036CD" w:rsidR="00362BDB" w:rsidRPr="005F7D5A" w:rsidRDefault="00A06BA0" w:rsidP="00B646AF">
            <w:pPr>
              <w:widowControl w:val="0"/>
              <w:autoSpaceDE w:val="0"/>
              <w:autoSpaceDN w:val="0"/>
            </w:pPr>
            <w:r w:rsidRPr="005F7D5A">
              <w:t>5</w:t>
            </w:r>
          </w:p>
        </w:tc>
        <w:tc>
          <w:tcPr>
            <w:tcW w:w="921" w:type="pct"/>
            <w:tcBorders>
              <w:top w:val="nil"/>
              <w:left w:val="nil"/>
              <w:bottom w:val="nil"/>
              <w:right w:val="nil"/>
            </w:tcBorders>
          </w:tcPr>
          <w:p w14:paraId="1573A857" w14:textId="6D3E4487" w:rsidR="00362BDB" w:rsidRPr="005F7D5A" w:rsidRDefault="00362BDB" w:rsidP="00B646AF">
            <w:pPr>
              <w:rPr>
                <w:kern w:val="2"/>
              </w:rPr>
            </w:pPr>
            <w:r w:rsidRPr="005F7D5A">
              <w:t>Оказание содействия развитию системы франчайзинга на территории городского округа</w:t>
            </w:r>
          </w:p>
        </w:tc>
        <w:tc>
          <w:tcPr>
            <w:tcW w:w="1178" w:type="pct"/>
            <w:tcBorders>
              <w:top w:val="nil"/>
              <w:left w:val="nil"/>
              <w:bottom w:val="nil"/>
              <w:right w:val="nil"/>
            </w:tcBorders>
          </w:tcPr>
          <w:p w14:paraId="110DD485" w14:textId="028BDA6B" w:rsidR="00362BDB" w:rsidRPr="005F7D5A" w:rsidRDefault="00A06BA0" w:rsidP="00B646AF">
            <w:r w:rsidRPr="005F7D5A">
              <w:t>Реализация</w:t>
            </w:r>
            <w:r w:rsidR="00362BDB" w:rsidRPr="005F7D5A">
              <w:t xml:space="preserve"> мероприятий </w:t>
            </w:r>
            <w:r w:rsidR="00564436">
              <w:br/>
            </w:r>
            <w:r w:rsidR="00362BDB" w:rsidRPr="005F7D5A">
              <w:t>по развитию системы франчайзинга на территории города Архангельска</w:t>
            </w:r>
          </w:p>
        </w:tc>
        <w:tc>
          <w:tcPr>
            <w:tcW w:w="503" w:type="pct"/>
            <w:tcBorders>
              <w:top w:val="nil"/>
              <w:left w:val="nil"/>
              <w:bottom w:val="nil"/>
              <w:right w:val="nil"/>
            </w:tcBorders>
          </w:tcPr>
          <w:p w14:paraId="147900D7" w14:textId="0D5179D8" w:rsidR="00362BDB" w:rsidRPr="005F7D5A" w:rsidRDefault="00362BDB" w:rsidP="00E35E43">
            <w:pPr>
              <w:jc w:val="center"/>
            </w:pPr>
            <w:r w:rsidRPr="005F7D5A">
              <w:t>2023-2035</w:t>
            </w:r>
          </w:p>
        </w:tc>
        <w:tc>
          <w:tcPr>
            <w:tcW w:w="1080" w:type="pct"/>
            <w:tcBorders>
              <w:top w:val="nil"/>
              <w:left w:val="nil"/>
              <w:bottom w:val="nil"/>
              <w:right w:val="nil"/>
            </w:tcBorders>
          </w:tcPr>
          <w:p w14:paraId="541F013C" w14:textId="6736780F" w:rsidR="00362BDB" w:rsidRPr="005F7D5A" w:rsidRDefault="00216F7E" w:rsidP="002033FC">
            <w:r w:rsidRPr="005F7D5A">
              <w:t xml:space="preserve">Департамент экономического развития Администрации </w:t>
            </w:r>
            <w:r w:rsidR="00880342" w:rsidRPr="005F7D5A">
              <w:t>ГО "Город Архангельск";</w:t>
            </w:r>
          </w:p>
          <w:p w14:paraId="558E99F3" w14:textId="42AFCB99" w:rsidR="00362BDB" w:rsidRPr="005F7D5A" w:rsidRDefault="008D68D5" w:rsidP="002033FC">
            <w:r w:rsidRPr="005F7D5A">
              <w:t>ИОГВ АО</w:t>
            </w:r>
            <w:r w:rsidR="00216F7E" w:rsidRPr="005F7D5A">
              <w:t>;</w:t>
            </w:r>
          </w:p>
          <w:p w14:paraId="48BC24E7" w14:textId="24BBB53A" w:rsidR="00216F7E" w:rsidRPr="005F7D5A" w:rsidRDefault="00216F7E" w:rsidP="002033FC">
            <w:r w:rsidRPr="005F7D5A">
              <w:t xml:space="preserve">АНО </w:t>
            </w:r>
            <w:r w:rsidR="00CE0A97" w:rsidRPr="005F7D5A">
              <w:t xml:space="preserve">АО </w:t>
            </w:r>
            <w:r w:rsidRPr="005F7D5A">
              <w:t>"Агентство регионального развития Архангельской области"</w:t>
            </w:r>
          </w:p>
          <w:p w14:paraId="012206C9" w14:textId="3AF495AE" w:rsidR="00362BDB" w:rsidRPr="005F7D5A" w:rsidRDefault="00362BDB" w:rsidP="00B646AF"/>
        </w:tc>
        <w:tc>
          <w:tcPr>
            <w:tcW w:w="1043" w:type="pct"/>
            <w:tcBorders>
              <w:top w:val="nil"/>
              <w:left w:val="nil"/>
              <w:bottom w:val="nil"/>
              <w:right w:val="nil"/>
            </w:tcBorders>
          </w:tcPr>
          <w:p w14:paraId="4F66AC2C" w14:textId="3FFDBBC7" w:rsidR="00362BDB" w:rsidRPr="005F7D5A" w:rsidRDefault="00362BDB" w:rsidP="00144475">
            <w:r w:rsidRPr="005F7D5A">
              <w:rPr>
                <w:color w:val="000000" w:themeColor="text1"/>
              </w:rPr>
              <w:t>В рамках текущей деятельности</w:t>
            </w:r>
          </w:p>
        </w:tc>
      </w:tr>
      <w:tr w:rsidR="00362BDB" w:rsidRPr="005F7D5A" w14:paraId="33F74B3A" w14:textId="77777777" w:rsidTr="00482338">
        <w:tc>
          <w:tcPr>
            <w:tcW w:w="5000" w:type="pct"/>
            <w:gridSpan w:val="6"/>
            <w:tcBorders>
              <w:top w:val="nil"/>
              <w:left w:val="nil"/>
              <w:bottom w:val="nil"/>
              <w:right w:val="nil"/>
            </w:tcBorders>
          </w:tcPr>
          <w:p w14:paraId="3A03844D" w14:textId="77777777" w:rsidR="00362BDB" w:rsidRPr="00482338" w:rsidRDefault="00362BDB" w:rsidP="00B646AF">
            <w:r w:rsidRPr="00482338">
              <w:t>Задача 2. Приоритетное развитие перспективных отраслей экономики</w:t>
            </w:r>
          </w:p>
        </w:tc>
      </w:tr>
      <w:tr w:rsidR="00362BDB" w:rsidRPr="005F7D5A" w14:paraId="0CF7D09A" w14:textId="77777777" w:rsidTr="00482338">
        <w:tc>
          <w:tcPr>
            <w:tcW w:w="5000" w:type="pct"/>
            <w:gridSpan w:val="6"/>
            <w:tcBorders>
              <w:top w:val="nil"/>
              <w:left w:val="nil"/>
              <w:bottom w:val="nil"/>
              <w:right w:val="nil"/>
            </w:tcBorders>
          </w:tcPr>
          <w:p w14:paraId="310DADF6" w14:textId="322E55C2" w:rsidR="00362BDB" w:rsidRPr="005F7D5A" w:rsidRDefault="00362BDB" w:rsidP="00B646AF">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Устойчивое развитие приоритетных отраслей</w:t>
            </w:r>
            <w:r w:rsidR="00CF4056" w:rsidRPr="005F7D5A">
              <w:rPr>
                <w:lang w:eastAsia="ar-SA"/>
              </w:rPr>
              <w:t>"</w:t>
            </w:r>
          </w:p>
          <w:p w14:paraId="74D7918D" w14:textId="77777777" w:rsidR="00362BDB" w:rsidRPr="005F7D5A" w:rsidRDefault="00362BDB" w:rsidP="00B646AF">
            <w:r w:rsidRPr="005F7D5A">
              <w:rPr>
                <w:lang w:eastAsia="ar-SA"/>
              </w:rPr>
              <w:t xml:space="preserve">Цель проекта – обеспечение комплексных условий для активизации развития перспективных отраслей городской экономики </w:t>
            </w:r>
          </w:p>
        </w:tc>
      </w:tr>
      <w:tr w:rsidR="00C97BCC" w:rsidRPr="005F7D5A" w14:paraId="2B0401B0" w14:textId="77777777" w:rsidTr="00482338">
        <w:tc>
          <w:tcPr>
            <w:tcW w:w="275" w:type="pct"/>
            <w:tcBorders>
              <w:top w:val="nil"/>
              <w:left w:val="nil"/>
              <w:bottom w:val="nil"/>
              <w:right w:val="nil"/>
            </w:tcBorders>
          </w:tcPr>
          <w:p w14:paraId="1A0A5986" w14:textId="77777777" w:rsidR="00DD6ABE" w:rsidRPr="005F7D5A" w:rsidRDefault="00DD6ABE" w:rsidP="008B106D">
            <w:pPr>
              <w:widowControl w:val="0"/>
              <w:autoSpaceDE w:val="0"/>
              <w:autoSpaceDN w:val="0"/>
            </w:pPr>
            <w:r w:rsidRPr="005F7D5A">
              <w:t>1</w:t>
            </w:r>
          </w:p>
        </w:tc>
        <w:tc>
          <w:tcPr>
            <w:tcW w:w="921" w:type="pct"/>
            <w:tcBorders>
              <w:top w:val="nil"/>
              <w:left w:val="nil"/>
              <w:bottom w:val="nil"/>
              <w:right w:val="nil"/>
            </w:tcBorders>
          </w:tcPr>
          <w:p w14:paraId="1A19184A" w14:textId="0C296B8A" w:rsidR="00DD6ABE" w:rsidRPr="005F7D5A" w:rsidRDefault="00DD6ABE" w:rsidP="008B106D">
            <w:pPr>
              <w:rPr>
                <w:kern w:val="2"/>
              </w:rPr>
            </w:pPr>
            <w:r w:rsidRPr="005F7D5A">
              <w:rPr>
                <w:kern w:val="2"/>
              </w:rPr>
              <w:t xml:space="preserve">Оказание муниципальной </w:t>
            </w:r>
            <w:r w:rsidRPr="005F7D5A">
              <w:rPr>
                <w:kern w:val="2"/>
              </w:rPr>
              <w:lastRenderedPageBreak/>
              <w:t>поддержки субъектам бизнеса, осуществляющим деятельность в приоритетных отраслях городской экономики</w:t>
            </w:r>
          </w:p>
        </w:tc>
        <w:tc>
          <w:tcPr>
            <w:tcW w:w="1178" w:type="pct"/>
            <w:tcBorders>
              <w:top w:val="nil"/>
              <w:left w:val="nil"/>
              <w:bottom w:val="nil"/>
              <w:right w:val="nil"/>
            </w:tcBorders>
          </w:tcPr>
          <w:p w14:paraId="42AAC722" w14:textId="4A46EE7F" w:rsidR="00DD6ABE" w:rsidRPr="005F7D5A" w:rsidRDefault="00A06BA0" w:rsidP="008B106D">
            <w:r w:rsidRPr="005F7D5A">
              <w:lastRenderedPageBreak/>
              <w:t>Реализация</w:t>
            </w:r>
            <w:r w:rsidR="00DD6ABE" w:rsidRPr="005F7D5A">
              <w:t xml:space="preserve"> мероприятий, направленных на активизацию </w:t>
            </w:r>
            <w:r w:rsidR="00DD6ABE" w:rsidRPr="005F7D5A">
              <w:lastRenderedPageBreak/>
              <w:t xml:space="preserve">и совершенствование мер муниципальной поддержки, </w:t>
            </w:r>
            <w:r w:rsidR="00564436">
              <w:br/>
            </w:r>
            <w:r w:rsidR="00DD6ABE" w:rsidRPr="005F7D5A">
              <w:t>на развитие МСП в секторах общественного питания и гостиничного обслуживания города Архангельска,</w:t>
            </w:r>
          </w:p>
          <w:p w14:paraId="4FC5819C" w14:textId="73715089" w:rsidR="00DD6ABE" w:rsidRPr="005F7D5A" w:rsidRDefault="00DD6ABE" w:rsidP="008B106D">
            <w:r w:rsidRPr="005F7D5A">
              <w:t xml:space="preserve">на транслирование и сохранение исторической ценности города Архангельска (северные промыслы) </w:t>
            </w:r>
            <w:r w:rsidR="00564436">
              <w:br/>
            </w:r>
            <w:r w:rsidRPr="005F7D5A">
              <w:t xml:space="preserve">на восстановление </w:t>
            </w:r>
            <w:r w:rsidRPr="005F7D5A">
              <w:rPr>
                <w:kern w:val="2"/>
              </w:rPr>
              <w:t xml:space="preserve">сельскохозяйственного производства на территории города Архангельска и Архангельской агломерации (при принятии решения </w:t>
            </w:r>
            <w:r w:rsidR="00564436">
              <w:rPr>
                <w:kern w:val="2"/>
              </w:rPr>
              <w:br/>
            </w:r>
            <w:r w:rsidRPr="005F7D5A">
              <w:rPr>
                <w:kern w:val="2"/>
              </w:rPr>
              <w:t>о создании агломерации Правительством Архангельской области)</w:t>
            </w:r>
          </w:p>
        </w:tc>
        <w:tc>
          <w:tcPr>
            <w:tcW w:w="503" w:type="pct"/>
            <w:tcBorders>
              <w:top w:val="nil"/>
              <w:left w:val="nil"/>
              <w:bottom w:val="nil"/>
              <w:right w:val="nil"/>
            </w:tcBorders>
          </w:tcPr>
          <w:p w14:paraId="0909B035" w14:textId="63F29041"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3D0E6ECF" w14:textId="2222BAA8" w:rsidR="00DD6ABE" w:rsidRPr="005F7D5A" w:rsidRDefault="00DD6ABE" w:rsidP="00081DA3">
            <w:r w:rsidRPr="005F7D5A">
              <w:t xml:space="preserve">Департамент экономического развития Администрации </w:t>
            </w:r>
            <w:r w:rsidR="00880342" w:rsidRPr="005F7D5A">
              <w:t xml:space="preserve">ГО </w:t>
            </w:r>
            <w:r w:rsidR="00880342" w:rsidRPr="005F7D5A">
              <w:lastRenderedPageBreak/>
              <w:t>"Город Архангельск";</w:t>
            </w:r>
          </w:p>
          <w:p w14:paraId="372D4816" w14:textId="60E1EB06" w:rsidR="00DD6ABE" w:rsidRPr="005F7D5A" w:rsidRDefault="008D68D5" w:rsidP="00DD6ABE">
            <w:r w:rsidRPr="005F7D5A">
              <w:t>ИОГВ АО</w:t>
            </w:r>
          </w:p>
          <w:p w14:paraId="53B9855E" w14:textId="58367AB6" w:rsidR="00DD6ABE" w:rsidRPr="005F7D5A" w:rsidRDefault="00DD6ABE" w:rsidP="00216F7E"/>
        </w:tc>
        <w:tc>
          <w:tcPr>
            <w:tcW w:w="1043" w:type="pct"/>
            <w:tcBorders>
              <w:top w:val="nil"/>
              <w:left w:val="nil"/>
              <w:bottom w:val="nil"/>
              <w:right w:val="nil"/>
            </w:tcBorders>
          </w:tcPr>
          <w:p w14:paraId="465FADC6" w14:textId="77777777" w:rsidR="00DD6ABE" w:rsidRPr="005F7D5A" w:rsidRDefault="00DD6ABE" w:rsidP="00804613">
            <w:pPr>
              <w:rPr>
                <w:color w:val="000000" w:themeColor="text1"/>
              </w:rPr>
            </w:pPr>
            <w:r w:rsidRPr="005F7D5A">
              <w:rPr>
                <w:color w:val="000000" w:themeColor="text1"/>
              </w:rPr>
              <w:lastRenderedPageBreak/>
              <w:t>Областной бюджет</w:t>
            </w:r>
          </w:p>
          <w:p w14:paraId="5F9A4D3C" w14:textId="77777777" w:rsidR="00DD6ABE" w:rsidRPr="005F7D5A" w:rsidRDefault="00DD6ABE" w:rsidP="00804613"/>
          <w:p w14:paraId="3D91DB80" w14:textId="7E4B3546" w:rsidR="00DD6ABE" w:rsidRPr="005F7D5A" w:rsidRDefault="00DD6ABE" w:rsidP="00804613">
            <w:r w:rsidRPr="005F7D5A">
              <w:lastRenderedPageBreak/>
              <w:t>Городской бюджет</w:t>
            </w:r>
          </w:p>
          <w:p w14:paraId="1F9E9C23" w14:textId="77777777" w:rsidR="00DD6ABE" w:rsidRPr="005F7D5A" w:rsidRDefault="00DD6ABE" w:rsidP="00804613">
            <w:pPr>
              <w:rPr>
                <w:color w:val="000000" w:themeColor="text1"/>
              </w:rPr>
            </w:pPr>
          </w:p>
          <w:p w14:paraId="657A971C" w14:textId="22D8AE01" w:rsidR="00DD6ABE" w:rsidRPr="005F7D5A" w:rsidRDefault="00DD6ABE" w:rsidP="008B106D">
            <w:r w:rsidRPr="005F7D5A">
              <w:t>Внебюджетные источники</w:t>
            </w:r>
          </w:p>
        </w:tc>
      </w:tr>
      <w:tr w:rsidR="00C97BCC" w:rsidRPr="005F7D5A" w14:paraId="54A43C57" w14:textId="77777777" w:rsidTr="00482338">
        <w:tc>
          <w:tcPr>
            <w:tcW w:w="275" w:type="pct"/>
            <w:tcBorders>
              <w:top w:val="nil"/>
              <w:left w:val="nil"/>
              <w:bottom w:val="nil"/>
              <w:right w:val="nil"/>
            </w:tcBorders>
          </w:tcPr>
          <w:p w14:paraId="53C181B9" w14:textId="77777777" w:rsidR="00DD6ABE" w:rsidRPr="005F7D5A" w:rsidRDefault="00DD6ABE" w:rsidP="008B106D">
            <w:pPr>
              <w:widowControl w:val="0"/>
              <w:autoSpaceDE w:val="0"/>
              <w:autoSpaceDN w:val="0"/>
            </w:pPr>
            <w:r w:rsidRPr="005F7D5A">
              <w:lastRenderedPageBreak/>
              <w:t>2</w:t>
            </w:r>
          </w:p>
        </w:tc>
        <w:tc>
          <w:tcPr>
            <w:tcW w:w="921" w:type="pct"/>
            <w:tcBorders>
              <w:top w:val="nil"/>
              <w:left w:val="nil"/>
              <w:bottom w:val="nil"/>
              <w:right w:val="nil"/>
            </w:tcBorders>
          </w:tcPr>
          <w:p w14:paraId="419A664E" w14:textId="5FECA711" w:rsidR="00DD6ABE" w:rsidRPr="005F7D5A" w:rsidRDefault="00DD6ABE" w:rsidP="00DD6ABE">
            <w:pPr>
              <w:rPr>
                <w:kern w:val="2"/>
              </w:rPr>
            </w:pPr>
            <w:r w:rsidRPr="005F7D5A">
              <w:rPr>
                <w:kern w:val="2"/>
              </w:rPr>
              <w:t>Содействие продвижению местных предприятий и предпринимателей, повышения их узнаваемости на межрегиональном и международном уровнях</w:t>
            </w:r>
          </w:p>
        </w:tc>
        <w:tc>
          <w:tcPr>
            <w:tcW w:w="1178" w:type="pct"/>
            <w:tcBorders>
              <w:top w:val="nil"/>
              <w:left w:val="nil"/>
              <w:bottom w:val="nil"/>
              <w:right w:val="nil"/>
            </w:tcBorders>
          </w:tcPr>
          <w:p w14:paraId="5B539ED8" w14:textId="465068A4" w:rsidR="00DD6ABE" w:rsidRPr="005F7D5A" w:rsidRDefault="00DD6ABE" w:rsidP="00DD6ABE">
            <w:r w:rsidRPr="005F7D5A">
              <w:t xml:space="preserve">Формирование совместно с Агентством регионального развития механизмов поддержки на муниципальном уровне по продвижению местных предприятий и предпринимателей, повышения их узнаваемости на </w:t>
            </w:r>
            <w:r w:rsidRPr="005F7D5A">
              <w:lastRenderedPageBreak/>
              <w:t>межрегиональном и международном уровнях</w:t>
            </w:r>
          </w:p>
        </w:tc>
        <w:tc>
          <w:tcPr>
            <w:tcW w:w="503" w:type="pct"/>
            <w:tcBorders>
              <w:top w:val="nil"/>
              <w:left w:val="nil"/>
              <w:bottom w:val="nil"/>
              <w:right w:val="nil"/>
            </w:tcBorders>
          </w:tcPr>
          <w:p w14:paraId="02DE117B" w14:textId="0D9E3576"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72576ACF" w14:textId="57656018" w:rsidR="00DD6ABE" w:rsidRPr="005F7D5A" w:rsidRDefault="00DD6ABE" w:rsidP="00804613">
            <w:r w:rsidRPr="005F7D5A">
              <w:t xml:space="preserve">Департамент экономического развития Администрации </w:t>
            </w:r>
            <w:r w:rsidR="00880342" w:rsidRPr="005F7D5A">
              <w:t>ГО "Город Архангельск";</w:t>
            </w:r>
          </w:p>
          <w:p w14:paraId="1EA96F80" w14:textId="2ED3A1CB" w:rsidR="00DD6ABE" w:rsidRPr="005F7D5A" w:rsidRDefault="008D68D5" w:rsidP="00804613">
            <w:r w:rsidRPr="005F7D5A">
              <w:t>ИОГВ АО</w:t>
            </w:r>
            <w:r w:rsidR="00DD6ABE" w:rsidRPr="005F7D5A">
              <w:t>;</w:t>
            </w:r>
          </w:p>
          <w:p w14:paraId="65275558" w14:textId="617BCB79" w:rsidR="00DD6ABE" w:rsidRPr="005F7D5A" w:rsidRDefault="00DD6ABE" w:rsidP="00804613">
            <w:r w:rsidRPr="005F7D5A">
              <w:t xml:space="preserve">АНО </w:t>
            </w:r>
            <w:r w:rsidR="00CE0A97" w:rsidRPr="005F7D5A">
              <w:t xml:space="preserve">АО </w:t>
            </w:r>
            <w:r w:rsidRPr="005F7D5A">
              <w:t>"Агентство регионального развития Архангельской области"</w:t>
            </w:r>
          </w:p>
          <w:p w14:paraId="1C513E87" w14:textId="2804AEA3" w:rsidR="00DD6ABE" w:rsidRPr="005F7D5A" w:rsidRDefault="00DD6ABE" w:rsidP="00513DDC"/>
        </w:tc>
        <w:tc>
          <w:tcPr>
            <w:tcW w:w="1043" w:type="pct"/>
            <w:tcBorders>
              <w:top w:val="nil"/>
              <w:left w:val="nil"/>
              <w:bottom w:val="nil"/>
              <w:right w:val="nil"/>
            </w:tcBorders>
          </w:tcPr>
          <w:p w14:paraId="4701647A" w14:textId="77777777" w:rsidR="006F0EC0" w:rsidRPr="005F7D5A" w:rsidRDefault="006F0EC0" w:rsidP="00717C97">
            <w:pPr>
              <w:rPr>
                <w:color w:val="000000" w:themeColor="text1"/>
              </w:rPr>
            </w:pPr>
            <w:r w:rsidRPr="005F7D5A">
              <w:rPr>
                <w:color w:val="000000" w:themeColor="text1"/>
              </w:rPr>
              <w:t xml:space="preserve">Областной бюджет </w:t>
            </w:r>
          </w:p>
          <w:p w14:paraId="79CF583E" w14:textId="77777777" w:rsidR="006F0EC0" w:rsidRPr="005F7D5A" w:rsidRDefault="006F0EC0" w:rsidP="00717C97">
            <w:pPr>
              <w:rPr>
                <w:color w:val="000000" w:themeColor="text1"/>
              </w:rPr>
            </w:pPr>
          </w:p>
          <w:p w14:paraId="6724612B" w14:textId="1B788692" w:rsidR="00DD6ABE" w:rsidRPr="005F7D5A" w:rsidRDefault="00880342" w:rsidP="00717C97">
            <w:pPr>
              <w:rPr>
                <w:color w:val="000000" w:themeColor="text1"/>
              </w:rPr>
            </w:pPr>
            <w:r w:rsidRPr="005F7D5A">
              <w:rPr>
                <w:color w:val="000000" w:themeColor="text1"/>
              </w:rPr>
              <w:t>Городской бюджет</w:t>
            </w:r>
          </w:p>
          <w:p w14:paraId="6575F147" w14:textId="77777777" w:rsidR="00880342" w:rsidRPr="005F7D5A" w:rsidRDefault="00880342" w:rsidP="00717C97">
            <w:pPr>
              <w:rPr>
                <w:color w:val="000000" w:themeColor="text1"/>
              </w:rPr>
            </w:pPr>
          </w:p>
          <w:p w14:paraId="73D88647" w14:textId="00FE207B" w:rsidR="00880342" w:rsidRPr="005F7D5A" w:rsidRDefault="00880342" w:rsidP="00717C97">
            <w:pPr>
              <w:rPr>
                <w:color w:val="000000" w:themeColor="text1"/>
              </w:rPr>
            </w:pPr>
          </w:p>
        </w:tc>
      </w:tr>
      <w:tr w:rsidR="00C97BCC" w:rsidRPr="005F7D5A" w14:paraId="14D6BC64" w14:textId="77777777" w:rsidTr="00482338">
        <w:tc>
          <w:tcPr>
            <w:tcW w:w="275" w:type="pct"/>
            <w:tcBorders>
              <w:top w:val="nil"/>
              <w:left w:val="nil"/>
              <w:bottom w:val="nil"/>
              <w:right w:val="nil"/>
            </w:tcBorders>
          </w:tcPr>
          <w:p w14:paraId="3BABBAD6" w14:textId="79B09BDD" w:rsidR="00DD6ABE" w:rsidRPr="005F7D5A" w:rsidRDefault="00DD6ABE" w:rsidP="008B106D">
            <w:pPr>
              <w:widowControl w:val="0"/>
              <w:autoSpaceDE w:val="0"/>
              <w:autoSpaceDN w:val="0"/>
            </w:pPr>
            <w:r w:rsidRPr="005F7D5A">
              <w:lastRenderedPageBreak/>
              <w:t>3</w:t>
            </w:r>
          </w:p>
        </w:tc>
        <w:tc>
          <w:tcPr>
            <w:tcW w:w="921" w:type="pct"/>
            <w:tcBorders>
              <w:top w:val="nil"/>
              <w:left w:val="nil"/>
              <w:bottom w:val="nil"/>
              <w:right w:val="nil"/>
            </w:tcBorders>
          </w:tcPr>
          <w:p w14:paraId="462B666E" w14:textId="048DF1BA" w:rsidR="00DD6ABE" w:rsidRPr="005F7D5A" w:rsidRDefault="00DD6ABE" w:rsidP="008B106D">
            <w:pPr>
              <w:rPr>
                <w:kern w:val="2"/>
              </w:rPr>
            </w:pPr>
            <w:r w:rsidRPr="005F7D5A">
              <w:rPr>
                <w:kern w:val="2"/>
              </w:rPr>
              <w:t>Содействие модернизации производственных объектов в приоритетных отраслях экономики</w:t>
            </w:r>
          </w:p>
        </w:tc>
        <w:tc>
          <w:tcPr>
            <w:tcW w:w="1178" w:type="pct"/>
            <w:tcBorders>
              <w:top w:val="nil"/>
              <w:left w:val="nil"/>
              <w:bottom w:val="nil"/>
              <w:right w:val="nil"/>
            </w:tcBorders>
          </w:tcPr>
          <w:p w14:paraId="4AF7764C" w14:textId="691C0694" w:rsidR="00DD6ABE" w:rsidRPr="005F7D5A" w:rsidRDefault="00FB3CCF" w:rsidP="008B106D">
            <w:r w:rsidRPr="005F7D5A">
              <w:t>Р</w:t>
            </w:r>
            <w:r w:rsidR="00DD6ABE" w:rsidRPr="005F7D5A">
              <w:t>еализация мер поддержки (включая административную, информационно-консультационную, организационную поддержку и т.д.) предприятиям города Архангельска в привлечении средств на обновление основных фондов</w:t>
            </w:r>
            <w:r w:rsidR="001B137E" w:rsidRPr="005F7D5A">
              <w:t xml:space="preserve"> за счет федерального и регионального фондов развития промышленности</w:t>
            </w:r>
            <w:r w:rsidR="00DD6ABE" w:rsidRPr="005F7D5A">
              <w:t>, государственных программ Российской Федерации и Архангельской области.</w:t>
            </w:r>
          </w:p>
          <w:p w14:paraId="0A0556C4" w14:textId="55D4AAEB" w:rsidR="00DD6ABE" w:rsidRPr="005F7D5A" w:rsidRDefault="00253751" w:rsidP="00B31127">
            <w:r w:rsidRPr="005F7D5A">
              <w:t>Р</w:t>
            </w:r>
            <w:r w:rsidR="00DD6ABE" w:rsidRPr="005F7D5A">
              <w:t>еализация мер грантовой поддержки предприятиям малых форм хозяйствования приоритетных отраслей в целях строительства, модернизации, реконструкции производственных объектов.</w:t>
            </w:r>
          </w:p>
        </w:tc>
        <w:tc>
          <w:tcPr>
            <w:tcW w:w="503" w:type="pct"/>
            <w:tcBorders>
              <w:top w:val="nil"/>
              <w:left w:val="nil"/>
              <w:bottom w:val="nil"/>
              <w:right w:val="nil"/>
            </w:tcBorders>
          </w:tcPr>
          <w:p w14:paraId="31D548DB" w14:textId="57EBB587" w:rsidR="00DD6ABE" w:rsidRPr="005F7D5A" w:rsidRDefault="00DD6ABE" w:rsidP="00E35E43">
            <w:pPr>
              <w:jc w:val="center"/>
            </w:pPr>
            <w:r w:rsidRPr="005F7D5A">
              <w:t>2023-2035</w:t>
            </w:r>
          </w:p>
        </w:tc>
        <w:tc>
          <w:tcPr>
            <w:tcW w:w="1080" w:type="pct"/>
            <w:tcBorders>
              <w:top w:val="nil"/>
              <w:left w:val="nil"/>
              <w:bottom w:val="nil"/>
              <w:right w:val="nil"/>
            </w:tcBorders>
          </w:tcPr>
          <w:p w14:paraId="25D45ADA" w14:textId="422CA88C" w:rsidR="00B31127" w:rsidRPr="005F7D5A" w:rsidRDefault="00B31127" w:rsidP="00B31127">
            <w:r w:rsidRPr="005F7D5A">
              <w:t xml:space="preserve">Департамент экономического развития Администрации </w:t>
            </w:r>
            <w:r w:rsidR="00880342" w:rsidRPr="005F7D5A">
              <w:t>ГО "Город Архангельск";</w:t>
            </w:r>
          </w:p>
          <w:p w14:paraId="7C3DA8CA" w14:textId="066D8E30" w:rsidR="00DD6ABE" w:rsidRPr="005F7D5A" w:rsidRDefault="008D68D5" w:rsidP="00EB36DF">
            <w:r w:rsidRPr="005F7D5A">
              <w:t>ИОГВ АО</w:t>
            </w:r>
          </w:p>
          <w:p w14:paraId="5E58D352" w14:textId="4530B067" w:rsidR="00DD6ABE" w:rsidRPr="005F7D5A" w:rsidRDefault="00DD6ABE" w:rsidP="008B106D"/>
        </w:tc>
        <w:tc>
          <w:tcPr>
            <w:tcW w:w="1043" w:type="pct"/>
            <w:tcBorders>
              <w:top w:val="nil"/>
              <w:left w:val="nil"/>
              <w:bottom w:val="nil"/>
              <w:right w:val="nil"/>
            </w:tcBorders>
          </w:tcPr>
          <w:p w14:paraId="05F5A424" w14:textId="7D1B7F7E" w:rsidR="00DD6ABE" w:rsidRPr="005F7D5A" w:rsidRDefault="00880342" w:rsidP="008B106D">
            <w:r w:rsidRPr="005F7D5A">
              <w:t>Федеральный бюджет</w:t>
            </w:r>
          </w:p>
          <w:p w14:paraId="019313A7" w14:textId="77777777" w:rsidR="00DD6ABE" w:rsidRPr="005F7D5A" w:rsidRDefault="00DD6ABE" w:rsidP="00B929A7">
            <w:r w:rsidRPr="005F7D5A">
              <w:t>Областной бюджет</w:t>
            </w:r>
          </w:p>
          <w:p w14:paraId="0265AA10" w14:textId="77777777" w:rsidR="00DD6ABE" w:rsidRPr="005F7D5A" w:rsidRDefault="00DD6ABE" w:rsidP="00B929A7"/>
          <w:p w14:paraId="1139EABA" w14:textId="77777777" w:rsidR="00DD6ABE" w:rsidRPr="005F7D5A" w:rsidRDefault="00DD6ABE" w:rsidP="00B929A7">
            <w:r w:rsidRPr="005F7D5A">
              <w:t>Городской бюджет</w:t>
            </w:r>
          </w:p>
          <w:p w14:paraId="46786C12" w14:textId="78E6D0B1" w:rsidR="00DD6ABE" w:rsidRPr="005F7D5A" w:rsidRDefault="00DD6ABE" w:rsidP="008B106D"/>
        </w:tc>
      </w:tr>
      <w:tr w:rsidR="00C97BCC" w:rsidRPr="005F7D5A" w14:paraId="64C961DD" w14:textId="77777777" w:rsidTr="00482338">
        <w:tc>
          <w:tcPr>
            <w:tcW w:w="275" w:type="pct"/>
            <w:tcBorders>
              <w:top w:val="nil"/>
              <w:left w:val="nil"/>
              <w:bottom w:val="nil"/>
              <w:right w:val="nil"/>
            </w:tcBorders>
          </w:tcPr>
          <w:p w14:paraId="0D06179B" w14:textId="77777777" w:rsidR="00DD6ABE" w:rsidRPr="005F7D5A" w:rsidRDefault="00DD6ABE" w:rsidP="008B106D">
            <w:pPr>
              <w:widowControl w:val="0"/>
              <w:autoSpaceDE w:val="0"/>
              <w:autoSpaceDN w:val="0"/>
            </w:pPr>
            <w:r w:rsidRPr="005F7D5A">
              <w:t>4</w:t>
            </w:r>
          </w:p>
        </w:tc>
        <w:tc>
          <w:tcPr>
            <w:tcW w:w="921" w:type="pct"/>
            <w:tcBorders>
              <w:top w:val="nil"/>
              <w:left w:val="nil"/>
              <w:bottom w:val="nil"/>
              <w:right w:val="nil"/>
            </w:tcBorders>
          </w:tcPr>
          <w:p w14:paraId="3DC44F87" w14:textId="1AB95DB7" w:rsidR="00DD6ABE" w:rsidRPr="005F7D5A" w:rsidRDefault="00DD6ABE" w:rsidP="008B106D">
            <w:pPr>
              <w:rPr>
                <w:kern w:val="2"/>
              </w:rPr>
            </w:pPr>
            <w:r w:rsidRPr="005F7D5A">
              <w:t xml:space="preserve">Содействие развитию инновационных </w:t>
            </w:r>
            <w:r w:rsidRPr="005F7D5A">
              <w:lastRenderedPageBreak/>
              <w:t>биотехнологических и биофармацевтических технологий</w:t>
            </w:r>
          </w:p>
        </w:tc>
        <w:tc>
          <w:tcPr>
            <w:tcW w:w="1178" w:type="pct"/>
            <w:tcBorders>
              <w:top w:val="nil"/>
              <w:left w:val="nil"/>
              <w:bottom w:val="nil"/>
              <w:right w:val="nil"/>
            </w:tcBorders>
          </w:tcPr>
          <w:p w14:paraId="2F2BCD0E" w14:textId="3C8C74DE" w:rsidR="00DD6ABE" w:rsidRPr="005F7D5A" w:rsidRDefault="00FB3CCF" w:rsidP="001A0FF9">
            <w:r w:rsidRPr="005F7D5A">
              <w:lastRenderedPageBreak/>
              <w:t>Р</w:t>
            </w:r>
            <w:r w:rsidR="00DD6ABE" w:rsidRPr="005F7D5A">
              <w:t xml:space="preserve">еализация адресных мер поддержки (включая налоговые </w:t>
            </w:r>
            <w:r w:rsidR="00DD6ABE" w:rsidRPr="005F7D5A">
              <w:lastRenderedPageBreak/>
              <w:t>льготы, административную и информационно-консультационную поддержку и т.д.), направленных на реализацию и коммерциализацию инновационных биотехнологических и биофармацевтических проектов</w:t>
            </w:r>
          </w:p>
        </w:tc>
        <w:tc>
          <w:tcPr>
            <w:tcW w:w="503" w:type="pct"/>
            <w:tcBorders>
              <w:top w:val="nil"/>
              <w:left w:val="nil"/>
              <w:bottom w:val="nil"/>
              <w:right w:val="nil"/>
            </w:tcBorders>
          </w:tcPr>
          <w:p w14:paraId="765EE1C6" w14:textId="6D8F5965"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1A2C727B" w14:textId="3677583A" w:rsidR="00B31127" w:rsidRPr="005F7D5A" w:rsidRDefault="00B31127" w:rsidP="00B31127">
            <w:r w:rsidRPr="005F7D5A">
              <w:t xml:space="preserve">Департамент экономического развития Администрации </w:t>
            </w:r>
            <w:r w:rsidR="00880342" w:rsidRPr="005F7D5A">
              <w:t xml:space="preserve">ГО </w:t>
            </w:r>
            <w:r w:rsidR="00880342" w:rsidRPr="005F7D5A">
              <w:lastRenderedPageBreak/>
              <w:t>"Город Архангельск";</w:t>
            </w:r>
          </w:p>
          <w:p w14:paraId="6605F658" w14:textId="4316CBF5" w:rsidR="00DD6ABE" w:rsidRPr="005F7D5A" w:rsidRDefault="008D68D5" w:rsidP="00024C18">
            <w:r w:rsidRPr="005F7D5A">
              <w:t>ИОГВ АО</w:t>
            </w:r>
            <w:r w:rsidR="00DD6ABE" w:rsidRPr="005F7D5A">
              <w:t>;</w:t>
            </w:r>
          </w:p>
          <w:p w14:paraId="00F2381E" w14:textId="58CCE3C5" w:rsidR="00DD6ABE" w:rsidRPr="005F7D5A" w:rsidRDefault="00DD6ABE" w:rsidP="008B106D">
            <w:r w:rsidRPr="005F7D5A">
              <w:t>Производственные предприятия;</w:t>
            </w:r>
          </w:p>
          <w:p w14:paraId="130D18A4" w14:textId="474AF4C0" w:rsidR="00DD6ABE" w:rsidRPr="005F7D5A" w:rsidRDefault="00DD6ABE" w:rsidP="008B106D">
            <w:r w:rsidRPr="005F7D5A">
              <w:t>САФУ;</w:t>
            </w:r>
          </w:p>
          <w:p w14:paraId="31085102" w14:textId="2DD7E8CB" w:rsidR="00DD6ABE" w:rsidRPr="005F7D5A" w:rsidRDefault="00DD6ABE" w:rsidP="008B106D">
            <w:r w:rsidRPr="005F7D5A">
              <w:t>СГМУ</w:t>
            </w:r>
          </w:p>
        </w:tc>
        <w:tc>
          <w:tcPr>
            <w:tcW w:w="1043" w:type="pct"/>
            <w:tcBorders>
              <w:top w:val="nil"/>
              <w:left w:val="nil"/>
              <w:bottom w:val="nil"/>
              <w:right w:val="nil"/>
            </w:tcBorders>
          </w:tcPr>
          <w:p w14:paraId="12A3709D" w14:textId="2323E4AB" w:rsidR="00DD6ABE" w:rsidRPr="005F7D5A" w:rsidRDefault="00DD6ABE" w:rsidP="008B106D">
            <w:r w:rsidRPr="005F7D5A">
              <w:lastRenderedPageBreak/>
              <w:t>Федеральный бюджет</w:t>
            </w:r>
          </w:p>
          <w:p w14:paraId="219C5114" w14:textId="77777777" w:rsidR="00DD6ABE" w:rsidRPr="005F7D5A" w:rsidRDefault="00DD6ABE" w:rsidP="008B106D"/>
          <w:p w14:paraId="6C328275" w14:textId="77777777" w:rsidR="00DD6ABE" w:rsidRPr="005F7D5A" w:rsidRDefault="00DD6ABE" w:rsidP="00B929A7">
            <w:r w:rsidRPr="005F7D5A">
              <w:lastRenderedPageBreak/>
              <w:t>Областной бюджет</w:t>
            </w:r>
          </w:p>
          <w:p w14:paraId="68C3A9FA" w14:textId="77777777" w:rsidR="00DD6ABE" w:rsidRPr="005F7D5A" w:rsidRDefault="00DD6ABE" w:rsidP="00B929A7"/>
          <w:p w14:paraId="355CD62E" w14:textId="77777777" w:rsidR="00DD6ABE" w:rsidRPr="005F7D5A" w:rsidRDefault="00DD6ABE" w:rsidP="00B929A7">
            <w:r w:rsidRPr="005F7D5A">
              <w:t>Городской бюджет</w:t>
            </w:r>
          </w:p>
          <w:p w14:paraId="70DCE1A5" w14:textId="27D6A6B2" w:rsidR="00DD6ABE" w:rsidRPr="005F7D5A" w:rsidRDefault="00DD6ABE" w:rsidP="008B106D"/>
        </w:tc>
      </w:tr>
      <w:tr w:rsidR="00C97BCC" w:rsidRPr="005F7D5A" w14:paraId="537ECB6E" w14:textId="77777777" w:rsidTr="00482338">
        <w:tc>
          <w:tcPr>
            <w:tcW w:w="275" w:type="pct"/>
            <w:tcBorders>
              <w:top w:val="nil"/>
              <w:left w:val="nil"/>
              <w:bottom w:val="nil"/>
              <w:right w:val="nil"/>
            </w:tcBorders>
          </w:tcPr>
          <w:p w14:paraId="1CBC3CEB" w14:textId="77777777" w:rsidR="00DD6ABE" w:rsidRPr="005F7D5A" w:rsidRDefault="00DD6ABE" w:rsidP="008B106D">
            <w:pPr>
              <w:widowControl w:val="0"/>
              <w:autoSpaceDE w:val="0"/>
              <w:autoSpaceDN w:val="0"/>
            </w:pPr>
            <w:r w:rsidRPr="005F7D5A">
              <w:lastRenderedPageBreak/>
              <w:t>5</w:t>
            </w:r>
          </w:p>
        </w:tc>
        <w:tc>
          <w:tcPr>
            <w:tcW w:w="921" w:type="pct"/>
            <w:tcBorders>
              <w:top w:val="nil"/>
              <w:left w:val="nil"/>
              <w:bottom w:val="nil"/>
              <w:right w:val="nil"/>
            </w:tcBorders>
          </w:tcPr>
          <w:p w14:paraId="7C79D0D8" w14:textId="6967AA2B" w:rsidR="00DD6ABE" w:rsidRPr="005F7D5A" w:rsidRDefault="00DD6ABE" w:rsidP="008B106D">
            <w:pPr>
              <w:rPr>
                <w:kern w:val="2"/>
              </w:rPr>
            </w:pPr>
            <w:r w:rsidRPr="005F7D5A">
              <w:rPr>
                <w:kern w:val="2"/>
              </w:rPr>
              <w:t xml:space="preserve">Создание межотраслевой </w:t>
            </w:r>
            <w:r w:rsidRPr="005F7D5A">
              <w:t>коммуникационной площадки для предприятий города</w:t>
            </w:r>
          </w:p>
        </w:tc>
        <w:tc>
          <w:tcPr>
            <w:tcW w:w="1178" w:type="pct"/>
            <w:tcBorders>
              <w:top w:val="nil"/>
              <w:left w:val="nil"/>
              <w:bottom w:val="nil"/>
              <w:right w:val="nil"/>
            </w:tcBorders>
          </w:tcPr>
          <w:p w14:paraId="684DE7A0" w14:textId="5D2B840A" w:rsidR="00DD6ABE" w:rsidRPr="005F7D5A" w:rsidRDefault="00253751" w:rsidP="008B106D">
            <w:r w:rsidRPr="005F7D5A">
              <w:t>С</w:t>
            </w:r>
            <w:r w:rsidR="00DD6ABE" w:rsidRPr="005F7D5A">
              <w:t xml:space="preserve">оздание межотраслевой коммуникационной площадки для предприятий города Архангельска, предполагающей создание витрины производств и компетенций, с целью формирования и развития устойчивых кооперационных связей крупного и среднего бизнеса с малым, а также </w:t>
            </w:r>
            <w:r w:rsidR="00564436">
              <w:br/>
            </w:r>
            <w:r w:rsidR="00DD6ABE" w:rsidRPr="005F7D5A">
              <w:t>с наукой, властью и финансовыми институтами</w:t>
            </w:r>
          </w:p>
        </w:tc>
        <w:tc>
          <w:tcPr>
            <w:tcW w:w="503" w:type="pct"/>
            <w:tcBorders>
              <w:top w:val="nil"/>
              <w:left w:val="nil"/>
              <w:bottom w:val="nil"/>
              <w:right w:val="nil"/>
            </w:tcBorders>
          </w:tcPr>
          <w:p w14:paraId="34B5EC12" w14:textId="66D3D287" w:rsidR="00DD6ABE" w:rsidRPr="005F7D5A" w:rsidRDefault="00DD6ABE" w:rsidP="00E35E43">
            <w:pPr>
              <w:jc w:val="center"/>
            </w:pPr>
            <w:r w:rsidRPr="005F7D5A">
              <w:t>2023</w:t>
            </w:r>
          </w:p>
        </w:tc>
        <w:tc>
          <w:tcPr>
            <w:tcW w:w="1080" w:type="pct"/>
            <w:tcBorders>
              <w:top w:val="nil"/>
              <w:left w:val="nil"/>
              <w:bottom w:val="nil"/>
              <w:right w:val="nil"/>
            </w:tcBorders>
          </w:tcPr>
          <w:p w14:paraId="005848BE" w14:textId="22B7D2C8" w:rsidR="00B31127" w:rsidRPr="005F7D5A" w:rsidRDefault="00B31127" w:rsidP="00B31127">
            <w:r w:rsidRPr="005F7D5A">
              <w:t xml:space="preserve">Департамент экономического развития Администрации </w:t>
            </w:r>
            <w:r w:rsidR="00880342" w:rsidRPr="005F7D5A">
              <w:t>ГО "Город Архангельск";</w:t>
            </w:r>
          </w:p>
          <w:p w14:paraId="3F32FF90" w14:textId="4F300DAC" w:rsidR="00DD6ABE" w:rsidRPr="005F7D5A" w:rsidRDefault="008D68D5" w:rsidP="00B62CEF">
            <w:r w:rsidRPr="005F7D5A">
              <w:t>ИОГВ АО</w:t>
            </w:r>
          </w:p>
          <w:p w14:paraId="422E3BCA" w14:textId="531C613E" w:rsidR="00DD6ABE" w:rsidRPr="005F7D5A" w:rsidRDefault="00DD6ABE" w:rsidP="008B106D"/>
        </w:tc>
        <w:tc>
          <w:tcPr>
            <w:tcW w:w="1043" w:type="pct"/>
            <w:tcBorders>
              <w:top w:val="nil"/>
              <w:left w:val="nil"/>
              <w:bottom w:val="nil"/>
              <w:right w:val="nil"/>
            </w:tcBorders>
          </w:tcPr>
          <w:p w14:paraId="0A3EBC95" w14:textId="77777777" w:rsidR="00DD6ABE" w:rsidRPr="005F7D5A" w:rsidRDefault="00DD6ABE" w:rsidP="00B929A7">
            <w:r w:rsidRPr="005F7D5A">
              <w:t>Областной бюджет</w:t>
            </w:r>
          </w:p>
          <w:p w14:paraId="0344E6B6" w14:textId="77777777" w:rsidR="00DD6ABE" w:rsidRPr="005F7D5A" w:rsidRDefault="00DD6ABE" w:rsidP="00B929A7"/>
          <w:p w14:paraId="06123341" w14:textId="77777777" w:rsidR="00DD6ABE" w:rsidRPr="005F7D5A" w:rsidRDefault="00DD6ABE" w:rsidP="00E7108F">
            <w:r w:rsidRPr="005F7D5A">
              <w:t>Городской бюджет</w:t>
            </w:r>
          </w:p>
          <w:p w14:paraId="7EC48066" w14:textId="45916DF0" w:rsidR="00DD6ABE" w:rsidRPr="005F7D5A" w:rsidRDefault="00DD6ABE" w:rsidP="008B106D"/>
        </w:tc>
      </w:tr>
      <w:tr w:rsidR="00C97BCC" w:rsidRPr="005F7D5A" w14:paraId="1A35FA17" w14:textId="77777777" w:rsidTr="00482338">
        <w:tc>
          <w:tcPr>
            <w:tcW w:w="275" w:type="pct"/>
            <w:tcBorders>
              <w:top w:val="nil"/>
              <w:left w:val="nil"/>
              <w:bottom w:val="nil"/>
              <w:right w:val="nil"/>
            </w:tcBorders>
          </w:tcPr>
          <w:p w14:paraId="424F2DFA" w14:textId="77777777" w:rsidR="00DD6ABE" w:rsidRPr="005F7D5A" w:rsidRDefault="00DD6ABE" w:rsidP="008B106D">
            <w:pPr>
              <w:widowControl w:val="0"/>
              <w:autoSpaceDE w:val="0"/>
              <w:autoSpaceDN w:val="0"/>
            </w:pPr>
            <w:r w:rsidRPr="005F7D5A">
              <w:t>6</w:t>
            </w:r>
          </w:p>
        </w:tc>
        <w:tc>
          <w:tcPr>
            <w:tcW w:w="921" w:type="pct"/>
            <w:tcBorders>
              <w:top w:val="nil"/>
              <w:left w:val="nil"/>
              <w:bottom w:val="nil"/>
              <w:right w:val="nil"/>
            </w:tcBorders>
          </w:tcPr>
          <w:p w14:paraId="72A3A2B0" w14:textId="3CA65A15" w:rsidR="00DD6ABE" w:rsidRPr="005F7D5A" w:rsidRDefault="00DD6ABE" w:rsidP="008B106D">
            <w:pPr>
              <w:rPr>
                <w:kern w:val="2"/>
              </w:rPr>
            </w:pPr>
            <w:r w:rsidRPr="005F7D5A">
              <w:rPr>
                <w:kern w:val="2"/>
              </w:rPr>
              <w:t xml:space="preserve">Содействие </w:t>
            </w:r>
            <w:r w:rsidRPr="005F7D5A">
              <w:t>развитию кластерных проектов на территории городского округа</w:t>
            </w:r>
          </w:p>
        </w:tc>
        <w:tc>
          <w:tcPr>
            <w:tcW w:w="1178" w:type="pct"/>
            <w:tcBorders>
              <w:top w:val="nil"/>
              <w:left w:val="nil"/>
              <w:bottom w:val="nil"/>
              <w:right w:val="nil"/>
            </w:tcBorders>
          </w:tcPr>
          <w:p w14:paraId="7DD64775" w14:textId="69755F9A" w:rsidR="00DD6ABE" w:rsidRPr="005F7D5A" w:rsidRDefault="00A06BA0" w:rsidP="008B106D">
            <w:r w:rsidRPr="005F7D5A">
              <w:t>Реализация</w:t>
            </w:r>
            <w:r w:rsidR="00DD6ABE" w:rsidRPr="005F7D5A">
              <w:t xml:space="preserve"> плана кооперационного взаимодействия участников кластерных проектов </w:t>
            </w:r>
            <w:r w:rsidR="00564436">
              <w:br/>
            </w:r>
            <w:r w:rsidR="00DD6ABE" w:rsidRPr="005F7D5A">
              <w:t xml:space="preserve">с существующими </w:t>
            </w:r>
            <w:r w:rsidR="00DD6ABE" w:rsidRPr="005F7D5A">
              <w:lastRenderedPageBreak/>
              <w:t>профессиональными, отраслевыми, экспертными объединениями, ассоциациями и органами местного самоуправления города Архангельска.</w:t>
            </w:r>
          </w:p>
          <w:p w14:paraId="2A803381" w14:textId="079A5130" w:rsidR="00DD6ABE" w:rsidRPr="005F7D5A" w:rsidRDefault="00253751" w:rsidP="008B106D">
            <w:r w:rsidRPr="005F7D5A">
              <w:t>Р</w:t>
            </w:r>
            <w:r w:rsidR="00DD6ABE" w:rsidRPr="005F7D5A">
              <w:t>еализация мероприятий по оказанию содействия участникам кластерных проектов при получении государственной поддержки.</w:t>
            </w:r>
          </w:p>
          <w:p w14:paraId="25F7CF6C" w14:textId="77777777" w:rsidR="00DD6ABE" w:rsidRDefault="00DD6ABE" w:rsidP="001A0FF9">
            <w:r w:rsidRPr="005F7D5A">
              <w:t>Разработка, согласование и утверждение мер поддержки инвесторов в рамках кластерной политики города в приоритетных отраслях (налоговые льготы, льготы по арендной плате, муниципальные закупки, заключение договоров муниципально-частного партнерства, информационная поддержка)</w:t>
            </w:r>
          </w:p>
          <w:p w14:paraId="2EDD1809" w14:textId="77777777" w:rsidR="00564436" w:rsidRDefault="00564436" w:rsidP="001A0FF9"/>
          <w:p w14:paraId="72EFD4C7" w14:textId="77777777" w:rsidR="00564436" w:rsidRDefault="00564436" w:rsidP="001A0FF9"/>
          <w:p w14:paraId="75C2C961" w14:textId="77777777" w:rsidR="00564436" w:rsidRDefault="00564436" w:rsidP="001A0FF9"/>
          <w:p w14:paraId="0AA53619" w14:textId="56E18D55" w:rsidR="00564436" w:rsidRPr="005F7D5A" w:rsidRDefault="00564436" w:rsidP="001A0FF9"/>
        </w:tc>
        <w:tc>
          <w:tcPr>
            <w:tcW w:w="503" w:type="pct"/>
            <w:tcBorders>
              <w:top w:val="nil"/>
              <w:left w:val="nil"/>
              <w:bottom w:val="nil"/>
              <w:right w:val="nil"/>
            </w:tcBorders>
          </w:tcPr>
          <w:p w14:paraId="7F8050E9" w14:textId="10E83D2E"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55EB4DC1" w14:textId="3FDA7FC1" w:rsidR="00B31127" w:rsidRPr="005F7D5A" w:rsidRDefault="00B31127" w:rsidP="00B31127">
            <w:r w:rsidRPr="005F7D5A">
              <w:t xml:space="preserve">Департамент экономического развития Администрации </w:t>
            </w:r>
            <w:r w:rsidR="00880342" w:rsidRPr="005F7D5A">
              <w:t>ГО "Город Архангельск";</w:t>
            </w:r>
          </w:p>
          <w:p w14:paraId="48A941FD" w14:textId="77777777" w:rsidR="001B137E" w:rsidRPr="005F7D5A" w:rsidRDefault="001B137E" w:rsidP="001B137E">
            <w:r w:rsidRPr="005F7D5A">
              <w:t>профильные ИОГВ АО;</w:t>
            </w:r>
          </w:p>
          <w:p w14:paraId="222B24AD" w14:textId="431EDD4F" w:rsidR="001B137E" w:rsidRPr="005F7D5A" w:rsidRDefault="001B137E" w:rsidP="001B137E">
            <w:r w:rsidRPr="005F7D5A">
              <w:t xml:space="preserve">АНО </w:t>
            </w:r>
            <w:r w:rsidR="00CE0A97" w:rsidRPr="005F7D5A">
              <w:t xml:space="preserve">АО </w:t>
            </w:r>
            <w:r w:rsidRPr="005F7D5A">
              <w:t xml:space="preserve">"Агентство </w:t>
            </w:r>
            <w:r w:rsidRPr="005F7D5A">
              <w:lastRenderedPageBreak/>
              <w:t>регионального развития Архангельской области";</w:t>
            </w:r>
          </w:p>
          <w:p w14:paraId="528B9459" w14:textId="3C63D4A6" w:rsidR="00DD6ABE" w:rsidRPr="005F7D5A" w:rsidRDefault="00DD6ABE" w:rsidP="009203B6">
            <w:r w:rsidRPr="005F7D5A">
              <w:t>организации;</w:t>
            </w:r>
          </w:p>
          <w:p w14:paraId="50C38043" w14:textId="26552E0E" w:rsidR="00DD6ABE" w:rsidRPr="005F7D5A" w:rsidRDefault="00DD6ABE" w:rsidP="009203B6">
            <w:r w:rsidRPr="005F7D5A">
              <w:t>Общественные организации;</w:t>
            </w:r>
          </w:p>
          <w:p w14:paraId="1A6F483C" w14:textId="2CD4985E" w:rsidR="00DD6ABE" w:rsidRPr="005F7D5A" w:rsidRDefault="00DD6ABE" w:rsidP="008B106D">
            <w:r w:rsidRPr="005F7D5A">
              <w:t>САФУ;</w:t>
            </w:r>
          </w:p>
          <w:p w14:paraId="78ACFD3E" w14:textId="71C21F7A" w:rsidR="00DD6ABE" w:rsidRPr="005F7D5A" w:rsidRDefault="00DD6ABE" w:rsidP="008B106D">
            <w:r w:rsidRPr="005F7D5A">
              <w:t>СГМУ</w:t>
            </w:r>
          </w:p>
        </w:tc>
        <w:tc>
          <w:tcPr>
            <w:tcW w:w="1043" w:type="pct"/>
            <w:tcBorders>
              <w:top w:val="nil"/>
              <w:left w:val="nil"/>
              <w:bottom w:val="nil"/>
              <w:right w:val="nil"/>
            </w:tcBorders>
          </w:tcPr>
          <w:p w14:paraId="51BF8959" w14:textId="77777777" w:rsidR="006F0EC0" w:rsidRPr="005F7D5A" w:rsidRDefault="006F0EC0" w:rsidP="006F0EC0">
            <w:r w:rsidRPr="005F7D5A">
              <w:lastRenderedPageBreak/>
              <w:t>Областной бюджет</w:t>
            </w:r>
          </w:p>
          <w:p w14:paraId="3C04FE8A" w14:textId="77777777" w:rsidR="006F0EC0" w:rsidRPr="005F7D5A" w:rsidRDefault="006F0EC0" w:rsidP="006F0EC0"/>
          <w:p w14:paraId="5D2FA6A3" w14:textId="77777777" w:rsidR="00DD6ABE" w:rsidRPr="005F7D5A" w:rsidRDefault="00DD6ABE" w:rsidP="00B929A7">
            <w:r w:rsidRPr="005F7D5A">
              <w:t>Городской бюджет</w:t>
            </w:r>
          </w:p>
          <w:p w14:paraId="0818AD8F" w14:textId="77777777" w:rsidR="00DD6ABE" w:rsidRPr="005F7D5A" w:rsidRDefault="00DD6ABE" w:rsidP="00B929A7"/>
          <w:p w14:paraId="24059B92" w14:textId="77777777" w:rsidR="00DD6ABE" w:rsidRPr="005F7D5A" w:rsidRDefault="00DD6ABE" w:rsidP="008B106D">
            <w:r w:rsidRPr="005F7D5A">
              <w:t>Внебюджетные источники</w:t>
            </w:r>
          </w:p>
          <w:p w14:paraId="2F0FE77C" w14:textId="77777777" w:rsidR="00DD6ABE" w:rsidRPr="005F7D5A" w:rsidRDefault="00DD6ABE" w:rsidP="008B106D"/>
          <w:p w14:paraId="00FA9EBD" w14:textId="77777777" w:rsidR="00DD6ABE" w:rsidRPr="005F7D5A" w:rsidRDefault="00DD6ABE" w:rsidP="009203B6">
            <w:r w:rsidRPr="005F7D5A">
              <w:t>Иные источники</w:t>
            </w:r>
          </w:p>
          <w:p w14:paraId="788ED2B2" w14:textId="062E08AF" w:rsidR="00DD6ABE" w:rsidRPr="005F7D5A" w:rsidRDefault="00DD6ABE" w:rsidP="008B106D"/>
        </w:tc>
      </w:tr>
      <w:tr w:rsidR="00DD6ABE" w:rsidRPr="005F7D5A" w14:paraId="78E0B40E" w14:textId="77777777" w:rsidTr="00482338">
        <w:tc>
          <w:tcPr>
            <w:tcW w:w="5000" w:type="pct"/>
            <w:gridSpan w:val="6"/>
            <w:tcBorders>
              <w:top w:val="nil"/>
              <w:left w:val="nil"/>
              <w:bottom w:val="nil"/>
              <w:right w:val="nil"/>
            </w:tcBorders>
          </w:tcPr>
          <w:p w14:paraId="31CF4D99" w14:textId="77777777" w:rsidR="00DD6ABE" w:rsidRPr="00482338" w:rsidRDefault="00DD6ABE" w:rsidP="008B106D">
            <w:r w:rsidRPr="00482338">
              <w:lastRenderedPageBreak/>
              <w:t>Задача 3. Активизация развития инвестиционного потенциала города</w:t>
            </w:r>
          </w:p>
        </w:tc>
      </w:tr>
      <w:tr w:rsidR="00DD6ABE" w:rsidRPr="005F7D5A" w14:paraId="51BC8C1F" w14:textId="77777777" w:rsidTr="00482338">
        <w:tc>
          <w:tcPr>
            <w:tcW w:w="5000" w:type="pct"/>
            <w:gridSpan w:val="6"/>
            <w:tcBorders>
              <w:top w:val="nil"/>
              <w:left w:val="nil"/>
              <w:bottom w:val="nil"/>
              <w:right w:val="nil"/>
            </w:tcBorders>
          </w:tcPr>
          <w:p w14:paraId="5F68763E" w14:textId="691AE2CC" w:rsidR="00DD6ABE" w:rsidRPr="005F7D5A" w:rsidRDefault="00DD6ABE" w:rsidP="008B106D">
            <w:pPr>
              <w:keepNext/>
              <w:tabs>
                <w:tab w:val="left" w:pos="142"/>
              </w:tabs>
              <w:suppressAutoHyphens/>
              <w:jc w:val="both"/>
              <w:rPr>
                <w:lang w:eastAsia="ar-SA"/>
              </w:rPr>
            </w:pPr>
            <w:r w:rsidRPr="005F7D5A">
              <w:rPr>
                <w:lang w:eastAsia="ar-SA"/>
              </w:rPr>
              <w:t>Проект "Благоприятный инвестиционный климат"</w:t>
            </w:r>
          </w:p>
          <w:p w14:paraId="458D1DC9" w14:textId="77777777" w:rsidR="00DD6ABE" w:rsidRPr="005F7D5A" w:rsidRDefault="00DD6ABE" w:rsidP="008B106D">
            <w:r w:rsidRPr="005F7D5A">
              <w:rPr>
                <w:lang w:eastAsia="ar-SA"/>
              </w:rPr>
              <w:t xml:space="preserve">Цель проекта – формирование условий, способствующих минимизации инвестиционных рисков и активизации инвестиционного потенциала экономики города </w:t>
            </w:r>
          </w:p>
        </w:tc>
      </w:tr>
      <w:tr w:rsidR="00C97BCC" w:rsidRPr="005F7D5A" w14:paraId="2A5BAA1A" w14:textId="77777777" w:rsidTr="00482338">
        <w:tc>
          <w:tcPr>
            <w:tcW w:w="275" w:type="pct"/>
            <w:tcBorders>
              <w:top w:val="nil"/>
              <w:left w:val="nil"/>
              <w:bottom w:val="nil"/>
              <w:right w:val="nil"/>
            </w:tcBorders>
          </w:tcPr>
          <w:p w14:paraId="495874E0" w14:textId="77777777" w:rsidR="00DD6ABE" w:rsidRPr="005F7D5A" w:rsidRDefault="00DD6ABE" w:rsidP="008B106D">
            <w:pPr>
              <w:widowControl w:val="0"/>
              <w:autoSpaceDE w:val="0"/>
              <w:autoSpaceDN w:val="0"/>
            </w:pPr>
            <w:r w:rsidRPr="005F7D5A">
              <w:t>1</w:t>
            </w:r>
          </w:p>
        </w:tc>
        <w:tc>
          <w:tcPr>
            <w:tcW w:w="921" w:type="pct"/>
            <w:tcBorders>
              <w:top w:val="nil"/>
              <w:left w:val="nil"/>
              <w:bottom w:val="nil"/>
              <w:right w:val="nil"/>
            </w:tcBorders>
          </w:tcPr>
          <w:p w14:paraId="618899A1" w14:textId="695B669C" w:rsidR="00DD6ABE" w:rsidRPr="005F7D5A" w:rsidRDefault="00DD6ABE" w:rsidP="008B106D">
            <w:pPr>
              <w:rPr>
                <w:kern w:val="2"/>
              </w:rPr>
            </w:pPr>
            <w:r w:rsidRPr="005F7D5A">
              <w:t>Разработка комплексного инвестиционного плана городского округа "Город Архангельск"</w:t>
            </w:r>
          </w:p>
        </w:tc>
        <w:tc>
          <w:tcPr>
            <w:tcW w:w="1178" w:type="pct"/>
            <w:tcBorders>
              <w:top w:val="nil"/>
              <w:left w:val="nil"/>
              <w:bottom w:val="nil"/>
              <w:right w:val="nil"/>
            </w:tcBorders>
          </w:tcPr>
          <w:p w14:paraId="507A90AD" w14:textId="29210B49" w:rsidR="00DD6ABE" w:rsidRPr="005F7D5A" w:rsidRDefault="00DD6ABE" w:rsidP="008B106D">
            <w:r w:rsidRPr="005F7D5A">
              <w:t>Обеспечение разработки комплексного инвестиционного плана городского округа "Город Архангельск" (формирование технического задания, разработка плана мероприятий по разработке документа)</w:t>
            </w:r>
          </w:p>
        </w:tc>
        <w:tc>
          <w:tcPr>
            <w:tcW w:w="503" w:type="pct"/>
            <w:tcBorders>
              <w:top w:val="nil"/>
              <w:left w:val="nil"/>
              <w:bottom w:val="nil"/>
              <w:right w:val="nil"/>
            </w:tcBorders>
          </w:tcPr>
          <w:p w14:paraId="567F8BDC" w14:textId="1B0B9D89" w:rsidR="00DD6ABE" w:rsidRPr="005F7D5A" w:rsidRDefault="00DD6ABE" w:rsidP="00E35E43">
            <w:pPr>
              <w:jc w:val="center"/>
            </w:pPr>
            <w:r w:rsidRPr="005F7D5A">
              <w:t>2024-2027</w:t>
            </w:r>
          </w:p>
        </w:tc>
        <w:tc>
          <w:tcPr>
            <w:tcW w:w="1080" w:type="pct"/>
            <w:tcBorders>
              <w:top w:val="nil"/>
              <w:left w:val="nil"/>
              <w:bottom w:val="nil"/>
              <w:right w:val="nil"/>
            </w:tcBorders>
          </w:tcPr>
          <w:p w14:paraId="76254BE3" w14:textId="15067EFC" w:rsidR="00DD6ABE" w:rsidRPr="005F7D5A" w:rsidRDefault="00D06E06" w:rsidP="00880342">
            <w:r w:rsidRPr="005F7D5A">
              <w:t xml:space="preserve">Департамент экономического развития Администрации </w:t>
            </w:r>
            <w:r w:rsidR="00880342" w:rsidRPr="005F7D5A">
              <w:t>ГО "Город Архангельск";</w:t>
            </w:r>
          </w:p>
        </w:tc>
        <w:tc>
          <w:tcPr>
            <w:tcW w:w="1043" w:type="pct"/>
            <w:tcBorders>
              <w:top w:val="nil"/>
              <w:left w:val="nil"/>
              <w:bottom w:val="nil"/>
              <w:right w:val="nil"/>
            </w:tcBorders>
          </w:tcPr>
          <w:p w14:paraId="365D0A29" w14:textId="642F4ED1" w:rsidR="00DD6ABE" w:rsidRPr="005F7D5A" w:rsidRDefault="00DD6ABE" w:rsidP="00B929A7">
            <w:r w:rsidRPr="005F7D5A">
              <w:rPr>
                <w:color w:val="000000" w:themeColor="text1"/>
              </w:rPr>
              <w:t>В рамках текущей деятельности</w:t>
            </w:r>
          </w:p>
        </w:tc>
      </w:tr>
      <w:tr w:rsidR="00C97BCC" w:rsidRPr="005F7D5A" w14:paraId="17B247E7" w14:textId="77777777" w:rsidTr="00482338">
        <w:tc>
          <w:tcPr>
            <w:tcW w:w="275" w:type="pct"/>
            <w:tcBorders>
              <w:top w:val="nil"/>
              <w:left w:val="nil"/>
              <w:bottom w:val="nil"/>
              <w:right w:val="nil"/>
            </w:tcBorders>
          </w:tcPr>
          <w:p w14:paraId="19996DCE" w14:textId="77777777" w:rsidR="00DD6ABE" w:rsidRPr="005F7D5A" w:rsidRDefault="00DD6ABE" w:rsidP="008B106D">
            <w:pPr>
              <w:widowControl w:val="0"/>
              <w:autoSpaceDE w:val="0"/>
              <w:autoSpaceDN w:val="0"/>
            </w:pPr>
            <w:r w:rsidRPr="005F7D5A">
              <w:t>2</w:t>
            </w:r>
          </w:p>
        </w:tc>
        <w:tc>
          <w:tcPr>
            <w:tcW w:w="921" w:type="pct"/>
            <w:tcBorders>
              <w:top w:val="nil"/>
              <w:left w:val="nil"/>
              <w:bottom w:val="nil"/>
              <w:right w:val="nil"/>
            </w:tcBorders>
          </w:tcPr>
          <w:p w14:paraId="22E53309" w14:textId="65F5B5B5" w:rsidR="00DD6ABE" w:rsidRPr="005F7D5A" w:rsidRDefault="00DD6ABE" w:rsidP="008B106D">
            <w:pPr>
              <w:rPr>
                <w:kern w:val="2"/>
              </w:rPr>
            </w:pPr>
            <w:r w:rsidRPr="005F7D5A">
              <w:rPr>
                <w:kern w:val="2"/>
              </w:rPr>
              <w:t xml:space="preserve">Оказание адресной инвестиционной поддержки </w:t>
            </w:r>
          </w:p>
          <w:p w14:paraId="2E1640D1" w14:textId="000D3D15" w:rsidR="00DD6ABE" w:rsidRPr="005F7D5A" w:rsidRDefault="00DD6ABE" w:rsidP="008B106D">
            <w:pPr>
              <w:rPr>
                <w:kern w:val="2"/>
              </w:rPr>
            </w:pPr>
          </w:p>
        </w:tc>
        <w:tc>
          <w:tcPr>
            <w:tcW w:w="1178" w:type="pct"/>
            <w:tcBorders>
              <w:top w:val="nil"/>
              <w:left w:val="nil"/>
              <w:bottom w:val="nil"/>
              <w:right w:val="nil"/>
            </w:tcBorders>
          </w:tcPr>
          <w:p w14:paraId="26C1689F" w14:textId="21E9DEE8" w:rsidR="00DD6ABE" w:rsidRPr="005F7D5A" w:rsidRDefault="00DD6ABE" w:rsidP="00B929A7">
            <w:r w:rsidRPr="005F7D5A">
              <w:t>Введение и предоставление статуса приоритетного инвестиционного проекта города, что дает право использования дополнительных льгот (формирование обоснованных эффективных ставок земельного налога и арендной платы за земельные участки), в том числе для субъектов МСП</w:t>
            </w:r>
          </w:p>
        </w:tc>
        <w:tc>
          <w:tcPr>
            <w:tcW w:w="503" w:type="pct"/>
            <w:tcBorders>
              <w:top w:val="nil"/>
              <w:left w:val="nil"/>
              <w:bottom w:val="nil"/>
              <w:right w:val="nil"/>
            </w:tcBorders>
          </w:tcPr>
          <w:p w14:paraId="33F07E5C" w14:textId="4AA76427" w:rsidR="00DD6ABE" w:rsidRPr="005F7D5A" w:rsidRDefault="00DD6ABE" w:rsidP="00E35E43">
            <w:pPr>
              <w:jc w:val="center"/>
            </w:pPr>
            <w:r w:rsidRPr="005F7D5A">
              <w:t>2023-2024</w:t>
            </w:r>
          </w:p>
        </w:tc>
        <w:tc>
          <w:tcPr>
            <w:tcW w:w="1080" w:type="pct"/>
            <w:tcBorders>
              <w:top w:val="nil"/>
              <w:left w:val="nil"/>
              <w:bottom w:val="nil"/>
              <w:right w:val="nil"/>
            </w:tcBorders>
          </w:tcPr>
          <w:p w14:paraId="7E6D9289" w14:textId="7C05D226" w:rsidR="004D58F9" w:rsidRPr="005F7D5A" w:rsidRDefault="004D58F9" w:rsidP="004D58F9">
            <w:r w:rsidRPr="005F7D5A">
              <w:t xml:space="preserve">Департамент экономического развития Администрации </w:t>
            </w:r>
            <w:r w:rsidR="00A7055B" w:rsidRPr="005F7D5A">
              <w:t>ГО "Город Архангельск"</w:t>
            </w:r>
          </w:p>
          <w:p w14:paraId="2C2C4DEA" w14:textId="6C3A4BDA" w:rsidR="00DD6ABE" w:rsidRPr="005F7D5A" w:rsidRDefault="00DD6ABE" w:rsidP="00A7055B"/>
        </w:tc>
        <w:tc>
          <w:tcPr>
            <w:tcW w:w="1043" w:type="pct"/>
            <w:tcBorders>
              <w:top w:val="nil"/>
              <w:left w:val="nil"/>
              <w:bottom w:val="nil"/>
              <w:right w:val="nil"/>
            </w:tcBorders>
          </w:tcPr>
          <w:p w14:paraId="535F84E4" w14:textId="3D511626" w:rsidR="00DD6ABE" w:rsidRPr="005F7D5A" w:rsidRDefault="00DD6ABE" w:rsidP="001C5660">
            <w:r w:rsidRPr="005F7D5A">
              <w:t>Городской бюджет</w:t>
            </w:r>
          </w:p>
          <w:p w14:paraId="6C01AF63" w14:textId="2419342A" w:rsidR="00DD6ABE" w:rsidRPr="005F7D5A" w:rsidRDefault="00DD6ABE" w:rsidP="008B106D"/>
        </w:tc>
      </w:tr>
      <w:tr w:rsidR="00C97BCC" w:rsidRPr="005F7D5A" w14:paraId="2CDF4F28" w14:textId="77777777" w:rsidTr="00482338">
        <w:tc>
          <w:tcPr>
            <w:tcW w:w="275" w:type="pct"/>
            <w:tcBorders>
              <w:top w:val="nil"/>
              <w:left w:val="nil"/>
              <w:bottom w:val="nil"/>
              <w:right w:val="nil"/>
            </w:tcBorders>
          </w:tcPr>
          <w:p w14:paraId="2D7D21CA" w14:textId="77777777" w:rsidR="00DD6ABE" w:rsidRPr="005F7D5A" w:rsidRDefault="00DD6ABE" w:rsidP="008B106D">
            <w:pPr>
              <w:widowControl w:val="0"/>
              <w:autoSpaceDE w:val="0"/>
              <w:autoSpaceDN w:val="0"/>
            </w:pPr>
            <w:r w:rsidRPr="005F7D5A">
              <w:t>3</w:t>
            </w:r>
          </w:p>
        </w:tc>
        <w:tc>
          <w:tcPr>
            <w:tcW w:w="921" w:type="pct"/>
            <w:tcBorders>
              <w:top w:val="nil"/>
              <w:left w:val="nil"/>
              <w:bottom w:val="nil"/>
              <w:right w:val="nil"/>
            </w:tcBorders>
          </w:tcPr>
          <w:p w14:paraId="3486170E" w14:textId="09574B65" w:rsidR="00DD6ABE" w:rsidRPr="005F7D5A" w:rsidRDefault="00DD6ABE" w:rsidP="008B106D">
            <w:pPr>
              <w:rPr>
                <w:kern w:val="2"/>
              </w:rPr>
            </w:pPr>
            <w:r w:rsidRPr="005F7D5A">
              <w:rPr>
                <w:kern w:val="2"/>
              </w:rPr>
              <w:t xml:space="preserve">Содействие предпринимателям в </w:t>
            </w:r>
            <w:r w:rsidRPr="005F7D5A">
              <w:rPr>
                <w:kern w:val="2"/>
              </w:rPr>
              <w:lastRenderedPageBreak/>
              <w:t>получении статуса резидента Арктической зоны РФ</w:t>
            </w:r>
          </w:p>
        </w:tc>
        <w:tc>
          <w:tcPr>
            <w:tcW w:w="1178" w:type="pct"/>
            <w:tcBorders>
              <w:top w:val="nil"/>
              <w:left w:val="nil"/>
              <w:bottom w:val="nil"/>
              <w:right w:val="nil"/>
            </w:tcBorders>
          </w:tcPr>
          <w:p w14:paraId="172F314E" w14:textId="2FA23FC9" w:rsidR="00DD6ABE" w:rsidRPr="005F7D5A" w:rsidRDefault="00A7055B" w:rsidP="008B106D">
            <w:r w:rsidRPr="005F7D5A">
              <w:rPr>
                <w:kern w:val="2"/>
              </w:rPr>
              <w:lastRenderedPageBreak/>
              <w:t>О</w:t>
            </w:r>
            <w:r w:rsidR="00DD6ABE" w:rsidRPr="005F7D5A">
              <w:rPr>
                <w:kern w:val="2"/>
              </w:rPr>
              <w:t>рганизационно</w:t>
            </w:r>
            <w:r w:rsidRPr="005F7D5A">
              <w:rPr>
                <w:kern w:val="2"/>
              </w:rPr>
              <w:t xml:space="preserve">е </w:t>
            </w:r>
            <w:r w:rsidR="00DD6ABE" w:rsidRPr="005F7D5A">
              <w:rPr>
                <w:kern w:val="2"/>
              </w:rPr>
              <w:t>и консультационно</w:t>
            </w:r>
            <w:r w:rsidRPr="005F7D5A">
              <w:rPr>
                <w:kern w:val="2"/>
              </w:rPr>
              <w:t>е</w:t>
            </w:r>
            <w:r w:rsidR="00DD6ABE" w:rsidRPr="005F7D5A">
              <w:rPr>
                <w:kern w:val="2"/>
              </w:rPr>
              <w:t xml:space="preserve"> </w:t>
            </w:r>
            <w:r w:rsidR="00DD6ABE" w:rsidRPr="005F7D5A">
              <w:rPr>
                <w:kern w:val="2"/>
              </w:rPr>
              <w:lastRenderedPageBreak/>
              <w:t xml:space="preserve">сопровождению </w:t>
            </w:r>
            <w:r w:rsidR="00DD6ABE" w:rsidRPr="005F7D5A">
              <w:t>предпринимателей в процессе получения статуса резидента Арктической зоны РФ</w:t>
            </w:r>
          </w:p>
        </w:tc>
        <w:tc>
          <w:tcPr>
            <w:tcW w:w="503" w:type="pct"/>
            <w:tcBorders>
              <w:top w:val="nil"/>
              <w:left w:val="nil"/>
              <w:bottom w:val="nil"/>
              <w:right w:val="nil"/>
            </w:tcBorders>
          </w:tcPr>
          <w:p w14:paraId="2E41B2B9" w14:textId="0CB45B79"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0B52B16E" w14:textId="0A174835" w:rsidR="004D58F9" w:rsidRPr="005F7D5A" w:rsidRDefault="004D58F9" w:rsidP="004D58F9">
            <w:r w:rsidRPr="005F7D5A">
              <w:t xml:space="preserve">Департамент экономического развития Администрации </w:t>
            </w:r>
            <w:r w:rsidR="00880342" w:rsidRPr="005F7D5A">
              <w:t xml:space="preserve">ГО </w:t>
            </w:r>
            <w:r w:rsidR="00880342" w:rsidRPr="005F7D5A">
              <w:lastRenderedPageBreak/>
              <w:t>"Город Архангельск";</w:t>
            </w:r>
          </w:p>
          <w:p w14:paraId="29723BC6" w14:textId="121D05FB" w:rsidR="00DD6ABE" w:rsidRPr="005F7D5A" w:rsidRDefault="00DD2589" w:rsidP="00B65D6C">
            <w:r w:rsidRPr="005F7D5A">
              <w:t xml:space="preserve">АНО </w:t>
            </w:r>
            <w:r w:rsidR="00CE0A97" w:rsidRPr="005F7D5A">
              <w:t xml:space="preserve">АО </w:t>
            </w:r>
            <w:r w:rsidRPr="005F7D5A">
              <w:t>"Агентство регионального развития Архангельской области"</w:t>
            </w:r>
          </w:p>
        </w:tc>
        <w:tc>
          <w:tcPr>
            <w:tcW w:w="1043" w:type="pct"/>
            <w:tcBorders>
              <w:top w:val="nil"/>
              <w:left w:val="nil"/>
              <w:bottom w:val="nil"/>
              <w:right w:val="nil"/>
            </w:tcBorders>
          </w:tcPr>
          <w:p w14:paraId="1E6BE93B" w14:textId="3AEA336A" w:rsidR="00DD6ABE" w:rsidRPr="005F7D5A" w:rsidRDefault="00DD6ABE" w:rsidP="008B106D">
            <w:r w:rsidRPr="005F7D5A">
              <w:rPr>
                <w:color w:val="000000" w:themeColor="text1"/>
              </w:rPr>
              <w:lastRenderedPageBreak/>
              <w:t>В рамках текущей деятельности</w:t>
            </w:r>
          </w:p>
        </w:tc>
      </w:tr>
      <w:tr w:rsidR="00C97BCC" w:rsidRPr="005F7D5A" w14:paraId="052D8F79" w14:textId="77777777" w:rsidTr="00482338">
        <w:tc>
          <w:tcPr>
            <w:tcW w:w="275" w:type="pct"/>
            <w:tcBorders>
              <w:top w:val="nil"/>
              <w:left w:val="nil"/>
              <w:bottom w:val="nil"/>
              <w:right w:val="nil"/>
            </w:tcBorders>
          </w:tcPr>
          <w:p w14:paraId="0DEC7964" w14:textId="77777777" w:rsidR="00DD6ABE" w:rsidRPr="005F7D5A" w:rsidRDefault="00DD6ABE" w:rsidP="00B65D6C">
            <w:pPr>
              <w:widowControl w:val="0"/>
              <w:autoSpaceDE w:val="0"/>
              <w:autoSpaceDN w:val="0"/>
            </w:pPr>
            <w:r w:rsidRPr="005F7D5A">
              <w:lastRenderedPageBreak/>
              <w:t>4</w:t>
            </w:r>
          </w:p>
        </w:tc>
        <w:tc>
          <w:tcPr>
            <w:tcW w:w="921" w:type="pct"/>
            <w:tcBorders>
              <w:top w:val="nil"/>
              <w:left w:val="nil"/>
              <w:bottom w:val="nil"/>
              <w:right w:val="nil"/>
            </w:tcBorders>
          </w:tcPr>
          <w:p w14:paraId="43F9AC39" w14:textId="1097A3D6" w:rsidR="00DD6ABE" w:rsidRPr="005F7D5A" w:rsidRDefault="00DD2589" w:rsidP="00B65D6C">
            <w:pPr>
              <w:rPr>
                <w:kern w:val="2"/>
                <w:highlight w:val="yellow"/>
              </w:rPr>
            </w:pPr>
            <w:r w:rsidRPr="005F7D5A">
              <w:rPr>
                <w:kern w:val="2"/>
              </w:rPr>
              <w:t>Развитие муниципально-частного партнерства</w:t>
            </w:r>
          </w:p>
        </w:tc>
        <w:tc>
          <w:tcPr>
            <w:tcW w:w="1178" w:type="pct"/>
            <w:tcBorders>
              <w:top w:val="nil"/>
              <w:left w:val="nil"/>
              <w:bottom w:val="nil"/>
              <w:right w:val="nil"/>
            </w:tcBorders>
          </w:tcPr>
          <w:p w14:paraId="5C50D7B4" w14:textId="456C5BDE" w:rsidR="00DD6ABE" w:rsidRPr="005F7D5A" w:rsidRDefault="00FB3CCF" w:rsidP="00B65D6C">
            <w:r w:rsidRPr="005F7D5A">
              <w:t>Р</w:t>
            </w:r>
            <w:r w:rsidR="00DD6ABE" w:rsidRPr="005F7D5A">
              <w:t xml:space="preserve">еализация комплекса мероприятий, направленных на обеспечение реализации инвестиционных проектов на принципах муниципально-частного партнерства, концессионных соглашений </w:t>
            </w:r>
          </w:p>
        </w:tc>
        <w:tc>
          <w:tcPr>
            <w:tcW w:w="503" w:type="pct"/>
            <w:tcBorders>
              <w:top w:val="nil"/>
              <w:left w:val="nil"/>
              <w:bottom w:val="nil"/>
              <w:right w:val="nil"/>
            </w:tcBorders>
          </w:tcPr>
          <w:p w14:paraId="771B67B2" w14:textId="31FACA49" w:rsidR="00DD6ABE" w:rsidRPr="005F7D5A" w:rsidRDefault="00DD6ABE" w:rsidP="00E35E43">
            <w:pPr>
              <w:jc w:val="center"/>
            </w:pPr>
            <w:r w:rsidRPr="005F7D5A">
              <w:t>2023-2035</w:t>
            </w:r>
          </w:p>
        </w:tc>
        <w:tc>
          <w:tcPr>
            <w:tcW w:w="1080" w:type="pct"/>
            <w:tcBorders>
              <w:top w:val="nil"/>
              <w:left w:val="nil"/>
              <w:bottom w:val="nil"/>
              <w:right w:val="nil"/>
            </w:tcBorders>
          </w:tcPr>
          <w:p w14:paraId="71660668" w14:textId="35B57945" w:rsidR="00DD6ABE" w:rsidRPr="005F7D5A" w:rsidRDefault="00D06E06" w:rsidP="00880342">
            <w:r w:rsidRPr="005F7D5A">
              <w:t xml:space="preserve">Департамент экономического развития Администрации </w:t>
            </w:r>
            <w:r w:rsidR="00880342" w:rsidRPr="005F7D5A">
              <w:t>ГО "Город Архангельск";</w:t>
            </w:r>
          </w:p>
        </w:tc>
        <w:tc>
          <w:tcPr>
            <w:tcW w:w="1043" w:type="pct"/>
            <w:tcBorders>
              <w:top w:val="nil"/>
              <w:left w:val="nil"/>
              <w:bottom w:val="nil"/>
              <w:right w:val="nil"/>
            </w:tcBorders>
          </w:tcPr>
          <w:p w14:paraId="7210AF9A" w14:textId="6CED76AB" w:rsidR="00DD6ABE" w:rsidRPr="005F7D5A" w:rsidRDefault="00DD6ABE" w:rsidP="00B65D6C">
            <w:r w:rsidRPr="005F7D5A">
              <w:rPr>
                <w:color w:val="000000" w:themeColor="text1"/>
              </w:rPr>
              <w:t>В рамках текущей деятельности</w:t>
            </w:r>
          </w:p>
        </w:tc>
      </w:tr>
      <w:tr w:rsidR="00C97BCC" w:rsidRPr="005F7D5A" w14:paraId="63C072F4" w14:textId="77777777" w:rsidTr="00482338">
        <w:tc>
          <w:tcPr>
            <w:tcW w:w="275" w:type="pct"/>
            <w:tcBorders>
              <w:top w:val="nil"/>
              <w:left w:val="nil"/>
              <w:bottom w:val="nil"/>
              <w:right w:val="nil"/>
            </w:tcBorders>
          </w:tcPr>
          <w:p w14:paraId="3FE5D76B" w14:textId="77777777" w:rsidR="00DD6ABE" w:rsidRPr="005F7D5A" w:rsidRDefault="00DD6ABE" w:rsidP="008B106D">
            <w:pPr>
              <w:widowControl w:val="0"/>
              <w:autoSpaceDE w:val="0"/>
              <w:autoSpaceDN w:val="0"/>
            </w:pPr>
            <w:r w:rsidRPr="005F7D5A">
              <w:t>5</w:t>
            </w:r>
          </w:p>
        </w:tc>
        <w:tc>
          <w:tcPr>
            <w:tcW w:w="921" w:type="pct"/>
            <w:tcBorders>
              <w:top w:val="nil"/>
              <w:left w:val="nil"/>
              <w:bottom w:val="nil"/>
              <w:right w:val="nil"/>
            </w:tcBorders>
          </w:tcPr>
          <w:p w14:paraId="6F860221" w14:textId="77777777" w:rsidR="00DD6ABE" w:rsidRPr="005F7D5A" w:rsidRDefault="00DD6ABE" w:rsidP="008B106D">
            <w:pPr>
              <w:rPr>
                <w:kern w:val="2"/>
              </w:rPr>
            </w:pPr>
            <w:r w:rsidRPr="005F7D5A">
              <w:rPr>
                <w:kern w:val="2"/>
              </w:rPr>
              <w:t>Создание интернет-портала об инвестиционной деятельности на территории города</w:t>
            </w:r>
          </w:p>
        </w:tc>
        <w:tc>
          <w:tcPr>
            <w:tcW w:w="1178" w:type="pct"/>
            <w:tcBorders>
              <w:top w:val="nil"/>
              <w:left w:val="nil"/>
              <w:bottom w:val="nil"/>
              <w:right w:val="nil"/>
            </w:tcBorders>
          </w:tcPr>
          <w:p w14:paraId="030C992A" w14:textId="188A6129" w:rsidR="00DD6ABE" w:rsidRPr="005F7D5A" w:rsidRDefault="00DD2589" w:rsidP="00B651C6">
            <w:r w:rsidRPr="005F7D5A">
              <w:rPr>
                <w:kern w:val="2"/>
              </w:rPr>
              <w:t>Создание</w:t>
            </w:r>
            <w:r w:rsidR="00A7055B" w:rsidRPr="005F7D5A">
              <w:t xml:space="preserve"> инвестиционного профиля городского округа "Город Архангельск" на </w:t>
            </w:r>
            <w:r w:rsidR="00B651C6" w:rsidRPr="005F7D5A">
              <w:t>инвестиционном портале Архангельской области</w:t>
            </w:r>
          </w:p>
        </w:tc>
        <w:tc>
          <w:tcPr>
            <w:tcW w:w="503" w:type="pct"/>
            <w:tcBorders>
              <w:top w:val="nil"/>
              <w:left w:val="nil"/>
              <w:bottom w:val="nil"/>
              <w:right w:val="nil"/>
            </w:tcBorders>
          </w:tcPr>
          <w:p w14:paraId="199CBBFE" w14:textId="1064EDB9" w:rsidR="00DD6ABE" w:rsidRPr="005F7D5A" w:rsidRDefault="00DD6ABE" w:rsidP="00E35E43">
            <w:pPr>
              <w:jc w:val="center"/>
            </w:pPr>
            <w:r w:rsidRPr="005F7D5A">
              <w:t>2024</w:t>
            </w:r>
          </w:p>
        </w:tc>
        <w:tc>
          <w:tcPr>
            <w:tcW w:w="1080" w:type="pct"/>
            <w:tcBorders>
              <w:top w:val="nil"/>
              <w:left w:val="nil"/>
              <w:bottom w:val="nil"/>
              <w:right w:val="nil"/>
            </w:tcBorders>
          </w:tcPr>
          <w:p w14:paraId="3A253831" w14:textId="77777777" w:rsidR="005213B5" w:rsidRPr="005F7D5A" w:rsidRDefault="00DD2589" w:rsidP="00B65D6C">
            <w:r w:rsidRPr="005F7D5A">
              <w:t xml:space="preserve">Департамент экономического развития, </w:t>
            </w:r>
          </w:p>
          <w:p w14:paraId="2CE4CDF3" w14:textId="1455DD80" w:rsidR="00DD6ABE" w:rsidRPr="005F7D5A" w:rsidRDefault="00DD2589" w:rsidP="00880342">
            <w:r w:rsidRPr="005F7D5A">
              <w:t xml:space="preserve">управление информационных ресурсов и систем Администрации </w:t>
            </w:r>
            <w:r w:rsidR="00880342" w:rsidRPr="005F7D5A">
              <w:t>ГО "Город Архангельск";</w:t>
            </w:r>
          </w:p>
        </w:tc>
        <w:tc>
          <w:tcPr>
            <w:tcW w:w="1043" w:type="pct"/>
            <w:tcBorders>
              <w:top w:val="nil"/>
              <w:left w:val="nil"/>
              <w:bottom w:val="nil"/>
              <w:right w:val="nil"/>
            </w:tcBorders>
          </w:tcPr>
          <w:p w14:paraId="5DD71200" w14:textId="77777777" w:rsidR="00DD6ABE" w:rsidRPr="005F7D5A" w:rsidRDefault="00DD6ABE" w:rsidP="008B106D">
            <w:pPr>
              <w:rPr>
                <w:color w:val="000000" w:themeColor="text1"/>
              </w:rPr>
            </w:pPr>
            <w:r w:rsidRPr="005F7D5A">
              <w:rPr>
                <w:color w:val="000000" w:themeColor="text1"/>
              </w:rPr>
              <w:t>Областной бюджет</w:t>
            </w:r>
          </w:p>
          <w:p w14:paraId="3AB96657" w14:textId="77777777" w:rsidR="00DD6ABE" w:rsidRPr="005F7D5A" w:rsidRDefault="00DD6ABE" w:rsidP="008B106D">
            <w:pPr>
              <w:rPr>
                <w:color w:val="000000" w:themeColor="text1"/>
              </w:rPr>
            </w:pPr>
          </w:p>
          <w:p w14:paraId="6874CBEF" w14:textId="7597E262" w:rsidR="00DD6ABE" w:rsidRPr="005F7D5A" w:rsidRDefault="00DD6ABE" w:rsidP="008B106D">
            <w:r w:rsidRPr="005F7D5A">
              <w:rPr>
                <w:color w:val="000000" w:themeColor="text1"/>
              </w:rPr>
              <w:t>Городской бюджет</w:t>
            </w:r>
          </w:p>
        </w:tc>
      </w:tr>
      <w:tr w:rsidR="00C97BCC" w:rsidRPr="005F7D5A" w14:paraId="224DF745" w14:textId="77777777" w:rsidTr="00482338">
        <w:tc>
          <w:tcPr>
            <w:tcW w:w="275" w:type="pct"/>
            <w:tcBorders>
              <w:top w:val="nil"/>
              <w:left w:val="nil"/>
              <w:bottom w:val="nil"/>
              <w:right w:val="nil"/>
            </w:tcBorders>
          </w:tcPr>
          <w:p w14:paraId="6906E064" w14:textId="1EDA609F" w:rsidR="00DD6ABE" w:rsidRPr="005F7D5A" w:rsidRDefault="00DD6ABE" w:rsidP="008B106D">
            <w:pPr>
              <w:widowControl w:val="0"/>
              <w:autoSpaceDE w:val="0"/>
              <w:autoSpaceDN w:val="0"/>
            </w:pPr>
            <w:r w:rsidRPr="005F7D5A">
              <w:t>6</w:t>
            </w:r>
          </w:p>
        </w:tc>
        <w:tc>
          <w:tcPr>
            <w:tcW w:w="921" w:type="pct"/>
            <w:tcBorders>
              <w:top w:val="nil"/>
              <w:left w:val="nil"/>
              <w:bottom w:val="nil"/>
              <w:right w:val="nil"/>
            </w:tcBorders>
          </w:tcPr>
          <w:p w14:paraId="47DB4FCB" w14:textId="77777777" w:rsidR="00DD6ABE" w:rsidRPr="005F7D5A" w:rsidRDefault="00DD6ABE" w:rsidP="008B106D">
            <w:pPr>
              <w:rPr>
                <w:kern w:val="2"/>
              </w:rPr>
            </w:pPr>
            <w:r w:rsidRPr="005F7D5A">
              <w:rPr>
                <w:kern w:val="2"/>
              </w:rPr>
              <w:t>Обеспечение организационного и информационно-консультационного сопровождения инвесторов</w:t>
            </w:r>
          </w:p>
        </w:tc>
        <w:tc>
          <w:tcPr>
            <w:tcW w:w="1178" w:type="pct"/>
            <w:tcBorders>
              <w:top w:val="nil"/>
              <w:left w:val="nil"/>
              <w:bottom w:val="nil"/>
              <w:right w:val="nil"/>
            </w:tcBorders>
          </w:tcPr>
          <w:p w14:paraId="4390F510" w14:textId="63A235CE" w:rsidR="00DD6ABE" w:rsidRPr="005F7D5A" w:rsidRDefault="00FB3CCF" w:rsidP="008B106D">
            <w:r w:rsidRPr="005F7D5A">
              <w:t>Р</w:t>
            </w:r>
            <w:r w:rsidR="00DD6ABE" w:rsidRPr="005F7D5A">
              <w:t xml:space="preserve">еализация мероприятий, направленных на развитие системы оперативной связи и эффективного взаимодействия инвесторов с администрацией города Архангельска с применением современных средств связи в режиме </w:t>
            </w:r>
            <w:r w:rsidR="00DD6ABE" w:rsidRPr="005F7D5A">
              <w:lastRenderedPageBreak/>
              <w:t>"онлайн", в том числе по вопросам внешнеэкономического сотрудничества</w:t>
            </w:r>
          </w:p>
        </w:tc>
        <w:tc>
          <w:tcPr>
            <w:tcW w:w="503" w:type="pct"/>
            <w:tcBorders>
              <w:top w:val="nil"/>
              <w:left w:val="nil"/>
              <w:bottom w:val="nil"/>
              <w:right w:val="nil"/>
            </w:tcBorders>
          </w:tcPr>
          <w:p w14:paraId="112B07CA" w14:textId="47202581" w:rsidR="00DD6ABE" w:rsidRPr="005F7D5A" w:rsidRDefault="00DD6ABE" w:rsidP="00E35E43">
            <w:pPr>
              <w:jc w:val="center"/>
            </w:pPr>
            <w:r w:rsidRPr="005F7D5A">
              <w:rPr>
                <w:color w:val="000000" w:themeColor="text1"/>
              </w:rPr>
              <w:lastRenderedPageBreak/>
              <w:t>2</w:t>
            </w:r>
            <w:r w:rsidRPr="005F7D5A">
              <w:t>023-2035</w:t>
            </w:r>
          </w:p>
        </w:tc>
        <w:tc>
          <w:tcPr>
            <w:tcW w:w="1080" w:type="pct"/>
            <w:tcBorders>
              <w:top w:val="nil"/>
              <w:left w:val="nil"/>
              <w:bottom w:val="nil"/>
              <w:right w:val="nil"/>
            </w:tcBorders>
          </w:tcPr>
          <w:p w14:paraId="37F70763" w14:textId="708F1900" w:rsidR="005213B5" w:rsidRPr="005F7D5A" w:rsidRDefault="00DD2589" w:rsidP="008B106D">
            <w:r w:rsidRPr="005F7D5A">
              <w:t>Депа</w:t>
            </w:r>
            <w:r w:rsidR="005213B5" w:rsidRPr="005F7D5A">
              <w:t>ртамент экономического развития,</w:t>
            </w:r>
          </w:p>
          <w:p w14:paraId="195F6D81" w14:textId="689721BB" w:rsidR="005213B5" w:rsidRPr="005F7D5A" w:rsidRDefault="005213B5" w:rsidP="008B106D">
            <w:r w:rsidRPr="005F7D5A">
              <w:t xml:space="preserve">управление информационных ресурсов и систем Администрации </w:t>
            </w:r>
            <w:r w:rsidR="00880342" w:rsidRPr="005F7D5A">
              <w:t>ГО "Город Архангельск";</w:t>
            </w:r>
          </w:p>
          <w:p w14:paraId="3AD68D00" w14:textId="3CBF19D9" w:rsidR="00DD6ABE" w:rsidRPr="005F7D5A" w:rsidRDefault="00DD6ABE" w:rsidP="008B106D"/>
        </w:tc>
        <w:tc>
          <w:tcPr>
            <w:tcW w:w="1043" w:type="pct"/>
            <w:tcBorders>
              <w:top w:val="nil"/>
              <w:left w:val="nil"/>
              <w:bottom w:val="nil"/>
              <w:right w:val="nil"/>
            </w:tcBorders>
          </w:tcPr>
          <w:p w14:paraId="53EC10D1" w14:textId="04E399F9" w:rsidR="00DD6ABE" w:rsidRPr="005F7D5A" w:rsidRDefault="00DD6ABE" w:rsidP="008B106D">
            <w:r w:rsidRPr="005F7D5A">
              <w:rPr>
                <w:color w:val="000000" w:themeColor="text1"/>
              </w:rPr>
              <w:t>В рамках текущей деятельности</w:t>
            </w:r>
          </w:p>
        </w:tc>
      </w:tr>
      <w:tr w:rsidR="00C97BCC" w:rsidRPr="005F7D5A" w14:paraId="1C96B6DB" w14:textId="77777777" w:rsidTr="00482338">
        <w:tc>
          <w:tcPr>
            <w:tcW w:w="275" w:type="pct"/>
            <w:tcBorders>
              <w:top w:val="nil"/>
              <w:left w:val="nil"/>
              <w:bottom w:val="nil"/>
              <w:right w:val="nil"/>
            </w:tcBorders>
          </w:tcPr>
          <w:p w14:paraId="2413E7A3" w14:textId="77777777" w:rsidR="00DD6ABE" w:rsidRPr="005F7D5A" w:rsidRDefault="00DD6ABE" w:rsidP="008B106D">
            <w:pPr>
              <w:widowControl w:val="0"/>
              <w:autoSpaceDE w:val="0"/>
              <w:autoSpaceDN w:val="0"/>
            </w:pPr>
            <w:r w:rsidRPr="005F7D5A">
              <w:lastRenderedPageBreak/>
              <w:t>7</w:t>
            </w:r>
          </w:p>
        </w:tc>
        <w:tc>
          <w:tcPr>
            <w:tcW w:w="921" w:type="pct"/>
            <w:tcBorders>
              <w:top w:val="nil"/>
              <w:left w:val="nil"/>
              <w:bottom w:val="nil"/>
              <w:right w:val="nil"/>
            </w:tcBorders>
          </w:tcPr>
          <w:p w14:paraId="2AAA1C54" w14:textId="5B9AC4F4" w:rsidR="00DD6ABE" w:rsidRPr="005F7D5A" w:rsidRDefault="00DD6ABE" w:rsidP="008B106D">
            <w:pPr>
              <w:rPr>
                <w:kern w:val="2"/>
              </w:rPr>
            </w:pPr>
            <w:r w:rsidRPr="005F7D5A">
              <w:rPr>
                <w:kern w:val="2"/>
              </w:rPr>
              <w:t>Оказание содействия в расширении международных и межрегиональных связей инвесторов</w:t>
            </w:r>
          </w:p>
        </w:tc>
        <w:tc>
          <w:tcPr>
            <w:tcW w:w="1178" w:type="pct"/>
            <w:tcBorders>
              <w:top w:val="nil"/>
              <w:left w:val="nil"/>
              <w:bottom w:val="nil"/>
              <w:right w:val="nil"/>
            </w:tcBorders>
          </w:tcPr>
          <w:p w14:paraId="5B0D7A43" w14:textId="4629629F" w:rsidR="00DD6ABE" w:rsidRPr="005F7D5A" w:rsidRDefault="00A06BA0" w:rsidP="00253751">
            <w:r w:rsidRPr="005F7D5A">
              <w:t>Реализация</w:t>
            </w:r>
            <w:r w:rsidR="00DD6ABE" w:rsidRPr="005F7D5A">
              <w:t xml:space="preserve"> мероприятий по расширению международных и межрегиональных связей города Архангельска (города-партнеры и города-побратимы) для реализации совместных проектов и обеспечение проведения мероприятий, в т.ч. организация и проведение регулярных встреч, выездных бизнес-миссий</w:t>
            </w:r>
          </w:p>
        </w:tc>
        <w:tc>
          <w:tcPr>
            <w:tcW w:w="503" w:type="pct"/>
            <w:tcBorders>
              <w:top w:val="nil"/>
              <w:left w:val="nil"/>
              <w:bottom w:val="nil"/>
              <w:right w:val="nil"/>
            </w:tcBorders>
          </w:tcPr>
          <w:p w14:paraId="4FB24B12" w14:textId="51C513FD" w:rsidR="00DD6ABE" w:rsidRPr="005F7D5A" w:rsidRDefault="00DD6ABE" w:rsidP="00E35E43">
            <w:pPr>
              <w:jc w:val="center"/>
            </w:pPr>
            <w:r w:rsidRPr="005F7D5A">
              <w:t>2023-2035</w:t>
            </w:r>
          </w:p>
        </w:tc>
        <w:tc>
          <w:tcPr>
            <w:tcW w:w="1080" w:type="pct"/>
            <w:tcBorders>
              <w:top w:val="nil"/>
              <w:left w:val="nil"/>
              <w:bottom w:val="nil"/>
              <w:right w:val="nil"/>
            </w:tcBorders>
          </w:tcPr>
          <w:p w14:paraId="1A91D1DE" w14:textId="77777777" w:rsidR="005213B5" w:rsidRPr="005F7D5A" w:rsidRDefault="00C97BCC" w:rsidP="000E0320">
            <w:r w:rsidRPr="005F7D5A">
              <w:t>Депар</w:t>
            </w:r>
            <w:r w:rsidR="005213B5" w:rsidRPr="005F7D5A">
              <w:t>тамент экономического развития,</w:t>
            </w:r>
          </w:p>
          <w:p w14:paraId="6647EB49" w14:textId="5D157952" w:rsidR="00C97BCC" w:rsidRPr="005F7D5A" w:rsidRDefault="00C97BCC" w:rsidP="000E0320">
            <w:r w:rsidRPr="005F7D5A">
              <w:t xml:space="preserve">департамент организационной работы, общественных связей и контроля Администрации </w:t>
            </w:r>
            <w:r w:rsidR="00880342" w:rsidRPr="005F7D5A">
              <w:t>ГО "Город Архангельск";</w:t>
            </w:r>
          </w:p>
          <w:p w14:paraId="1594C03E" w14:textId="2FB4019E" w:rsidR="00DD6ABE" w:rsidRPr="005F7D5A" w:rsidRDefault="008D68D5" w:rsidP="000E0320">
            <w:r w:rsidRPr="005F7D5A">
              <w:t>ИОГВ АО</w:t>
            </w:r>
          </w:p>
          <w:p w14:paraId="05F6D51F" w14:textId="25B12DEB" w:rsidR="00DD6ABE" w:rsidRPr="005F7D5A" w:rsidRDefault="00DD6ABE" w:rsidP="00B65D6C"/>
        </w:tc>
        <w:tc>
          <w:tcPr>
            <w:tcW w:w="1043" w:type="pct"/>
            <w:tcBorders>
              <w:top w:val="nil"/>
              <w:left w:val="nil"/>
              <w:bottom w:val="nil"/>
              <w:right w:val="nil"/>
            </w:tcBorders>
          </w:tcPr>
          <w:p w14:paraId="5AE19ED2" w14:textId="2ECFE211" w:rsidR="00DD6ABE" w:rsidRPr="005F7D5A" w:rsidRDefault="00DD6ABE" w:rsidP="008B106D">
            <w:r w:rsidRPr="005F7D5A">
              <w:rPr>
                <w:color w:val="000000" w:themeColor="text1"/>
              </w:rPr>
              <w:t>В рамках текущей деятельности</w:t>
            </w:r>
          </w:p>
        </w:tc>
      </w:tr>
      <w:tr w:rsidR="00C97BCC" w:rsidRPr="005F7D5A" w14:paraId="1A9C40B6" w14:textId="77777777" w:rsidTr="00482338">
        <w:tc>
          <w:tcPr>
            <w:tcW w:w="275" w:type="pct"/>
            <w:tcBorders>
              <w:top w:val="nil"/>
              <w:left w:val="nil"/>
              <w:bottom w:val="nil"/>
              <w:right w:val="nil"/>
            </w:tcBorders>
          </w:tcPr>
          <w:p w14:paraId="5CF1BDDB" w14:textId="672CE68C" w:rsidR="00DD6ABE" w:rsidRPr="005F7D5A" w:rsidRDefault="00DD6ABE" w:rsidP="008B106D">
            <w:pPr>
              <w:widowControl w:val="0"/>
              <w:autoSpaceDE w:val="0"/>
              <w:autoSpaceDN w:val="0"/>
            </w:pPr>
            <w:r w:rsidRPr="005F7D5A">
              <w:t>8</w:t>
            </w:r>
          </w:p>
        </w:tc>
        <w:tc>
          <w:tcPr>
            <w:tcW w:w="921" w:type="pct"/>
            <w:tcBorders>
              <w:top w:val="nil"/>
              <w:left w:val="nil"/>
              <w:bottom w:val="nil"/>
              <w:right w:val="nil"/>
            </w:tcBorders>
          </w:tcPr>
          <w:p w14:paraId="410D73A5" w14:textId="3F13A877" w:rsidR="00DD6ABE" w:rsidRPr="005F7D5A" w:rsidRDefault="00DD6ABE" w:rsidP="008B106D">
            <w:pPr>
              <w:rPr>
                <w:kern w:val="2"/>
              </w:rPr>
            </w:pPr>
            <w:r w:rsidRPr="005F7D5A">
              <w:rPr>
                <w:kern w:val="2"/>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tc>
        <w:tc>
          <w:tcPr>
            <w:tcW w:w="1178" w:type="pct"/>
            <w:tcBorders>
              <w:top w:val="nil"/>
              <w:left w:val="nil"/>
              <w:bottom w:val="nil"/>
              <w:right w:val="nil"/>
            </w:tcBorders>
          </w:tcPr>
          <w:p w14:paraId="3C1A48CC" w14:textId="58528263" w:rsidR="00DD6ABE" w:rsidRPr="005F7D5A" w:rsidRDefault="00253751" w:rsidP="008B106D">
            <w:r w:rsidRPr="005F7D5A">
              <w:t>П</w:t>
            </w:r>
            <w:r w:rsidR="00DD6ABE" w:rsidRPr="005F7D5A">
              <w:t>роведение мероприятий по обеспечению профессиональной подготовки и переподготовки должностных лиц, ответственных за привлечение инвестиций и поддержку предпринимательства</w:t>
            </w:r>
          </w:p>
        </w:tc>
        <w:tc>
          <w:tcPr>
            <w:tcW w:w="503" w:type="pct"/>
            <w:tcBorders>
              <w:top w:val="nil"/>
              <w:left w:val="nil"/>
              <w:bottom w:val="nil"/>
              <w:right w:val="nil"/>
            </w:tcBorders>
          </w:tcPr>
          <w:p w14:paraId="3CC03625" w14:textId="5218C7C7" w:rsidR="00DD6ABE" w:rsidRPr="005F7D5A" w:rsidRDefault="00DD6ABE" w:rsidP="00E35E43">
            <w:pPr>
              <w:jc w:val="center"/>
            </w:pPr>
            <w:r w:rsidRPr="005F7D5A">
              <w:t>2023-2035</w:t>
            </w:r>
          </w:p>
        </w:tc>
        <w:tc>
          <w:tcPr>
            <w:tcW w:w="1080" w:type="pct"/>
            <w:tcBorders>
              <w:top w:val="nil"/>
              <w:left w:val="nil"/>
              <w:bottom w:val="nil"/>
              <w:right w:val="nil"/>
            </w:tcBorders>
          </w:tcPr>
          <w:p w14:paraId="40956BD7" w14:textId="77777777" w:rsidR="005213B5" w:rsidRPr="005F7D5A" w:rsidRDefault="007B6E6E" w:rsidP="008B106D">
            <w:r w:rsidRPr="005F7D5A">
              <w:t xml:space="preserve">Департамент экономического развития, </w:t>
            </w:r>
          </w:p>
          <w:p w14:paraId="34EA10D8" w14:textId="65A9FFCC" w:rsidR="00DD6ABE" w:rsidRPr="005F7D5A" w:rsidRDefault="007B6E6E" w:rsidP="00880342">
            <w:r w:rsidRPr="005F7D5A">
              <w:t xml:space="preserve">управление муниципальной службы и кадров Администрации </w:t>
            </w:r>
            <w:r w:rsidR="00880342" w:rsidRPr="005F7D5A">
              <w:t>ГО "Город Архангельск";</w:t>
            </w:r>
          </w:p>
        </w:tc>
        <w:tc>
          <w:tcPr>
            <w:tcW w:w="1043" w:type="pct"/>
            <w:tcBorders>
              <w:top w:val="nil"/>
              <w:left w:val="nil"/>
              <w:bottom w:val="nil"/>
              <w:right w:val="nil"/>
            </w:tcBorders>
          </w:tcPr>
          <w:p w14:paraId="3D6583AB" w14:textId="70F9B772" w:rsidR="00DD6ABE" w:rsidRPr="005F7D5A" w:rsidRDefault="00DD6ABE" w:rsidP="00B73D86">
            <w:r w:rsidRPr="005F7D5A">
              <w:t>Городской бюджет</w:t>
            </w:r>
          </w:p>
          <w:p w14:paraId="787E269D" w14:textId="1B6FDA2E" w:rsidR="00DD6ABE" w:rsidRPr="005F7D5A" w:rsidRDefault="00DD6ABE" w:rsidP="00B73D86"/>
        </w:tc>
      </w:tr>
      <w:tr w:rsidR="00C97BCC" w:rsidRPr="005F7D5A" w14:paraId="570F653F" w14:textId="77777777" w:rsidTr="00482338">
        <w:tc>
          <w:tcPr>
            <w:tcW w:w="275" w:type="pct"/>
            <w:tcBorders>
              <w:top w:val="nil"/>
              <w:left w:val="nil"/>
              <w:bottom w:val="nil"/>
              <w:right w:val="nil"/>
            </w:tcBorders>
          </w:tcPr>
          <w:p w14:paraId="776B3A57" w14:textId="77777777" w:rsidR="00DD6ABE" w:rsidRPr="005F7D5A" w:rsidRDefault="00DD6ABE" w:rsidP="008B106D">
            <w:pPr>
              <w:widowControl w:val="0"/>
              <w:autoSpaceDE w:val="0"/>
              <w:autoSpaceDN w:val="0"/>
            </w:pPr>
            <w:r w:rsidRPr="005F7D5A">
              <w:t>9</w:t>
            </w:r>
          </w:p>
        </w:tc>
        <w:tc>
          <w:tcPr>
            <w:tcW w:w="921" w:type="pct"/>
            <w:tcBorders>
              <w:top w:val="nil"/>
              <w:left w:val="nil"/>
              <w:bottom w:val="nil"/>
              <w:right w:val="nil"/>
            </w:tcBorders>
          </w:tcPr>
          <w:p w14:paraId="67AA0C98" w14:textId="2AA62904" w:rsidR="00DD6ABE" w:rsidRPr="005F7D5A" w:rsidRDefault="00DD6ABE" w:rsidP="008B106D">
            <w:pPr>
              <w:rPr>
                <w:kern w:val="2"/>
              </w:rPr>
            </w:pPr>
            <w:r w:rsidRPr="005F7D5A">
              <w:rPr>
                <w:kern w:val="2"/>
              </w:rPr>
              <w:t xml:space="preserve">Содействие </w:t>
            </w:r>
            <w:r w:rsidRPr="005F7D5A">
              <w:rPr>
                <w:kern w:val="2"/>
              </w:rPr>
              <w:lastRenderedPageBreak/>
              <w:t>продвижению инвестиционного потенциала</w:t>
            </w:r>
          </w:p>
        </w:tc>
        <w:tc>
          <w:tcPr>
            <w:tcW w:w="1178" w:type="pct"/>
            <w:tcBorders>
              <w:top w:val="nil"/>
              <w:left w:val="nil"/>
              <w:bottom w:val="nil"/>
              <w:right w:val="nil"/>
            </w:tcBorders>
          </w:tcPr>
          <w:p w14:paraId="01B22021" w14:textId="2A0ED5A7" w:rsidR="00DD6ABE" w:rsidRPr="005F7D5A" w:rsidRDefault="00FB3CCF" w:rsidP="008B106D">
            <w:r w:rsidRPr="005F7D5A">
              <w:lastRenderedPageBreak/>
              <w:t>Р</w:t>
            </w:r>
            <w:r w:rsidR="00DD6ABE" w:rsidRPr="005F7D5A">
              <w:t xml:space="preserve">еализация мероприятий по </w:t>
            </w:r>
            <w:r w:rsidR="00DD6ABE" w:rsidRPr="005F7D5A">
              <w:lastRenderedPageBreak/>
              <w:t>продвижению информации о состоянии инвестиционного климата, возможностях для резидентов Арктической зоны РФ на территории города, организации и обеспечению участия города в публичных событиях межрегионального, федерального и международного уровней (в том числе в инвестиционных и экономических форумах, выставках и конференциях) и других мероприятиях, презентующих инвестиционный потенциал</w:t>
            </w:r>
          </w:p>
        </w:tc>
        <w:tc>
          <w:tcPr>
            <w:tcW w:w="503" w:type="pct"/>
            <w:tcBorders>
              <w:top w:val="nil"/>
              <w:left w:val="nil"/>
              <w:bottom w:val="nil"/>
              <w:right w:val="nil"/>
            </w:tcBorders>
          </w:tcPr>
          <w:p w14:paraId="4452E57C" w14:textId="1F9162F8"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15868ADB" w14:textId="77777777" w:rsidR="005213B5" w:rsidRPr="005F7D5A" w:rsidRDefault="007B6E6E" w:rsidP="00016ECF">
            <w:r w:rsidRPr="005F7D5A">
              <w:t>Депа</w:t>
            </w:r>
            <w:r w:rsidR="005213B5" w:rsidRPr="005F7D5A">
              <w:t xml:space="preserve">ртамент экономического </w:t>
            </w:r>
            <w:r w:rsidR="005213B5" w:rsidRPr="005F7D5A">
              <w:lastRenderedPageBreak/>
              <w:t>развития,</w:t>
            </w:r>
          </w:p>
          <w:p w14:paraId="7ADFB310" w14:textId="0D14DBB1" w:rsidR="00DD6ABE" w:rsidRPr="005F7D5A" w:rsidRDefault="007B6E6E" w:rsidP="00016ECF">
            <w:r w:rsidRPr="005F7D5A">
              <w:t xml:space="preserve">Администрации </w:t>
            </w:r>
            <w:r w:rsidR="00880342" w:rsidRPr="005F7D5A">
              <w:t>ГО "Город Архангельск";</w:t>
            </w:r>
          </w:p>
          <w:p w14:paraId="72E56FC9" w14:textId="76BF8025" w:rsidR="00DD6ABE" w:rsidRPr="005F7D5A" w:rsidRDefault="008D68D5" w:rsidP="00016ECF">
            <w:r w:rsidRPr="005F7D5A">
              <w:t>ИОГВ АО</w:t>
            </w:r>
          </w:p>
          <w:p w14:paraId="3B3A9ACB" w14:textId="02365ECE" w:rsidR="00DD6ABE" w:rsidRPr="005F7D5A" w:rsidRDefault="00DD6ABE" w:rsidP="00775F93"/>
        </w:tc>
        <w:tc>
          <w:tcPr>
            <w:tcW w:w="1043" w:type="pct"/>
            <w:tcBorders>
              <w:top w:val="nil"/>
              <w:left w:val="nil"/>
              <w:bottom w:val="nil"/>
              <w:right w:val="nil"/>
            </w:tcBorders>
          </w:tcPr>
          <w:p w14:paraId="0D8F8C8B" w14:textId="68698D23" w:rsidR="00DD6ABE" w:rsidRPr="005F7D5A" w:rsidRDefault="00DD6ABE" w:rsidP="008B106D">
            <w:r w:rsidRPr="005F7D5A">
              <w:rPr>
                <w:color w:val="000000" w:themeColor="text1"/>
              </w:rPr>
              <w:lastRenderedPageBreak/>
              <w:t xml:space="preserve">В рамках текущей </w:t>
            </w:r>
            <w:r w:rsidRPr="005F7D5A">
              <w:rPr>
                <w:color w:val="000000" w:themeColor="text1"/>
              </w:rPr>
              <w:lastRenderedPageBreak/>
              <w:t>деятельности</w:t>
            </w:r>
            <w:r w:rsidRPr="005F7D5A">
              <w:t xml:space="preserve"> </w:t>
            </w:r>
          </w:p>
        </w:tc>
      </w:tr>
      <w:tr w:rsidR="00DD6ABE" w:rsidRPr="005F7D5A" w14:paraId="2ED046AB" w14:textId="77777777" w:rsidTr="00482338">
        <w:tc>
          <w:tcPr>
            <w:tcW w:w="5000" w:type="pct"/>
            <w:gridSpan w:val="6"/>
            <w:tcBorders>
              <w:top w:val="nil"/>
              <w:left w:val="nil"/>
              <w:bottom w:val="nil"/>
              <w:right w:val="nil"/>
            </w:tcBorders>
          </w:tcPr>
          <w:p w14:paraId="6C846980" w14:textId="6589AB4E" w:rsidR="00DD6ABE" w:rsidRPr="00482338" w:rsidRDefault="00DD6ABE" w:rsidP="008B106D">
            <w:r w:rsidRPr="00482338">
              <w:lastRenderedPageBreak/>
              <w:t>Задача 4. Качественное и количественное развитие потребительского рынка товаров, работ, услуг в городе</w:t>
            </w:r>
          </w:p>
        </w:tc>
      </w:tr>
      <w:tr w:rsidR="00DD6ABE" w:rsidRPr="005F7D5A" w14:paraId="1F6764BA" w14:textId="77777777" w:rsidTr="00482338">
        <w:tc>
          <w:tcPr>
            <w:tcW w:w="5000" w:type="pct"/>
            <w:gridSpan w:val="6"/>
            <w:tcBorders>
              <w:top w:val="nil"/>
              <w:left w:val="nil"/>
              <w:bottom w:val="nil"/>
              <w:right w:val="nil"/>
            </w:tcBorders>
          </w:tcPr>
          <w:p w14:paraId="0733C8A5" w14:textId="5A36B862" w:rsidR="00DD6ABE" w:rsidRPr="005F7D5A" w:rsidRDefault="00DD6ABE" w:rsidP="008B106D">
            <w:pPr>
              <w:keepNext/>
              <w:tabs>
                <w:tab w:val="left" w:pos="142"/>
              </w:tabs>
              <w:suppressAutoHyphens/>
              <w:jc w:val="both"/>
              <w:rPr>
                <w:lang w:eastAsia="ar-SA"/>
              </w:rPr>
            </w:pPr>
            <w:r w:rsidRPr="005F7D5A">
              <w:rPr>
                <w:lang w:eastAsia="ar-SA"/>
              </w:rPr>
              <w:t>Проект "Современный потребительский рынок и сфера услуг"</w:t>
            </w:r>
          </w:p>
          <w:p w14:paraId="743CBFEF" w14:textId="77777777" w:rsidR="00DD6ABE" w:rsidRPr="005F7D5A" w:rsidRDefault="00DD6ABE" w:rsidP="008B106D">
            <w:pPr>
              <w:rPr>
                <w:lang w:eastAsia="ar-SA"/>
              </w:rPr>
            </w:pPr>
            <w:r w:rsidRPr="005F7D5A">
              <w:rPr>
                <w:lang w:eastAsia="ar-SA"/>
              </w:rPr>
              <w:t>Цель проекта – создание благоприятных условий для активизации развития городской торгово-сервисной инфраструктуры, обеспечивающей удовлетворение спроса населения на потребительские товары и услуги.</w:t>
            </w:r>
          </w:p>
          <w:p w14:paraId="68A51018" w14:textId="77777777" w:rsidR="00880342" w:rsidRPr="005F7D5A" w:rsidRDefault="00880342" w:rsidP="008B106D"/>
        </w:tc>
      </w:tr>
      <w:tr w:rsidR="00C97BCC" w:rsidRPr="005F7D5A" w14:paraId="28549C2B" w14:textId="77777777" w:rsidTr="00482338">
        <w:tc>
          <w:tcPr>
            <w:tcW w:w="275" w:type="pct"/>
            <w:tcBorders>
              <w:top w:val="nil"/>
              <w:left w:val="nil"/>
              <w:bottom w:val="nil"/>
              <w:right w:val="nil"/>
            </w:tcBorders>
          </w:tcPr>
          <w:p w14:paraId="5C8FFEA6" w14:textId="77777777" w:rsidR="00DD6ABE" w:rsidRPr="005F7D5A" w:rsidRDefault="00DD6ABE" w:rsidP="008B106D">
            <w:pPr>
              <w:widowControl w:val="0"/>
              <w:autoSpaceDE w:val="0"/>
              <w:autoSpaceDN w:val="0"/>
            </w:pPr>
            <w:r w:rsidRPr="005F7D5A">
              <w:t>1</w:t>
            </w:r>
          </w:p>
        </w:tc>
        <w:tc>
          <w:tcPr>
            <w:tcW w:w="921" w:type="pct"/>
            <w:tcBorders>
              <w:top w:val="nil"/>
              <w:left w:val="nil"/>
              <w:bottom w:val="nil"/>
              <w:right w:val="nil"/>
            </w:tcBorders>
          </w:tcPr>
          <w:p w14:paraId="1B29004C" w14:textId="5D951A37" w:rsidR="00DD6ABE" w:rsidRPr="005F7D5A" w:rsidRDefault="00DD6ABE" w:rsidP="008B106D">
            <w:pPr>
              <w:rPr>
                <w:kern w:val="2"/>
              </w:rPr>
            </w:pPr>
            <w:r w:rsidRPr="005F7D5A">
              <w:rPr>
                <w:kern w:val="2"/>
              </w:rPr>
              <w:t>Оказание содействия развитию интернет-торговли</w:t>
            </w:r>
          </w:p>
        </w:tc>
        <w:tc>
          <w:tcPr>
            <w:tcW w:w="1178" w:type="pct"/>
            <w:tcBorders>
              <w:top w:val="nil"/>
              <w:left w:val="nil"/>
              <w:bottom w:val="nil"/>
              <w:right w:val="nil"/>
            </w:tcBorders>
          </w:tcPr>
          <w:p w14:paraId="0EFD1CDC" w14:textId="6976EF31" w:rsidR="00DD6ABE" w:rsidRPr="005F7D5A" w:rsidRDefault="004D0C43" w:rsidP="008B106D">
            <w:r w:rsidRPr="005F7D5A">
              <w:t>Р</w:t>
            </w:r>
            <w:r w:rsidR="00DD6ABE" w:rsidRPr="005F7D5A">
              <w:t xml:space="preserve">еализация мероприятий по развитию информационно-коммуникационных технологий на потребительском рынке </w:t>
            </w:r>
            <w:r w:rsidR="00DD6ABE" w:rsidRPr="005F7D5A">
              <w:lastRenderedPageBreak/>
              <w:t>города Архангельска, в том числе оказание содействия расширению интернет-торговли и увеличению количества интернет-магазинов, содействие дальнейшему развитию системы онлайн-заказов и доставки на территории города</w:t>
            </w:r>
          </w:p>
        </w:tc>
        <w:tc>
          <w:tcPr>
            <w:tcW w:w="503" w:type="pct"/>
            <w:tcBorders>
              <w:top w:val="nil"/>
              <w:left w:val="nil"/>
              <w:bottom w:val="nil"/>
              <w:right w:val="nil"/>
            </w:tcBorders>
          </w:tcPr>
          <w:p w14:paraId="472EC4BA" w14:textId="220EF0E0" w:rsidR="00DD6ABE" w:rsidRPr="005F7D5A" w:rsidRDefault="00DD6ABE" w:rsidP="00E35E43">
            <w:pPr>
              <w:jc w:val="center"/>
            </w:pPr>
            <w:r w:rsidRPr="005F7D5A">
              <w:lastRenderedPageBreak/>
              <w:t>2026-2035</w:t>
            </w:r>
          </w:p>
        </w:tc>
        <w:tc>
          <w:tcPr>
            <w:tcW w:w="1080" w:type="pct"/>
            <w:tcBorders>
              <w:top w:val="nil"/>
              <w:left w:val="nil"/>
              <w:bottom w:val="nil"/>
              <w:right w:val="nil"/>
            </w:tcBorders>
          </w:tcPr>
          <w:p w14:paraId="6D7DAE91" w14:textId="77777777" w:rsidR="005213B5" w:rsidRPr="005F7D5A" w:rsidRDefault="00804613" w:rsidP="00804613">
            <w:r w:rsidRPr="005F7D5A">
              <w:t>Департамент экономического развития</w:t>
            </w:r>
            <w:r w:rsidR="005213B5" w:rsidRPr="005F7D5A">
              <w:t>,</w:t>
            </w:r>
          </w:p>
          <w:p w14:paraId="30C5627C" w14:textId="49219877" w:rsidR="005213B5" w:rsidRPr="005F7D5A" w:rsidRDefault="005213B5" w:rsidP="00804613">
            <w:r w:rsidRPr="005F7D5A">
              <w:t xml:space="preserve">управление информационных ресурсов и </w:t>
            </w:r>
            <w:r w:rsidRPr="005F7D5A">
              <w:lastRenderedPageBreak/>
              <w:t xml:space="preserve">систем Администрации </w:t>
            </w:r>
            <w:r w:rsidR="00880342" w:rsidRPr="005F7D5A">
              <w:t>ГО "Город Архангельск";</w:t>
            </w:r>
          </w:p>
          <w:p w14:paraId="28E2DDDB" w14:textId="29FCBE91" w:rsidR="00880342" w:rsidRPr="005F7D5A" w:rsidRDefault="008D68D5" w:rsidP="00804613">
            <w:r w:rsidRPr="005F7D5A">
              <w:t>ИОГВ АО</w:t>
            </w:r>
            <w:r w:rsidR="00D104E1" w:rsidRPr="005F7D5A">
              <w:t>;</w:t>
            </w:r>
          </w:p>
          <w:p w14:paraId="683DFEA4" w14:textId="662A8797" w:rsidR="00DD6ABE" w:rsidRPr="005F7D5A" w:rsidRDefault="00D104E1" w:rsidP="00D104E1">
            <w:r w:rsidRPr="005F7D5A">
              <w:t>АНО АО "Агентство регионального развития Архангельской области"</w:t>
            </w:r>
          </w:p>
        </w:tc>
        <w:tc>
          <w:tcPr>
            <w:tcW w:w="1043" w:type="pct"/>
            <w:tcBorders>
              <w:top w:val="nil"/>
              <w:left w:val="nil"/>
              <w:bottom w:val="nil"/>
              <w:right w:val="nil"/>
            </w:tcBorders>
          </w:tcPr>
          <w:p w14:paraId="2D5EC913" w14:textId="7AB561F2" w:rsidR="00DD6ABE" w:rsidRPr="005F7D5A" w:rsidRDefault="00DD6ABE" w:rsidP="008B106D">
            <w:r w:rsidRPr="005F7D5A">
              <w:rPr>
                <w:color w:val="000000" w:themeColor="text1"/>
              </w:rPr>
              <w:lastRenderedPageBreak/>
              <w:t>В рамках текущей деятельности</w:t>
            </w:r>
          </w:p>
        </w:tc>
      </w:tr>
      <w:tr w:rsidR="00C97BCC" w:rsidRPr="005F7D5A" w14:paraId="27305D43" w14:textId="77777777" w:rsidTr="00482338">
        <w:tc>
          <w:tcPr>
            <w:tcW w:w="275" w:type="pct"/>
            <w:tcBorders>
              <w:top w:val="nil"/>
              <w:left w:val="nil"/>
              <w:bottom w:val="nil"/>
              <w:right w:val="nil"/>
            </w:tcBorders>
          </w:tcPr>
          <w:p w14:paraId="50F7F549" w14:textId="099EEBB6" w:rsidR="00DD6ABE" w:rsidRPr="005F7D5A" w:rsidRDefault="00DD6ABE" w:rsidP="008B106D">
            <w:pPr>
              <w:widowControl w:val="0"/>
              <w:autoSpaceDE w:val="0"/>
              <w:autoSpaceDN w:val="0"/>
            </w:pPr>
            <w:r w:rsidRPr="005F7D5A">
              <w:lastRenderedPageBreak/>
              <w:t>2</w:t>
            </w:r>
          </w:p>
        </w:tc>
        <w:tc>
          <w:tcPr>
            <w:tcW w:w="921" w:type="pct"/>
            <w:tcBorders>
              <w:top w:val="nil"/>
              <w:left w:val="nil"/>
              <w:bottom w:val="nil"/>
              <w:right w:val="nil"/>
            </w:tcBorders>
          </w:tcPr>
          <w:p w14:paraId="5389DF4A" w14:textId="14B61CF7" w:rsidR="00DD6ABE" w:rsidRPr="005F7D5A" w:rsidRDefault="00DD6ABE" w:rsidP="00D104E1">
            <w:pPr>
              <w:rPr>
                <w:kern w:val="2"/>
              </w:rPr>
            </w:pPr>
            <w:r w:rsidRPr="005F7D5A">
              <w:rPr>
                <w:kern w:val="2"/>
              </w:rPr>
              <w:t xml:space="preserve">Содействие </w:t>
            </w:r>
            <w:r w:rsidR="00D104E1" w:rsidRPr="005F7D5A">
              <w:rPr>
                <w:kern w:val="2"/>
              </w:rPr>
              <w:t>достижению в отдаленных территориальных округах города Архангельска нормативов минимальной обеспеченности населения торговыми площадями и количества торговых объектов местного значения</w:t>
            </w:r>
          </w:p>
        </w:tc>
        <w:tc>
          <w:tcPr>
            <w:tcW w:w="1178" w:type="pct"/>
            <w:tcBorders>
              <w:top w:val="nil"/>
              <w:left w:val="nil"/>
              <w:bottom w:val="nil"/>
              <w:right w:val="nil"/>
            </w:tcBorders>
          </w:tcPr>
          <w:p w14:paraId="6B47F7B1" w14:textId="457EE166" w:rsidR="00DD6ABE" w:rsidRPr="005F7D5A" w:rsidRDefault="00DD6ABE" w:rsidP="00D104E1">
            <w:r w:rsidRPr="005F7D5A">
              <w:t xml:space="preserve">Организация и проведение постоянного мониторинга торговых объектов в </w:t>
            </w:r>
            <w:r w:rsidR="00D104E1" w:rsidRPr="005F7D5A">
              <w:t xml:space="preserve">территориальных округах города Архангельска для </w:t>
            </w:r>
            <w:r w:rsidRPr="005F7D5A">
              <w:t xml:space="preserve">города Архангельска для </w:t>
            </w:r>
            <w:r w:rsidR="00D104E1" w:rsidRPr="005F7D5A">
              <w:t>подготовки предложений о строительстве стационарных предприятий розничной торговли с требуемой площадью торговых залов</w:t>
            </w:r>
          </w:p>
        </w:tc>
        <w:tc>
          <w:tcPr>
            <w:tcW w:w="503" w:type="pct"/>
            <w:tcBorders>
              <w:top w:val="nil"/>
              <w:left w:val="nil"/>
              <w:bottom w:val="nil"/>
              <w:right w:val="nil"/>
            </w:tcBorders>
          </w:tcPr>
          <w:p w14:paraId="78DD6A68" w14:textId="2836D530" w:rsidR="00DD6ABE" w:rsidRPr="005F7D5A" w:rsidRDefault="00DD6ABE" w:rsidP="00E35E43">
            <w:pPr>
              <w:jc w:val="center"/>
            </w:pPr>
            <w:r w:rsidRPr="005F7D5A">
              <w:t>2026-2035</w:t>
            </w:r>
          </w:p>
        </w:tc>
        <w:tc>
          <w:tcPr>
            <w:tcW w:w="1080" w:type="pct"/>
            <w:tcBorders>
              <w:top w:val="nil"/>
              <w:left w:val="nil"/>
              <w:bottom w:val="nil"/>
              <w:right w:val="nil"/>
            </w:tcBorders>
          </w:tcPr>
          <w:p w14:paraId="765530C0" w14:textId="77777777" w:rsidR="005213B5" w:rsidRPr="005F7D5A" w:rsidRDefault="00804613" w:rsidP="00804613">
            <w:r w:rsidRPr="005F7D5A">
              <w:t>Департамент экономического развития</w:t>
            </w:r>
            <w:r w:rsidR="005213B5" w:rsidRPr="005F7D5A">
              <w:t>,</w:t>
            </w:r>
          </w:p>
          <w:p w14:paraId="16D6F4AF" w14:textId="77777777" w:rsidR="00E00677" w:rsidRPr="005F7D5A" w:rsidRDefault="005213B5" w:rsidP="00804613">
            <w:r w:rsidRPr="005F7D5A">
              <w:t xml:space="preserve">департамент </w:t>
            </w:r>
            <w:r w:rsidR="00E00677" w:rsidRPr="005F7D5A">
              <w:t>градостроительства,</w:t>
            </w:r>
          </w:p>
          <w:p w14:paraId="4ADA58C8" w14:textId="7C8F0C47" w:rsidR="005213B5" w:rsidRPr="005F7D5A" w:rsidRDefault="005213B5" w:rsidP="00804613">
            <w:r w:rsidRPr="005F7D5A">
              <w:t>департамент муниципального имущества</w:t>
            </w:r>
          </w:p>
          <w:p w14:paraId="75DB9D96" w14:textId="77777777" w:rsidR="00E00677" w:rsidRPr="005F7D5A" w:rsidRDefault="00804613" w:rsidP="00E00677">
            <w:r w:rsidRPr="005F7D5A">
              <w:t xml:space="preserve">Администрации </w:t>
            </w:r>
            <w:r w:rsidR="00E00677" w:rsidRPr="005F7D5A">
              <w:t>ГО "Город</w:t>
            </w:r>
          </w:p>
          <w:p w14:paraId="614800D4" w14:textId="0BCB866A" w:rsidR="00DD6ABE" w:rsidRPr="005F7D5A" w:rsidRDefault="00E00677" w:rsidP="00E00677">
            <w:r w:rsidRPr="005F7D5A">
              <w:t>Архангельск";</w:t>
            </w:r>
          </w:p>
        </w:tc>
        <w:tc>
          <w:tcPr>
            <w:tcW w:w="1043" w:type="pct"/>
            <w:tcBorders>
              <w:top w:val="nil"/>
              <w:left w:val="nil"/>
              <w:bottom w:val="nil"/>
              <w:right w:val="nil"/>
            </w:tcBorders>
          </w:tcPr>
          <w:p w14:paraId="2254B855" w14:textId="69FBA5C1" w:rsidR="00DD6ABE" w:rsidRPr="005F7D5A" w:rsidRDefault="00DD6ABE" w:rsidP="008B106D">
            <w:r w:rsidRPr="005F7D5A">
              <w:rPr>
                <w:color w:val="000000" w:themeColor="text1"/>
              </w:rPr>
              <w:t>В рамках текущей деятельности</w:t>
            </w:r>
          </w:p>
        </w:tc>
      </w:tr>
      <w:tr w:rsidR="00C97BCC" w:rsidRPr="005F7D5A" w14:paraId="0A567F54" w14:textId="77777777" w:rsidTr="00482338">
        <w:tc>
          <w:tcPr>
            <w:tcW w:w="275" w:type="pct"/>
            <w:tcBorders>
              <w:top w:val="nil"/>
              <w:left w:val="nil"/>
              <w:bottom w:val="nil"/>
              <w:right w:val="nil"/>
            </w:tcBorders>
          </w:tcPr>
          <w:p w14:paraId="057698A7" w14:textId="4F759ED6" w:rsidR="00DD6ABE" w:rsidRPr="005F7D5A" w:rsidRDefault="00DD6ABE" w:rsidP="008B106D">
            <w:pPr>
              <w:widowControl w:val="0"/>
              <w:autoSpaceDE w:val="0"/>
              <w:autoSpaceDN w:val="0"/>
            </w:pPr>
            <w:r w:rsidRPr="005F7D5A">
              <w:t>3</w:t>
            </w:r>
          </w:p>
        </w:tc>
        <w:tc>
          <w:tcPr>
            <w:tcW w:w="921" w:type="pct"/>
            <w:tcBorders>
              <w:top w:val="nil"/>
              <w:left w:val="nil"/>
              <w:bottom w:val="nil"/>
              <w:right w:val="nil"/>
            </w:tcBorders>
          </w:tcPr>
          <w:p w14:paraId="31CAF2D2" w14:textId="77777777" w:rsidR="00DD6ABE" w:rsidRPr="005F7D5A" w:rsidRDefault="00DD6ABE" w:rsidP="008B106D">
            <w:pPr>
              <w:rPr>
                <w:kern w:val="2"/>
              </w:rPr>
            </w:pPr>
            <w:r w:rsidRPr="005F7D5A">
              <w:rPr>
                <w:kern w:val="2"/>
              </w:rPr>
              <w:t>Содействие развитию предприятий потребительского рынка</w:t>
            </w:r>
          </w:p>
        </w:tc>
        <w:tc>
          <w:tcPr>
            <w:tcW w:w="1178" w:type="pct"/>
            <w:tcBorders>
              <w:top w:val="nil"/>
              <w:left w:val="nil"/>
              <w:bottom w:val="nil"/>
              <w:right w:val="nil"/>
            </w:tcBorders>
          </w:tcPr>
          <w:p w14:paraId="183214BA" w14:textId="77777777" w:rsidR="00DD6ABE" w:rsidRPr="005F7D5A" w:rsidRDefault="00DD6ABE" w:rsidP="00993CC1">
            <w:pPr>
              <w:rPr>
                <w:kern w:val="2"/>
              </w:rPr>
            </w:pPr>
            <w:r w:rsidRPr="005F7D5A">
              <w:rPr>
                <w:kern w:val="2"/>
              </w:rPr>
              <w:t xml:space="preserve">Совершенствование нормативно-правового обеспечения в сфере </w:t>
            </w:r>
            <w:r w:rsidR="00993CC1" w:rsidRPr="005F7D5A">
              <w:rPr>
                <w:kern w:val="2"/>
              </w:rPr>
              <w:t>торговли, общественного питания и бытового обслуживания населения.</w:t>
            </w:r>
          </w:p>
          <w:p w14:paraId="51D225F3" w14:textId="52926CDF" w:rsidR="00993CC1" w:rsidRPr="005F7D5A" w:rsidRDefault="00993CC1" w:rsidP="00993CC1">
            <w:r w:rsidRPr="005F7D5A">
              <w:lastRenderedPageBreak/>
              <w:t>Анализ нормативных правовых актов Российской Федерации и Архангельской области в сфере торговой деятельности, внесение необходимых изменений в нормативные правовые акты городского округа "Город Архангельск"</w:t>
            </w:r>
          </w:p>
        </w:tc>
        <w:tc>
          <w:tcPr>
            <w:tcW w:w="503" w:type="pct"/>
            <w:tcBorders>
              <w:top w:val="nil"/>
              <w:left w:val="nil"/>
              <w:bottom w:val="nil"/>
              <w:right w:val="nil"/>
            </w:tcBorders>
          </w:tcPr>
          <w:p w14:paraId="4A7EB026" w14:textId="72F21BE8"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19F038D2" w14:textId="77777777" w:rsidR="00E00677" w:rsidRPr="005F7D5A" w:rsidRDefault="00804613" w:rsidP="00804613">
            <w:r w:rsidRPr="005F7D5A">
              <w:t>Департамент экономического развития</w:t>
            </w:r>
            <w:r w:rsidR="00E00677" w:rsidRPr="005F7D5A">
              <w:t>,</w:t>
            </w:r>
          </w:p>
          <w:p w14:paraId="235ED89A" w14:textId="77777777" w:rsidR="00993CC1" w:rsidRPr="005F7D5A" w:rsidRDefault="00A06BA0" w:rsidP="0063260D">
            <w:r w:rsidRPr="005F7D5A">
              <w:t>д</w:t>
            </w:r>
            <w:r w:rsidR="00E00677" w:rsidRPr="005F7D5A">
              <w:t>епартамент муниципального имущества</w:t>
            </w:r>
            <w:r w:rsidR="00993CC1" w:rsidRPr="005F7D5A">
              <w:t>,</w:t>
            </w:r>
          </w:p>
          <w:p w14:paraId="781BA096" w14:textId="3DB26D63" w:rsidR="0063260D" w:rsidRPr="005F7D5A" w:rsidRDefault="00993CC1" w:rsidP="0063260D">
            <w:r w:rsidRPr="005F7D5A">
              <w:t>муниципально-правовой департамент</w:t>
            </w:r>
            <w:r w:rsidR="00804613" w:rsidRPr="005F7D5A">
              <w:t xml:space="preserve"> Администрации </w:t>
            </w:r>
            <w:r w:rsidR="0063260D" w:rsidRPr="005F7D5A">
              <w:lastRenderedPageBreak/>
              <w:t xml:space="preserve">ГО "Город </w:t>
            </w:r>
          </w:p>
          <w:p w14:paraId="79387439" w14:textId="0C9A1179" w:rsidR="00DD6ABE" w:rsidRPr="005F7D5A" w:rsidRDefault="00993CC1" w:rsidP="0063260D">
            <w:r w:rsidRPr="005F7D5A">
              <w:t>Архангельск"</w:t>
            </w:r>
          </w:p>
        </w:tc>
        <w:tc>
          <w:tcPr>
            <w:tcW w:w="1043" w:type="pct"/>
            <w:tcBorders>
              <w:top w:val="nil"/>
              <w:left w:val="nil"/>
              <w:bottom w:val="nil"/>
              <w:right w:val="nil"/>
            </w:tcBorders>
          </w:tcPr>
          <w:p w14:paraId="05CFA76C" w14:textId="47719B45" w:rsidR="00DD6ABE" w:rsidRPr="005F7D5A" w:rsidRDefault="00DD6ABE" w:rsidP="008B106D">
            <w:r w:rsidRPr="005F7D5A">
              <w:rPr>
                <w:color w:val="000000" w:themeColor="text1"/>
              </w:rPr>
              <w:lastRenderedPageBreak/>
              <w:t>В рамках текущей деятельности</w:t>
            </w:r>
          </w:p>
        </w:tc>
      </w:tr>
      <w:tr w:rsidR="00C97BCC" w:rsidRPr="005F7D5A" w14:paraId="63ADB9C8" w14:textId="77777777" w:rsidTr="00482338">
        <w:tc>
          <w:tcPr>
            <w:tcW w:w="275" w:type="pct"/>
            <w:tcBorders>
              <w:top w:val="nil"/>
              <w:left w:val="nil"/>
              <w:bottom w:val="nil"/>
              <w:right w:val="nil"/>
            </w:tcBorders>
          </w:tcPr>
          <w:p w14:paraId="1EFE3B44" w14:textId="0CFF14CC" w:rsidR="00DD6ABE" w:rsidRPr="005F7D5A" w:rsidRDefault="00B04A16" w:rsidP="008B106D">
            <w:pPr>
              <w:widowControl w:val="0"/>
              <w:autoSpaceDE w:val="0"/>
              <w:autoSpaceDN w:val="0"/>
            </w:pPr>
            <w:r w:rsidRPr="005F7D5A">
              <w:lastRenderedPageBreak/>
              <w:t>4</w:t>
            </w:r>
          </w:p>
        </w:tc>
        <w:tc>
          <w:tcPr>
            <w:tcW w:w="921" w:type="pct"/>
            <w:tcBorders>
              <w:top w:val="nil"/>
              <w:left w:val="nil"/>
              <w:bottom w:val="nil"/>
              <w:right w:val="nil"/>
            </w:tcBorders>
          </w:tcPr>
          <w:p w14:paraId="1A346B75" w14:textId="5CB6054F" w:rsidR="00DD6ABE" w:rsidRPr="005F7D5A" w:rsidRDefault="00DD6ABE" w:rsidP="008B106D">
            <w:pPr>
              <w:rPr>
                <w:kern w:val="2"/>
              </w:rPr>
            </w:pPr>
            <w:r w:rsidRPr="005F7D5A">
              <w:rPr>
                <w:kern w:val="2"/>
              </w:rPr>
              <w:t xml:space="preserve">Содействие формированию </w:t>
            </w:r>
            <w:r w:rsidRPr="005F7D5A">
              <w:t>инфраструктуры "шаговой доступности"</w:t>
            </w:r>
          </w:p>
        </w:tc>
        <w:tc>
          <w:tcPr>
            <w:tcW w:w="1178" w:type="pct"/>
            <w:tcBorders>
              <w:top w:val="nil"/>
              <w:left w:val="nil"/>
              <w:bottom w:val="nil"/>
              <w:right w:val="nil"/>
            </w:tcBorders>
          </w:tcPr>
          <w:p w14:paraId="680B337B" w14:textId="105BCC33" w:rsidR="00DD6ABE" w:rsidRPr="005F7D5A" w:rsidRDefault="00A06BA0" w:rsidP="00B04A16">
            <w:r w:rsidRPr="005F7D5A">
              <w:t>Реализация</w:t>
            </w:r>
            <w:r w:rsidR="00DD6ABE" w:rsidRPr="005F7D5A">
              <w:t xml:space="preserve"> мероприятий по развитию инфраструктуры "шаговой доступности" во всех сегментах розницы, нацеленных на реализацию продуктов питания и сельскохозяйственной продукции местного производства</w:t>
            </w:r>
          </w:p>
        </w:tc>
        <w:tc>
          <w:tcPr>
            <w:tcW w:w="503" w:type="pct"/>
            <w:tcBorders>
              <w:top w:val="nil"/>
              <w:left w:val="nil"/>
              <w:bottom w:val="nil"/>
              <w:right w:val="nil"/>
            </w:tcBorders>
          </w:tcPr>
          <w:p w14:paraId="1DAE4D33" w14:textId="0F0E8BD5" w:rsidR="00DD6ABE" w:rsidRPr="005F7D5A" w:rsidRDefault="00DD6ABE" w:rsidP="00E35E43">
            <w:pPr>
              <w:jc w:val="center"/>
            </w:pPr>
            <w:r w:rsidRPr="005F7D5A">
              <w:t>2023-2035</w:t>
            </w:r>
          </w:p>
        </w:tc>
        <w:tc>
          <w:tcPr>
            <w:tcW w:w="1080" w:type="pct"/>
            <w:tcBorders>
              <w:top w:val="nil"/>
              <w:left w:val="nil"/>
              <w:bottom w:val="nil"/>
              <w:right w:val="nil"/>
            </w:tcBorders>
          </w:tcPr>
          <w:p w14:paraId="61896DDF" w14:textId="28D9280C" w:rsidR="00787DB2" w:rsidRPr="005F7D5A" w:rsidRDefault="00787DB2" w:rsidP="00787DB2">
            <w:r w:rsidRPr="005F7D5A">
              <w:t>Департамент экономического развития</w:t>
            </w:r>
          </w:p>
          <w:p w14:paraId="3DD38D5A" w14:textId="1F5E8B0F" w:rsidR="0063260D" w:rsidRPr="005F7D5A" w:rsidRDefault="00CF5AED" w:rsidP="00787DB2">
            <w:r w:rsidRPr="005F7D5A">
              <w:t>Администрации</w:t>
            </w:r>
            <w:r w:rsidR="00A06BA0" w:rsidRPr="005F7D5A">
              <w:t xml:space="preserve"> </w:t>
            </w:r>
            <w:r w:rsidR="0063260D" w:rsidRPr="005F7D5A">
              <w:t>ГО "Город Архангельск";</w:t>
            </w:r>
          </w:p>
          <w:p w14:paraId="0ACBB33B" w14:textId="1CDE22A3" w:rsidR="00DD6ABE" w:rsidRPr="005F7D5A" w:rsidRDefault="00DD6ABE" w:rsidP="008B106D">
            <w:r w:rsidRPr="005F7D5A">
              <w:t>организации</w:t>
            </w:r>
          </w:p>
          <w:p w14:paraId="42D44CCF" w14:textId="6A564616" w:rsidR="00DD6ABE" w:rsidRPr="005F7D5A" w:rsidRDefault="00DD6ABE" w:rsidP="008B106D"/>
        </w:tc>
        <w:tc>
          <w:tcPr>
            <w:tcW w:w="1043" w:type="pct"/>
            <w:tcBorders>
              <w:top w:val="nil"/>
              <w:left w:val="nil"/>
              <w:bottom w:val="nil"/>
              <w:right w:val="nil"/>
            </w:tcBorders>
          </w:tcPr>
          <w:p w14:paraId="65936C47" w14:textId="716A0FA8" w:rsidR="00DD6ABE" w:rsidRPr="005F7D5A" w:rsidRDefault="00DD6ABE" w:rsidP="00E55D65">
            <w:r w:rsidRPr="005F7D5A">
              <w:t>Внебюджетные источники</w:t>
            </w:r>
          </w:p>
        </w:tc>
      </w:tr>
      <w:tr w:rsidR="00C97BCC" w:rsidRPr="005F7D5A" w14:paraId="0AF8FEE8" w14:textId="77777777" w:rsidTr="00482338">
        <w:tc>
          <w:tcPr>
            <w:tcW w:w="275" w:type="pct"/>
            <w:tcBorders>
              <w:top w:val="nil"/>
              <w:left w:val="nil"/>
              <w:bottom w:val="nil"/>
              <w:right w:val="nil"/>
            </w:tcBorders>
          </w:tcPr>
          <w:p w14:paraId="1ABD0D44" w14:textId="55F21A72" w:rsidR="00DD6ABE" w:rsidRPr="005F7D5A" w:rsidRDefault="00B04A16" w:rsidP="008B106D">
            <w:pPr>
              <w:widowControl w:val="0"/>
              <w:autoSpaceDE w:val="0"/>
              <w:autoSpaceDN w:val="0"/>
            </w:pPr>
            <w:r w:rsidRPr="005F7D5A">
              <w:t>5</w:t>
            </w:r>
          </w:p>
        </w:tc>
        <w:tc>
          <w:tcPr>
            <w:tcW w:w="921" w:type="pct"/>
            <w:tcBorders>
              <w:top w:val="nil"/>
              <w:left w:val="nil"/>
              <w:bottom w:val="nil"/>
              <w:right w:val="nil"/>
            </w:tcBorders>
          </w:tcPr>
          <w:p w14:paraId="61B2BAD9" w14:textId="77777777" w:rsidR="00DD6ABE" w:rsidRPr="005F7D5A" w:rsidRDefault="00DD6ABE" w:rsidP="008B106D">
            <w:pPr>
              <w:rPr>
                <w:kern w:val="2"/>
              </w:rPr>
            </w:pPr>
            <w:r w:rsidRPr="005F7D5A">
              <w:rPr>
                <w:kern w:val="2"/>
              </w:rPr>
              <w:t>Содействие модернизации инфраструктуры городского рынка и реконструкция торговых площадей</w:t>
            </w:r>
          </w:p>
        </w:tc>
        <w:tc>
          <w:tcPr>
            <w:tcW w:w="1178" w:type="pct"/>
            <w:tcBorders>
              <w:top w:val="nil"/>
              <w:left w:val="nil"/>
              <w:bottom w:val="nil"/>
              <w:right w:val="nil"/>
            </w:tcBorders>
          </w:tcPr>
          <w:p w14:paraId="54ED21C6" w14:textId="77777777" w:rsidR="00B04A16" w:rsidRPr="005F7D5A" w:rsidRDefault="00B04A16" w:rsidP="008B106D">
            <w:pPr>
              <w:rPr>
                <w:kern w:val="2"/>
              </w:rPr>
            </w:pPr>
            <w:r w:rsidRPr="005F7D5A">
              <w:rPr>
                <w:kern w:val="2"/>
              </w:rPr>
              <w:t>Расширение</w:t>
            </w:r>
            <w:r w:rsidR="00DD6ABE" w:rsidRPr="005F7D5A">
              <w:rPr>
                <w:kern w:val="2"/>
              </w:rPr>
              <w:t xml:space="preserve"> каналов сбыта продукци</w:t>
            </w:r>
            <w:r w:rsidRPr="005F7D5A">
              <w:rPr>
                <w:kern w:val="2"/>
              </w:rPr>
              <w:t xml:space="preserve">и местных товаропроизводителей, в т.ч. проведение ярмарок выходного дня. </w:t>
            </w:r>
          </w:p>
          <w:p w14:paraId="20B70C2C" w14:textId="28359893" w:rsidR="00DD6ABE" w:rsidRPr="005F7D5A" w:rsidRDefault="00DD6ABE" w:rsidP="008B106D">
            <w:r w:rsidRPr="005F7D5A">
              <w:rPr>
                <w:kern w:val="2"/>
              </w:rPr>
              <w:t>Оказание содействия модернизации пространства ООО "Центральный рынок"</w:t>
            </w:r>
          </w:p>
        </w:tc>
        <w:tc>
          <w:tcPr>
            <w:tcW w:w="503" w:type="pct"/>
            <w:tcBorders>
              <w:top w:val="nil"/>
              <w:left w:val="nil"/>
              <w:bottom w:val="nil"/>
              <w:right w:val="nil"/>
            </w:tcBorders>
          </w:tcPr>
          <w:p w14:paraId="186C4DCC" w14:textId="35CCECC9" w:rsidR="00DD6ABE" w:rsidRPr="005F7D5A" w:rsidRDefault="00DD6ABE" w:rsidP="00E35E43">
            <w:pPr>
              <w:jc w:val="center"/>
            </w:pPr>
            <w:r w:rsidRPr="005F7D5A">
              <w:t>2026-2035</w:t>
            </w:r>
          </w:p>
        </w:tc>
        <w:tc>
          <w:tcPr>
            <w:tcW w:w="1080" w:type="pct"/>
            <w:tcBorders>
              <w:top w:val="nil"/>
              <w:left w:val="nil"/>
              <w:bottom w:val="nil"/>
              <w:right w:val="nil"/>
            </w:tcBorders>
          </w:tcPr>
          <w:p w14:paraId="4CFEC663" w14:textId="7A410A1F" w:rsidR="00787DB2" w:rsidRPr="005F7D5A" w:rsidRDefault="00787DB2" w:rsidP="00787DB2">
            <w:r w:rsidRPr="005F7D5A">
              <w:t>Департамент экономического развития</w:t>
            </w:r>
            <w:r w:rsidR="005213B5" w:rsidRPr="005F7D5A">
              <w:t>,</w:t>
            </w:r>
          </w:p>
          <w:p w14:paraId="197CEAA7" w14:textId="191B4175" w:rsidR="005213B5" w:rsidRPr="005F7D5A" w:rsidRDefault="005213B5" w:rsidP="00787DB2">
            <w:r w:rsidRPr="005F7D5A">
              <w:t xml:space="preserve">департамент муниципального имущества Администрации </w:t>
            </w:r>
            <w:r w:rsidR="006F0EC0" w:rsidRPr="005F7D5A">
              <w:t>ГО "Город Архангельск"</w:t>
            </w:r>
            <w:r w:rsidR="00B04A16" w:rsidRPr="005F7D5A">
              <w:t>;</w:t>
            </w:r>
          </w:p>
          <w:p w14:paraId="546416C9" w14:textId="45121D17" w:rsidR="00DD6ABE" w:rsidRPr="005F7D5A" w:rsidRDefault="00DD6ABE" w:rsidP="004F7599">
            <w:r w:rsidRPr="005F7D5A">
              <w:t>организации</w:t>
            </w:r>
          </w:p>
          <w:p w14:paraId="0DF14961" w14:textId="6B4F3CDD" w:rsidR="00DD6ABE" w:rsidRPr="005F7D5A" w:rsidRDefault="00DD6ABE" w:rsidP="008B106D"/>
        </w:tc>
        <w:tc>
          <w:tcPr>
            <w:tcW w:w="1043" w:type="pct"/>
            <w:tcBorders>
              <w:top w:val="nil"/>
              <w:left w:val="nil"/>
              <w:bottom w:val="nil"/>
              <w:right w:val="nil"/>
            </w:tcBorders>
          </w:tcPr>
          <w:p w14:paraId="7C98BF8A" w14:textId="1654A6D2" w:rsidR="00DD6ABE" w:rsidRPr="005F7D5A" w:rsidRDefault="0063260D" w:rsidP="004F7599">
            <w:r w:rsidRPr="005F7D5A">
              <w:t>В рамках текущей деятельности</w:t>
            </w:r>
          </w:p>
        </w:tc>
      </w:tr>
      <w:tr w:rsidR="00C97BCC" w:rsidRPr="005F7D5A" w14:paraId="54A0F909" w14:textId="77777777" w:rsidTr="00482338">
        <w:tc>
          <w:tcPr>
            <w:tcW w:w="275" w:type="pct"/>
            <w:tcBorders>
              <w:top w:val="nil"/>
              <w:left w:val="nil"/>
              <w:bottom w:val="nil"/>
              <w:right w:val="nil"/>
            </w:tcBorders>
          </w:tcPr>
          <w:p w14:paraId="0D57C1CE" w14:textId="0788DBDB" w:rsidR="00DD6ABE" w:rsidRPr="005F7D5A" w:rsidRDefault="00B04A16" w:rsidP="008B106D">
            <w:pPr>
              <w:widowControl w:val="0"/>
              <w:autoSpaceDE w:val="0"/>
              <w:autoSpaceDN w:val="0"/>
            </w:pPr>
            <w:r w:rsidRPr="005F7D5A">
              <w:lastRenderedPageBreak/>
              <w:t>6</w:t>
            </w:r>
          </w:p>
        </w:tc>
        <w:tc>
          <w:tcPr>
            <w:tcW w:w="921" w:type="pct"/>
            <w:tcBorders>
              <w:top w:val="nil"/>
              <w:left w:val="nil"/>
              <w:bottom w:val="nil"/>
              <w:right w:val="nil"/>
            </w:tcBorders>
          </w:tcPr>
          <w:p w14:paraId="7AB2C629" w14:textId="72018E9C" w:rsidR="00DD6ABE" w:rsidRPr="005F7D5A" w:rsidRDefault="00DD6ABE" w:rsidP="008B106D">
            <w:pPr>
              <w:rPr>
                <w:kern w:val="2"/>
              </w:rPr>
            </w:pPr>
            <w:r w:rsidRPr="005F7D5A">
              <w:rPr>
                <w:kern w:val="2"/>
              </w:rPr>
              <w:t>Обеспечение поддержки производственной и маркетинговой деятельности организаций бытового обслуживания</w:t>
            </w:r>
          </w:p>
        </w:tc>
        <w:tc>
          <w:tcPr>
            <w:tcW w:w="1178" w:type="pct"/>
            <w:tcBorders>
              <w:top w:val="nil"/>
              <w:left w:val="nil"/>
              <w:bottom w:val="nil"/>
              <w:right w:val="nil"/>
            </w:tcBorders>
          </w:tcPr>
          <w:p w14:paraId="37691A4A" w14:textId="7A825483" w:rsidR="00DD6ABE" w:rsidRPr="005F7D5A" w:rsidRDefault="00DD6ABE" w:rsidP="00B04A16">
            <w:r w:rsidRPr="005F7D5A">
              <w:t>Разработка мер поддержки и мероприятий, направленных на стимулирование производственной и маркетинговой деятельности организаций бытового обслуживания, включающие информирование субъектов малого и среднего бизнеса, оказывающих бытовые услуги населению, о проводимых конкурсах на получение субсидий из регионального и муниципального бюджетов для реализации инвестиционных проектов, организацию и проведение ежегодных конкурсов в сфере профессионального мастерства на территории города</w:t>
            </w:r>
            <w:r w:rsidR="00B04A16" w:rsidRPr="005F7D5A">
              <w:t>. П</w:t>
            </w:r>
            <w:r w:rsidRPr="005F7D5A">
              <w:t xml:space="preserve">роведение различных конкурсов профессионального мастерства, фестивалей, чемпионатов, ярмарок, выставок в целях повышения квалификации рабочих основных профессий и </w:t>
            </w:r>
            <w:r w:rsidRPr="005F7D5A">
              <w:lastRenderedPageBreak/>
              <w:t>популяризации оказываемых ими услуг в г. Архангельске, проведение крупных событийных мероприятий межрегионального уровня (фестивали, ярмарки и др.), направленных на популяризацию уникальных услуг г. Архангельска (водорослевый spa, косметика из водорослей, ли</w:t>
            </w:r>
            <w:r w:rsidR="00B04A16" w:rsidRPr="005F7D5A">
              <w:t>кероводочная продукция и т.п.).</w:t>
            </w:r>
          </w:p>
        </w:tc>
        <w:tc>
          <w:tcPr>
            <w:tcW w:w="503" w:type="pct"/>
            <w:tcBorders>
              <w:top w:val="nil"/>
              <w:left w:val="nil"/>
              <w:bottom w:val="nil"/>
              <w:right w:val="nil"/>
            </w:tcBorders>
          </w:tcPr>
          <w:p w14:paraId="017F95E2" w14:textId="08728C51" w:rsidR="00DD6ABE" w:rsidRPr="005F7D5A" w:rsidRDefault="00DD6ABE" w:rsidP="00E35E43">
            <w:pPr>
              <w:jc w:val="center"/>
            </w:pPr>
            <w:r w:rsidRPr="005F7D5A">
              <w:lastRenderedPageBreak/>
              <w:t>2023-2035</w:t>
            </w:r>
          </w:p>
        </w:tc>
        <w:tc>
          <w:tcPr>
            <w:tcW w:w="1080" w:type="pct"/>
            <w:tcBorders>
              <w:top w:val="nil"/>
              <w:left w:val="nil"/>
              <w:bottom w:val="nil"/>
              <w:right w:val="nil"/>
            </w:tcBorders>
          </w:tcPr>
          <w:p w14:paraId="650D9D6D" w14:textId="1C9BBD70" w:rsidR="00787DB2" w:rsidRPr="005F7D5A" w:rsidRDefault="00787DB2" w:rsidP="00787DB2">
            <w:r w:rsidRPr="005F7D5A">
              <w:t xml:space="preserve">Департамент экономического развития </w:t>
            </w:r>
            <w:r w:rsidR="006F0EC0" w:rsidRPr="005F7D5A">
              <w:t>Администрации ГО "Город Архангельск"</w:t>
            </w:r>
            <w:r w:rsidRPr="005F7D5A">
              <w:t>;</w:t>
            </w:r>
          </w:p>
          <w:p w14:paraId="13D7BEDF" w14:textId="4ED8B2AA" w:rsidR="00DD6ABE" w:rsidRPr="005F7D5A" w:rsidRDefault="008D68D5" w:rsidP="00DC6AEE">
            <w:r w:rsidRPr="005F7D5A">
              <w:t>ИОГВ АО</w:t>
            </w:r>
          </w:p>
          <w:p w14:paraId="16BE0BCF" w14:textId="77777777" w:rsidR="00DD6ABE" w:rsidRPr="005F7D5A" w:rsidRDefault="00DD6ABE" w:rsidP="004F7599"/>
          <w:p w14:paraId="16A5A073" w14:textId="078EF01E" w:rsidR="00DD6ABE" w:rsidRPr="005F7D5A" w:rsidRDefault="00DD6ABE" w:rsidP="008B106D"/>
        </w:tc>
        <w:tc>
          <w:tcPr>
            <w:tcW w:w="1043" w:type="pct"/>
            <w:tcBorders>
              <w:top w:val="nil"/>
              <w:left w:val="nil"/>
              <w:bottom w:val="nil"/>
              <w:right w:val="nil"/>
            </w:tcBorders>
          </w:tcPr>
          <w:p w14:paraId="4F26F04A" w14:textId="77777777" w:rsidR="006F0EC0" w:rsidRPr="005F7D5A" w:rsidRDefault="006F0EC0" w:rsidP="008B106D">
            <w:r w:rsidRPr="005F7D5A">
              <w:t xml:space="preserve">Областной бюджет </w:t>
            </w:r>
          </w:p>
          <w:p w14:paraId="7822C982" w14:textId="77777777" w:rsidR="006F0EC0" w:rsidRPr="005F7D5A" w:rsidRDefault="006F0EC0" w:rsidP="008B106D"/>
          <w:p w14:paraId="64ABF96D" w14:textId="23DD340E" w:rsidR="00DD6ABE" w:rsidRPr="005F7D5A" w:rsidRDefault="00DD6ABE" w:rsidP="008B106D">
            <w:r w:rsidRPr="005F7D5A">
              <w:t>Городской бюджет</w:t>
            </w:r>
          </w:p>
          <w:p w14:paraId="56C23B78" w14:textId="77777777" w:rsidR="00DD6ABE" w:rsidRPr="005F7D5A" w:rsidRDefault="00DD6ABE" w:rsidP="008B106D"/>
          <w:p w14:paraId="6B0908BC" w14:textId="13D9BB5F" w:rsidR="00DD6ABE" w:rsidRPr="005F7D5A" w:rsidRDefault="00DD6ABE" w:rsidP="008B106D"/>
        </w:tc>
      </w:tr>
    </w:tbl>
    <w:p w14:paraId="4A434B31" w14:textId="77777777" w:rsidR="003330A1" w:rsidRPr="005F7D5A" w:rsidRDefault="003330A1" w:rsidP="003330A1"/>
    <w:p w14:paraId="6E769760" w14:textId="35D459D6" w:rsidR="0029377D" w:rsidRDefault="0029377D" w:rsidP="007305DA">
      <w:pPr>
        <w:jc w:val="center"/>
        <w:rPr>
          <w:b/>
        </w:rPr>
      </w:pPr>
    </w:p>
    <w:p w14:paraId="4CB48E71" w14:textId="77777777" w:rsidR="00564436" w:rsidRDefault="00564436" w:rsidP="007305DA">
      <w:pPr>
        <w:jc w:val="center"/>
        <w:rPr>
          <w:b/>
        </w:rPr>
      </w:pPr>
    </w:p>
    <w:p w14:paraId="45C956CC" w14:textId="77777777" w:rsidR="00564436" w:rsidRDefault="00564436" w:rsidP="007305DA">
      <w:pPr>
        <w:jc w:val="center"/>
        <w:rPr>
          <w:b/>
        </w:rPr>
      </w:pPr>
    </w:p>
    <w:p w14:paraId="5813B077" w14:textId="77777777" w:rsidR="00564436" w:rsidRDefault="00564436" w:rsidP="007305DA">
      <w:pPr>
        <w:jc w:val="center"/>
        <w:rPr>
          <w:b/>
        </w:rPr>
      </w:pPr>
    </w:p>
    <w:p w14:paraId="0665B5B4" w14:textId="77777777" w:rsidR="00564436" w:rsidRDefault="00564436" w:rsidP="007305DA">
      <w:pPr>
        <w:jc w:val="center"/>
        <w:rPr>
          <w:b/>
        </w:rPr>
      </w:pPr>
    </w:p>
    <w:p w14:paraId="06F86029" w14:textId="77777777" w:rsidR="00564436" w:rsidRDefault="00564436" w:rsidP="007305DA">
      <w:pPr>
        <w:jc w:val="center"/>
        <w:rPr>
          <w:b/>
        </w:rPr>
      </w:pPr>
    </w:p>
    <w:p w14:paraId="018DA6FE" w14:textId="77777777" w:rsidR="00564436" w:rsidRDefault="00564436" w:rsidP="007305DA">
      <w:pPr>
        <w:jc w:val="center"/>
        <w:rPr>
          <w:b/>
        </w:rPr>
      </w:pPr>
    </w:p>
    <w:p w14:paraId="324C0430" w14:textId="77777777" w:rsidR="00564436" w:rsidRDefault="00564436" w:rsidP="007305DA">
      <w:pPr>
        <w:jc w:val="center"/>
        <w:rPr>
          <w:b/>
        </w:rPr>
      </w:pPr>
    </w:p>
    <w:p w14:paraId="29497BD5" w14:textId="77777777" w:rsidR="00564436" w:rsidRDefault="00564436" w:rsidP="007305DA">
      <w:pPr>
        <w:jc w:val="center"/>
        <w:rPr>
          <w:b/>
        </w:rPr>
      </w:pPr>
    </w:p>
    <w:p w14:paraId="032069EB" w14:textId="77777777" w:rsidR="00564436" w:rsidRDefault="00564436" w:rsidP="007305DA">
      <w:pPr>
        <w:jc w:val="center"/>
        <w:rPr>
          <w:b/>
        </w:rPr>
      </w:pPr>
    </w:p>
    <w:p w14:paraId="0D8C1BCD" w14:textId="77777777" w:rsidR="00564436" w:rsidRDefault="00564436" w:rsidP="007305DA">
      <w:pPr>
        <w:jc w:val="center"/>
        <w:rPr>
          <w:b/>
        </w:rPr>
      </w:pPr>
    </w:p>
    <w:p w14:paraId="531344E1" w14:textId="77777777" w:rsidR="00564436" w:rsidRDefault="00564436" w:rsidP="007305DA">
      <w:pPr>
        <w:jc w:val="center"/>
        <w:rPr>
          <w:b/>
        </w:rPr>
      </w:pPr>
    </w:p>
    <w:p w14:paraId="254643D2" w14:textId="77777777" w:rsidR="00564436" w:rsidRDefault="00564436" w:rsidP="007305DA">
      <w:pPr>
        <w:jc w:val="center"/>
        <w:rPr>
          <w:b/>
        </w:rPr>
      </w:pPr>
    </w:p>
    <w:p w14:paraId="13A48371" w14:textId="77777777" w:rsidR="00564436" w:rsidRPr="005F7D5A" w:rsidRDefault="00564436" w:rsidP="007305DA">
      <w:pPr>
        <w:jc w:val="center"/>
        <w:rPr>
          <w:b/>
        </w:rPr>
      </w:pPr>
    </w:p>
    <w:p w14:paraId="3D1DEB2D" w14:textId="6BA8F44A" w:rsidR="008E00B6" w:rsidRPr="005F7D5A" w:rsidRDefault="008E00B6" w:rsidP="008E00B6">
      <w:pPr>
        <w:rPr>
          <w:b/>
          <w:bCs/>
          <w:color w:val="000000"/>
          <w:u w:val="single"/>
        </w:rPr>
      </w:pPr>
      <w:r w:rsidRPr="005F7D5A">
        <w:rPr>
          <w:b/>
          <w:bCs/>
          <w:color w:val="000000"/>
          <w:u w:val="single"/>
        </w:rPr>
        <w:lastRenderedPageBreak/>
        <w:t xml:space="preserve">3. </w:t>
      </w:r>
      <w:r w:rsidR="00E35E43" w:rsidRPr="005F7D5A">
        <w:rPr>
          <w:b/>
          <w:bCs/>
          <w:color w:val="000000"/>
          <w:u w:val="single"/>
        </w:rPr>
        <w:t>Стратегическое</w:t>
      </w:r>
      <w:r w:rsidRPr="005F7D5A">
        <w:rPr>
          <w:b/>
          <w:bCs/>
          <w:color w:val="000000"/>
          <w:u w:val="single"/>
        </w:rPr>
        <w:t xml:space="preserve"> направление: </w:t>
      </w:r>
      <w:r w:rsidR="00CF4056" w:rsidRPr="005F7D5A">
        <w:rPr>
          <w:b/>
          <w:bCs/>
          <w:color w:val="000000"/>
          <w:u w:val="single"/>
        </w:rPr>
        <w:t>"</w:t>
      </w:r>
      <w:r w:rsidRPr="005F7D5A">
        <w:rPr>
          <w:b/>
          <w:bCs/>
          <w:color w:val="000000"/>
          <w:u w:val="single"/>
        </w:rPr>
        <w:t>Научно-образовательный арктический кластер и IT-индустрия</w:t>
      </w:r>
      <w:r w:rsidR="00CF4056" w:rsidRPr="005F7D5A">
        <w:rPr>
          <w:b/>
          <w:bCs/>
          <w:color w:val="000000"/>
          <w:u w:val="single"/>
        </w:rPr>
        <w:t>"</w:t>
      </w:r>
    </w:p>
    <w:p w14:paraId="02E26B9F" w14:textId="77777777" w:rsidR="008E00B6" w:rsidRPr="005F7D5A" w:rsidRDefault="008E00B6" w:rsidP="008E00B6">
      <w:pPr>
        <w:keepNext/>
        <w:tabs>
          <w:tab w:val="left" w:pos="142"/>
        </w:tabs>
        <w:suppressAutoHyphens/>
        <w:ind w:firstLine="709"/>
        <w:jc w:val="both"/>
        <w:rPr>
          <w:lang w:eastAsia="ar-SA"/>
        </w:rPr>
      </w:pPr>
      <w:r w:rsidRPr="005F7D5A">
        <w:rPr>
          <w:b/>
          <w:lang w:eastAsia="ar-SA"/>
        </w:rPr>
        <w:t xml:space="preserve">Цель направления – </w:t>
      </w:r>
      <w:r w:rsidRPr="005F7D5A">
        <w:rPr>
          <w:lang w:eastAsia="ar-SA"/>
        </w:rPr>
        <w:t>развитие Архангельска как ведущего арктического научно-образовательного и информационно-технологического центра, обеспечивающего интенсификацию постиндустриального развития городской экономики и городского образа жизни.</w:t>
      </w:r>
    </w:p>
    <w:p w14:paraId="43477021" w14:textId="44AEBB6D" w:rsidR="008E00B6" w:rsidRPr="005F7D5A" w:rsidRDefault="008E00B6" w:rsidP="008E00B6">
      <w:pPr>
        <w:keepNext/>
        <w:tabs>
          <w:tab w:val="left" w:pos="142"/>
        </w:tabs>
        <w:suppressAutoHyphens/>
        <w:ind w:firstLine="709"/>
        <w:jc w:val="both"/>
        <w:rPr>
          <w:b/>
          <w:lang w:eastAsia="ar-SA"/>
        </w:rPr>
      </w:pPr>
      <w:r w:rsidRPr="005F7D5A">
        <w:rPr>
          <w:b/>
          <w:lang w:eastAsia="ar-SA"/>
        </w:rPr>
        <w:t>Задачи направления:</w:t>
      </w:r>
    </w:p>
    <w:p w14:paraId="26A572C4" w14:textId="77777777" w:rsidR="008E00B6" w:rsidRPr="005F7D5A" w:rsidRDefault="008E00B6" w:rsidP="008E00B6">
      <w:pPr>
        <w:keepNext/>
        <w:tabs>
          <w:tab w:val="left" w:pos="142"/>
        </w:tabs>
        <w:suppressAutoHyphens/>
        <w:ind w:firstLine="709"/>
        <w:jc w:val="both"/>
        <w:rPr>
          <w:lang w:eastAsia="ar-SA"/>
        </w:rPr>
      </w:pPr>
      <w:r w:rsidRPr="005F7D5A">
        <w:rPr>
          <w:lang w:eastAsia="ar-SA"/>
        </w:rPr>
        <w:t>1. Реализация проекта межвузовского кампуса как флагманского проекта всего города, креативной территории и точки притяжения для архангелогородцев и гостей города</w:t>
      </w:r>
    </w:p>
    <w:p w14:paraId="34308C57" w14:textId="77777777" w:rsidR="008E00B6" w:rsidRPr="005F7D5A" w:rsidRDefault="008E00B6" w:rsidP="008E00B6">
      <w:pPr>
        <w:keepNext/>
        <w:tabs>
          <w:tab w:val="left" w:pos="142"/>
        </w:tabs>
        <w:suppressAutoHyphens/>
        <w:ind w:firstLine="709"/>
        <w:jc w:val="both"/>
        <w:rPr>
          <w:lang w:eastAsia="ar-SA"/>
        </w:rPr>
      </w:pPr>
      <w:r w:rsidRPr="005F7D5A">
        <w:rPr>
          <w:lang w:eastAsia="ar-SA"/>
        </w:rPr>
        <w:t>2. Создание экосистемы IT-индустрии, стимулирующей формирование, развитие и продвижение IT-стартапов на базе научно-образовательного потенциала города</w:t>
      </w:r>
    </w:p>
    <w:p w14:paraId="4584B5DB" w14:textId="77777777" w:rsidR="008E00B6" w:rsidRPr="005F7D5A" w:rsidRDefault="008E00B6" w:rsidP="008E00B6">
      <w:pPr>
        <w:keepNext/>
        <w:tabs>
          <w:tab w:val="left" w:pos="142"/>
        </w:tabs>
        <w:suppressAutoHyphens/>
        <w:ind w:firstLine="709"/>
        <w:jc w:val="both"/>
        <w:rPr>
          <w:lang w:eastAsia="ar-SA"/>
        </w:rPr>
      </w:pPr>
      <w:r w:rsidRPr="005F7D5A">
        <w:rPr>
          <w:lang w:eastAsia="ar-SA"/>
        </w:rPr>
        <w:t>3. Развитие сетевого партнерского взаимодействия высшего, среднего образования, бизнеса и власти</w:t>
      </w:r>
    </w:p>
    <w:p w14:paraId="0F415AA5" w14:textId="77777777" w:rsidR="008E00B6" w:rsidRPr="005F7D5A" w:rsidRDefault="008E00B6" w:rsidP="008E00B6">
      <w:pPr>
        <w:keepNext/>
        <w:tabs>
          <w:tab w:val="left" w:pos="142"/>
        </w:tabs>
        <w:suppressAutoHyphens/>
        <w:ind w:firstLine="709"/>
        <w:jc w:val="both"/>
        <w:rPr>
          <w:lang w:eastAsia="ar-SA"/>
        </w:rPr>
      </w:pPr>
      <w:r w:rsidRPr="005F7D5A">
        <w:rPr>
          <w:lang w:eastAsia="ar-SA"/>
        </w:rPr>
        <w:t>4. Расширение международных и межрегиональных научно-образовательных связей города</w:t>
      </w:r>
    </w:p>
    <w:p w14:paraId="593F1560" w14:textId="77777777" w:rsidR="008E00B6" w:rsidRPr="005F7D5A" w:rsidRDefault="008E00B6" w:rsidP="008E00B6">
      <w:pPr>
        <w:keepNext/>
        <w:tabs>
          <w:tab w:val="left" w:pos="142"/>
        </w:tabs>
        <w:suppressAutoHyphens/>
        <w:ind w:firstLine="709"/>
        <w:jc w:val="both"/>
        <w:rPr>
          <w:lang w:eastAsia="ar-SA"/>
        </w:rPr>
      </w:pPr>
    </w:p>
    <w:p w14:paraId="3D36BE23" w14:textId="77777777" w:rsidR="00F84F1E" w:rsidRPr="005F7D5A" w:rsidRDefault="00F84F1E" w:rsidP="008E00B6">
      <w:pPr>
        <w:keepNext/>
        <w:tabs>
          <w:tab w:val="left" w:pos="142"/>
        </w:tabs>
        <w:suppressAutoHyphens/>
        <w:ind w:firstLine="709"/>
        <w:jc w:val="both"/>
        <w:rPr>
          <w:lang w:eastAsia="ar-SA"/>
        </w:rPr>
      </w:pPr>
    </w:p>
    <w:tbl>
      <w:tblPr>
        <w:tblW w:w="5000" w:type="pct"/>
        <w:tblLook w:val="04A0" w:firstRow="1" w:lastRow="0" w:firstColumn="1" w:lastColumn="0" w:noHBand="0" w:noVBand="1"/>
      </w:tblPr>
      <w:tblGrid>
        <w:gridCol w:w="2852"/>
        <w:gridCol w:w="767"/>
        <w:gridCol w:w="767"/>
        <w:gridCol w:w="767"/>
        <w:gridCol w:w="876"/>
        <w:gridCol w:w="876"/>
        <w:gridCol w:w="875"/>
        <w:gridCol w:w="875"/>
        <w:gridCol w:w="875"/>
        <w:gridCol w:w="878"/>
        <w:gridCol w:w="875"/>
        <w:gridCol w:w="875"/>
        <w:gridCol w:w="875"/>
        <w:gridCol w:w="875"/>
        <w:gridCol w:w="878"/>
      </w:tblGrid>
      <w:tr w:rsidR="008E00B6" w:rsidRPr="005F7D5A" w14:paraId="78119999" w14:textId="77777777" w:rsidTr="00564436">
        <w:trPr>
          <w:trHeight w:val="394"/>
          <w:tblHeader/>
        </w:trPr>
        <w:tc>
          <w:tcPr>
            <w:tcW w:w="964" w:type="pct"/>
            <w:vMerge w:val="restart"/>
            <w:tcBorders>
              <w:top w:val="single" w:sz="4" w:space="0" w:color="auto"/>
              <w:bottom w:val="single" w:sz="4" w:space="0" w:color="auto"/>
              <w:right w:val="single" w:sz="4" w:space="0" w:color="auto"/>
            </w:tcBorders>
            <w:vAlign w:val="center"/>
          </w:tcPr>
          <w:p w14:paraId="6423EEDF" w14:textId="77777777" w:rsidR="008E00B6" w:rsidRPr="00564436" w:rsidRDefault="008E00B6" w:rsidP="008E00B6">
            <w:pPr>
              <w:jc w:val="center"/>
              <w:rPr>
                <w:bCs/>
                <w:color w:val="000000"/>
              </w:rPr>
            </w:pPr>
            <w:r w:rsidRPr="00564436">
              <w:t>Показатели реализации Стратегии</w:t>
            </w:r>
          </w:p>
        </w:tc>
        <w:tc>
          <w:tcPr>
            <w:tcW w:w="1073"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18FC989" w14:textId="77777777" w:rsidR="008E00B6" w:rsidRPr="00564436" w:rsidRDefault="008E00B6" w:rsidP="008E00B6">
            <w:pPr>
              <w:jc w:val="center"/>
              <w:rPr>
                <w:bCs/>
                <w:color w:val="000000"/>
              </w:rPr>
            </w:pPr>
            <w:r w:rsidRPr="00564436">
              <w:rPr>
                <w:bCs/>
                <w:color w:val="000000"/>
              </w:rPr>
              <w:t>1 этап</w:t>
            </w:r>
          </w:p>
        </w:tc>
        <w:tc>
          <w:tcPr>
            <w:tcW w:w="1481"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4337586" w14:textId="77777777" w:rsidR="008E00B6" w:rsidRPr="00564436" w:rsidRDefault="008E00B6" w:rsidP="008E00B6">
            <w:pPr>
              <w:jc w:val="center"/>
              <w:rPr>
                <w:bCs/>
                <w:color w:val="000000"/>
              </w:rPr>
            </w:pPr>
            <w:r w:rsidRPr="00564436">
              <w:rPr>
                <w:bCs/>
                <w:color w:val="000000"/>
              </w:rPr>
              <w:t>2 этап</w:t>
            </w:r>
          </w:p>
        </w:tc>
        <w:tc>
          <w:tcPr>
            <w:tcW w:w="1481" w:type="pct"/>
            <w:gridSpan w:val="5"/>
            <w:tcBorders>
              <w:top w:val="single" w:sz="4" w:space="0" w:color="auto"/>
              <w:left w:val="single" w:sz="4" w:space="0" w:color="auto"/>
              <w:bottom w:val="single" w:sz="4" w:space="0" w:color="auto"/>
            </w:tcBorders>
            <w:shd w:val="clear" w:color="000000" w:fill="FFFFFF"/>
            <w:vAlign w:val="center"/>
          </w:tcPr>
          <w:p w14:paraId="1530469C" w14:textId="77777777" w:rsidR="008E00B6" w:rsidRPr="00564436" w:rsidRDefault="008E00B6" w:rsidP="008E00B6">
            <w:pPr>
              <w:jc w:val="center"/>
              <w:rPr>
                <w:bCs/>
                <w:color w:val="000000"/>
              </w:rPr>
            </w:pPr>
            <w:r w:rsidRPr="00564436">
              <w:rPr>
                <w:bCs/>
                <w:color w:val="000000"/>
              </w:rPr>
              <w:t>3 этап</w:t>
            </w:r>
          </w:p>
        </w:tc>
      </w:tr>
      <w:tr w:rsidR="008E00B6" w:rsidRPr="005F7D5A" w14:paraId="6194606D" w14:textId="77777777" w:rsidTr="00564436">
        <w:trPr>
          <w:trHeight w:val="394"/>
          <w:tblHeader/>
        </w:trPr>
        <w:tc>
          <w:tcPr>
            <w:tcW w:w="964" w:type="pct"/>
            <w:vMerge/>
            <w:tcBorders>
              <w:top w:val="single" w:sz="4" w:space="0" w:color="auto"/>
              <w:bottom w:val="single" w:sz="4" w:space="0" w:color="auto"/>
              <w:right w:val="single" w:sz="4" w:space="0" w:color="auto"/>
            </w:tcBorders>
            <w:vAlign w:val="center"/>
            <w:hideMark/>
          </w:tcPr>
          <w:p w14:paraId="563E74FF" w14:textId="77777777" w:rsidR="008E00B6" w:rsidRPr="00564436" w:rsidRDefault="008E00B6" w:rsidP="008E00B6">
            <w:pPr>
              <w:jc w:val="center"/>
              <w:rPr>
                <w:bCs/>
                <w:color w:val="000000"/>
              </w:rPr>
            </w:pP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14:paraId="351B4290" w14:textId="77777777" w:rsidR="008E00B6" w:rsidRPr="00564436" w:rsidRDefault="008E00B6" w:rsidP="008E00B6">
            <w:pPr>
              <w:jc w:val="center"/>
              <w:rPr>
                <w:bCs/>
                <w:color w:val="000000"/>
              </w:rPr>
            </w:pPr>
            <w:r w:rsidRPr="00564436">
              <w:rPr>
                <w:bCs/>
                <w:color w:val="000000"/>
              </w:rPr>
              <w:t>2022</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565AD" w14:textId="77777777" w:rsidR="008E00B6" w:rsidRPr="00564436" w:rsidRDefault="008E00B6" w:rsidP="008E00B6">
            <w:pPr>
              <w:jc w:val="center"/>
              <w:rPr>
                <w:bCs/>
                <w:color w:val="000000"/>
              </w:rPr>
            </w:pPr>
            <w:r w:rsidRPr="00564436">
              <w:rPr>
                <w:bCs/>
                <w:color w:val="000000"/>
              </w:rPr>
              <w:t>2023</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A961C" w14:textId="77777777" w:rsidR="008E00B6" w:rsidRPr="00564436" w:rsidRDefault="008E00B6" w:rsidP="008E00B6">
            <w:pPr>
              <w:jc w:val="center"/>
              <w:rPr>
                <w:bCs/>
                <w:color w:val="000000"/>
              </w:rPr>
            </w:pPr>
            <w:r w:rsidRPr="00564436">
              <w:rPr>
                <w:bCs/>
                <w:color w:val="000000"/>
              </w:rPr>
              <w:t>2024</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D782F" w14:textId="77777777" w:rsidR="008E00B6" w:rsidRPr="00564436" w:rsidRDefault="008E00B6" w:rsidP="008E00B6">
            <w:pPr>
              <w:jc w:val="center"/>
              <w:rPr>
                <w:bCs/>
                <w:color w:val="000000"/>
              </w:rPr>
            </w:pPr>
            <w:r w:rsidRPr="00564436">
              <w:rPr>
                <w:bCs/>
                <w:color w:val="000000"/>
              </w:rPr>
              <w:t>2025</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08458C" w14:textId="77777777" w:rsidR="008E00B6" w:rsidRPr="00564436" w:rsidRDefault="008E00B6" w:rsidP="008E00B6">
            <w:pPr>
              <w:jc w:val="center"/>
              <w:rPr>
                <w:bCs/>
                <w:color w:val="000000"/>
              </w:rPr>
            </w:pPr>
            <w:r w:rsidRPr="00564436">
              <w:rPr>
                <w:bCs/>
                <w:color w:val="000000"/>
              </w:rPr>
              <w:t>2026</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0AE40" w14:textId="77777777" w:rsidR="008E00B6" w:rsidRPr="00564436" w:rsidRDefault="008E00B6" w:rsidP="008E00B6">
            <w:pPr>
              <w:jc w:val="center"/>
              <w:rPr>
                <w:bCs/>
                <w:color w:val="000000"/>
              </w:rPr>
            </w:pPr>
            <w:r w:rsidRPr="00564436">
              <w:rPr>
                <w:bCs/>
                <w:color w:val="000000"/>
              </w:rPr>
              <w:t>2027</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09B566" w14:textId="77777777" w:rsidR="008E00B6" w:rsidRPr="00564436" w:rsidRDefault="008E00B6" w:rsidP="008E00B6">
            <w:pPr>
              <w:jc w:val="center"/>
              <w:rPr>
                <w:bCs/>
                <w:color w:val="000000"/>
              </w:rPr>
            </w:pPr>
            <w:r w:rsidRPr="00564436">
              <w:rPr>
                <w:bCs/>
                <w:color w:val="000000"/>
              </w:rPr>
              <w:t>2028</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80F654" w14:textId="77777777" w:rsidR="008E00B6" w:rsidRPr="00564436" w:rsidRDefault="008E00B6" w:rsidP="008E00B6">
            <w:pPr>
              <w:jc w:val="center"/>
              <w:rPr>
                <w:bCs/>
                <w:color w:val="000000"/>
              </w:rPr>
            </w:pPr>
            <w:r w:rsidRPr="00564436">
              <w:rPr>
                <w:bCs/>
                <w:color w:val="000000"/>
              </w:rPr>
              <w:t>2029</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6BA0C" w14:textId="77777777" w:rsidR="008E00B6" w:rsidRPr="00564436" w:rsidRDefault="008E00B6" w:rsidP="008E00B6">
            <w:pPr>
              <w:jc w:val="center"/>
              <w:rPr>
                <w:bCs/>
                <w:color w:val="000000"/>
              </w:rPr>
            </w:pPr>
            <w:r w:rsidRPr="00564436">
              <w:rPr>
                <w:bCs/>
                <w:color w:val="000000"/>
              </w:rPr>
              <w:t>2030</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C4DC7" w14:textId="77777777" w:rsidR="008E00B6" w:rsidRPr="00564436" w:rsidRDefault="008E00B6" w:rsidP="008E00B6">
            <w:pPr>
              <w:jc w:val="center"/>
              <w:rPr>
                <w:bCs/>
                <w:color w:val="000000"/>
              </w:rPr>
            </w:pPr>
            <w:r w:rsidRPr="00564436">
              <w:rPr>
                <w:bCs/>
                <w:color w:val="000000"/>
              </w:rPr>
              <w:t>2031</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D0A907" w14:textId="77777777" w:rsidR="008E00B6" w:rsidRPr="00564436" w:rsidRDefault="008E00B6" w:rsidP="008E00B6">
            <w:pPr>
              <w:jc w:val="center"/>
              <w:rPr>
                <w:bCs/>
                <w:color w:val="000000"/>
              </w:rPr>
            </w:pPr>
            <w:r w:rsidRPr="00564436">
              <w:rPr>
                <w:bCs/>
                <w:color w:val="000000"/>
              </w:rPr>
              <w:t>2032</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F1544C" w14:textId="77777777" w:rsidR="008E00B6" w:rsidRPr="00564436" w:rsidRDefault="008E00B6" w:rsidP="008E00B6">
            <w:pPr>
              <w:jc w:val="center"/>
              <w:rPr>
                <w:bCs/>
                <w:color w:val="000000"/>
              </w:rPr>
            </w:pPr>
            <w:r w:rsidRPr="00564436">
              <w:rPr>
                <w:bCs/>
                <w:color w:val="000000"/>
              </w:rPr>
              <w:t>2033</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BD10A" w14:textId="77777777" w:rsidR="008E00B6" w:rsidRPr="00564436" w:rsidRDefault="008E00B6" w:rsidP="008E00B6">
            <w:pPr>
              <w:jc w:val="center"/>
              <w:rPr>
                <w:bCs/>
                <w:color w:val="000000"/>
              </w:rPr>
            </w:pPr>
            <w:r w:rsidRPr="00564436">
              <w:rPr>
                <w:bCs/>
                <w:color w:val="000000"/>
              </w:rPr>
              <w:t>2034</w:t>
            </w:r>
          </w:p>
        </w:tc>
        <w:tc>
          <w:tcPr>
            <w:tcW w:w="296" w:type="pct"/>
            <w:tcBorders>
              <w:top w:val="single" w:sz="4" w:space="0" w:color="auto"/>
              <w:left w:val="single" w:sz="4" w:space="0" w:color="auto"/>
              <w:bottom w:val="single" w:sz="4" w:space="0" w:color="auto"/>
            </w:tcBorders>
            <w:shd w:val="clear" w:color="000000" w:fill="FFFFFF"/>
            <w:vAlign w:val="center"/>
            <w:hideMark/>
          </w:tcPr>
          <w:p w14:paraId="4BCF0F8D" w14:textId="77777777" w:rsidR="008E00B6" w:rsidRPr="00564436" w:rsidRDefault="008E00B6" w:rsidP="008E00B6">
            <w:pPr>
              <w:jc w:val="center"/>
              <w:rPr>
                <w:bCs/>
                <w:color w:val="000000"/>
              </w:rPr>
            </w:pPr>
            <w:r w:rsidRPr="00564436">
              <w:rPr>
                <w:bCs/>
                <w:color w:val="000000"/>
              </w:rPr>
              <w:t>2035</w:t>
            </w:r>
          </w:p>
        </w:tc>
      </w:tr>
      <w:tr w:rsidR="008E00B6" w:rsidRPr="005F7D5A" w14:paraId="14724113" w14:textId="77777777" w:rsidTr="00564436">
        <w:trPr>
          <w:trHeight w:val="394"/>
        </w:trPr>
        <w:tc>
          <w:tcPr>
            <w:tcW w:w="964" w:type="pct"/>
            <w:tcBorders>
              <w:top w:val="single" w:sz="4" w:space="0" w:color="auto"/>
            </w:tcBorders>
            <w:shd w:val="clear" w:color="000000" w:fill="FFFFFF"/>
          </w:tcPr>
          <w:p w14:paraId="14441C07" w14:textId="77777777" w:rsidR="008E00B6" w:rsidRPr="005F7D5A" w:rsidRDefault="008E00B6" w:rsidP="008E00B6">
            <w:r w:rsidRPr="005F7D5A">
              <w:t>Функционирование межвузовского кампуса</w:t>
            </w:r>
          </w:p>
        </w:tc>
        <w:tc>
          <w:tcPr>
            <w:tcW w:w="259" w:type="pct"/>
            <w:tcBorders>
              <w:top w:val="single" w:sz="4" w:space="0" w:color="auto"/>
            </w:tcBorders>
            <w:shd w:val="clear" w:color="000000" w:fill="FFFFFF"/>
            <w:vAlign w:val="center"/>
          </w:tcPr>
          <w:p w14:paraId="13F3F7A3" w14:textId="77777777" w:rsidR="008E00B6" w:rsidRPr="005F7D5A" w:rsidRDefault="008E00B6" w:rsidP="0012468A">
            <w:pPr>
              <w:jc w:val="center"/>
              <w:rPr>
                <w:color w:val="000000"/>
                <w:sz w:val="22"/>
                <w:szCs w:val="22"/>
                <w:highlight w:val="cyan"/>
              </w:rPr>
            </w:pPr>
          </w:p>
        </w:tc>
        <w:tc>
          <w:tcPr>
            <w:tcW w:w="259" w:type="pct"/>
            <w:tcBorders>
              <w:top w:val="single" w:sz="4" w:space="0" w:color="auto"/>
            </w:tcBorders>
            <w:shd w:val="clear" w:color="000000" w:fill="FFFFFF"/>
            <w:vAlign w:val="center"/>
          </w:tcPr>
          <w:p w14:paraId="116FD972" w14:textId="77777777" w:rsidR="008E00B6" w:rsidRPr="005F7D5A" w:rsidRDefault="008E00B6" w:rsidP="0012468A">
            <w:pPr>
              <w:jc w:val="center"/>
              <w:rPr>
                <w:color w:val="000000"/>
                <w:sz w:val="22"/>
                <w:szCs w:val="22"/>
                <w:highlight w:val="cyan"/>
              </w:rPr>
            </w:pPr>
            <w:r w:rsidRPr="005F7D5A">
              <w:rPr>
                <w:color w:val="000000" w:themeColor="text1"/>
                <w:sz w:val="22"/>
                <w:szCs w:val="22"/>
              </w:rPr>
              <w:t>нет</w:t>
            </w:r>
          </w:p>
        </w:tc>
        <w:tc>
          <w:tcPr>
            <w:tcW w:w="259" w:type="pct"/>
            <w:tcBorders>
              <w:top w:val="single" w:sz="4" w:space="0" w:color="auto"/>
            </w:tcBorders>
            <w:shd w:val="clear" w:color="000000" w:fill="FFFFFF"/>
            <w:vAlign w:val="center"/>
          </w:tcPr>
          <w:p w14:paraId="0AF5AADB" w14:textId="77777777" w:rsidR="008E00B6" w:rsidRPr="005F7D5A" w:rsidRDefault="008E00B6" w:rsidP="0012468A">
            <w:pPr>
              <w:jc w:val="center"/>
              <w:rPr>
                <w:color w:val="000000"/>
                <w:sz w:val="22"/>
                <w:szCs w:val="22"/>
              </w:rPr>
            </w:pPr>
            <w:r w:rsidRPr="005F7D5A">
              <w:rPr>
                <w:color w:val="000000" w:themeColor="text1"/>
                <w:sz w:val="22"/>
                <w:szCs w:val="22"/>
              </w:rPr>
              <w:t>нет</w:t>
            </w:r>
          </w:p>
        </w:tc>
        <w:tc>
          <w:tcPr>
            <w:tcW w:w="296" w:type="pct"/>
            <w:tcBorders>
              <w:top w:val="single" w:sz="4" w:space="0" w:color="auto"/>
            </w:tcBorders>
            <w:shd w:val="clear" w:color="000000" w:fill="FFFFFF"/>
            <w:vAlign w:val="center"/>
          </w:tcPr>
          <w:p w14:paraId="0DA84F21" w14:textId="77777777" w:rsidR="008E00B6" w:rsidRPr="005F7D5A" w:rsidRDefault="008E00B6" w:rsidP="0012468A">
            <w:pPr>
              <w:jc w:val="center"/>
              <w:rPr>
                <w:color w:val="000000"/>
                <w:sz w:val="22"/>
                <w:szCs w:val="22"/>
                <w:highlight w:val="cyan"/>
              </w:rPr>
            </w:pPr>
            <w:r w:rsidRPr="005F7D5A">
              <w:rPr>
                <w:color w:val="000000" w:themeColor="text1"/>
                <w:sz w:val="22"/>
                <w:szCs w:val="22"/>
              </w:rPr>
              <w:t>нет</w:t>
            </w:r>
          </w:p>
        </w:tc>
        <w:tc>
          <w:tcPr>
            <w:tcW w:w="296" w:type="pct"/>
            <w:tcBorders>
              <w:top w:val="single" w:sz="4" w:space="0" w:color="auto"/>
            </w:tcBorders>
            <w:shd w:val="clear" w:color="000000" w:fill="FFFFFF"/>
            <w:vAlign w:val="center"/>
          </w:tcPr>
          <w:p w14:paraId="0CF067FA" w14:textId="77777777" w:rsidR="008E00B6" w:rsidRPr="005F7D5A" w:rsidRDefault="008E00B6" w:rsidP="0012468A">
            <w:pPr>
              <w:jc w:val="center"/>
              <w:rPr>
                <w:color w:val="000000"/>
                <w:sz w:val="22"/>
                <w:szCs w:val="22"/>
                <w:highlight w:val="cyan"/>
              </w:rPr>
            </w:pPr>
            <w:r w:rsidRPr="005F7D5A">
              <w:rPr>
                <w:color w:val="000000" w:themeColor="text1"/>
                <w:sz w:val="22"/>
                <w:szCs w:val="22"/>
              </w:rPr>
              <w:t>нет</w:t>
            </w:r>
          </w:p>
        </w:tc>
        <w:tc>
          <w:tcPr>
            <w:tcW w:w="296" w:type="pct"/>
            <w:tcBorders>
              <w:top w:val="single" w:sz="4" w:space="0" w:color="auto"/>
            </w:tcBorders>
            <w:shd w:val="clear" w:color="000000" w:fill="FFFFFF"/>
            <w:vAlign w:val="center"/>
          </w:tcPr>
          <w:p w14:paraId="7DD1A421" w14:textId="552A0867" w:rsidR="008E00B6" w:rsidRPr="005F7D5A" w:rsidRDefault="00AD09AB" w:rsidP="0012468A">
            <w:pPr>
              <w:jc w:val="center"/>
              <w:rPr>
                <w:color w:val="000000"/>
                <w:sz w:val="22"/>
                <w:szCs w:val="22"/>
              </w:rPr>
            </w:pPr>
            <w:r w:rsidRPr="005F7D5A">
              <w:rPr>
                <w:color w:val="000000" w:themeColor="text1"/>
                <w:sz w:val="22"/>
                <w:szCs w:val="22"/>
              </w:rPr>
              <w:t>да</w:t>
            </w:r>
          </w:p>
        </w:tc>
        <w:tc>
          <w:tcPr>
            <w:tcW w:w="296" w:type="pct"/>
            <w:tcBorders>
              <w:top w:val="single" w:sz="4" w:space="0" w:color="auto"/>
            </w:tcBorders>
            <w:shd w:val="clear" w:color="000000" w:fill="FFFFFF"/>
            <w:vAlign w:val="center"/>
          </w:tcPr>
          <w:p w14:paraId="6E927CAC" w14:textId="65B708EA" w:rsidR="008E00B6" w:rsidRPr="005F7D5A" w:rsidRDefault="00AD09AB" w:rsidP="0012468A">
            <w:pPr>
              <w:jc w:val="center"/>
              <w:rPr>
                <w:color w:val="000000"/>
                <w:sz w:val="22"/>
                <w:szCs w:val="22"/>
              </w:rPr>
            </w:pPr>
            <w:r w:rsidRPr="005F7D5A">
              <w:rPr>
                <w:color w:val="000000" w:themeColor="text1"/>
                <w:sz w:val="22"/>
                <w:szCs w:val="22"/>
              </w:rPr>
              <w:t>да</w:t>
            </w:r>
          </w:p>
        </w:tc>
        <w:tc>
          <w:tcPr>
            <w:tcW w:w="296" w:type="pct"/>
            <w:tcBorders>
              <w:top w:val="single" w:sz="4" w:space="0" w:color="auto"/>
            </w:tcBorders>
            <w:shd w:val="clear" w:color="000000" w:fill="FFFFFF"/>
            <w:vAlign w:val="center"/>
          </w:tcPr>
          <w:p w14:paraId="04C5C7E7" w14:textId="7B9BE987" w:rsidR="008E00B6" w:rsidRPr="005F7D5A" w:rsidRDefault="00AD09AB" w:rsidP="0012468A">
            <w:pPr>
              <w:jc w:val="center"/>
              <w:rPr>
                <w:color w:val="000000"/>
                <w:sz w:val="22"/>
                <w:szCs w:val="22"/>
              </w:rPr>
            </w:pPr>
            <w:r w:rsidRPr="005F7D5A">
              <w:rPr>
                <w:color w:val="000000" w:themeColor="text1"/>
                <w:sz w:val="22"/>
                <w:szCs w:val="22"/>
              </w:rPr>
              <w:t>да</w:t>
            </w:r>
          </w:p>
        </w:tc>
        <w:tc>
          <w:tcPr>
            <w:tcW w:w="296" w:type="pct"/>
            <w:tcBorders>
              <w:top w:val="single" w:sz="4" w:space="0" w:color="auto"/>
            </w:tcBorders>
            <w:shd w:val="clear" w:color="000000" w:fill="FFFFFF"/>
            <w:vAlign w:val="center"/>
          </w:tcPr>
          <w:p w14:paraId="32928E4F" w14:textId="06E232C2" w:rsidR="008E00B6" w:rsidRPr="005F7D5A" w:rsidRDefault="0075176F" w:rsidP="0012468A">
            <w:pPr>
              <w:jc w:val="center"/>
              <w:rPr>
                <w:sz w:val="22"/>
                <w:szCs w:val="22"/>
              </w:rPr>
            </w:pPr>
            <w:r w:rsidRPr="005F7D5A">
              <w:rPr>
                <w:sz w:val="22"/>
                <w:szCs w:val="22"/>
              </w:rPr>
              <w:t>да</w:t>
            </w:r>
          </w:p>
        </w:tc>
        <w:tc>
          <w:tcPr>
            <w:tcW w:w="296" w:type="pct"/>
            <w:tcBorders>
              <w:top w:val="single" w:sz="4" w:space="0" w:color="auto"/>
            </w:tcBorders>
            <w:shd w:val="clear" w:color="000000" w:fill="FFFFFF"/>
            <w:vAlign w:val="center"/>
          </w:tcPr>
          <w:p w14:paraId="3B6A38AD" w14:textId="56FD326B" w:rsidR="008E00B6" w:rsidRPr="005F7D5A" w:rsidRDefault="0075176F" w:rsidP="0012468A">
            <w:pPr>
              <w:jc w:val="center"/>
              <w:rPr>
                <w:sz w:val="22"/>
                <w:szCs w:val="22"/>
              </w:rPr>
            </w:pPr>
            <w:r w:rsidRPr="005F7D5A">
              <w:rPr>
                <w:sz w:val="22"/>
                <w:szCs w:val="22"/>
              </w:rPr>
              <w:t>да</w:t>
            </w:r>
          </w:p>
        </w:tc>
        <w:tc>
          <w:tcPr>
            <w:tcW w:w="296" w:type="pct"/>
            <w:tcBorders>
              <w:top w:val="single" w:sz="4" w:space="0" w:color="auto"/>
            </w:tcBorders>
            <w:shd w:val="clear" w:color="000000" w:fill="FFFFFF"/>
            <w:vAlign w:val="center"/>
          </w:tcPr>
          <w:p w14:paraId="750D25BA" w14:textId="4A8421EA" w:rsidR="008E00B6" w:rsidRPr="005F7D5A" w:rsidRDefault="0075176F" w:rsidP="0012468A">
            <w:pPr>
              <w:jc w:val="center"/>
              <w:rPr>
                <w:sz w:val="22"/>
                <w:szCs w:val="22"/>
              </w:rPr>
            </w:pPr>
            <w:r w:rsidRPr="005F7D5A">
              <w:rPr>
                <w:sz w:val="22"/>
                <w:szCs w:val="22"/>
              </w:rPr>
              <w:t>да</w:t>
            </w:r>
          </w:p>
        </w:tc>
        <w:tc>
          <w:tcPr>
            <w:tcW w:w="296" w:type="pct"/>
            <w:tcBorders>
              <w:top w:val="single" w:sz="4" w:space="0" w:color="auto"/>
            </w:tcBorders>
            <w:shd w:val="clear" w:color="000000" w:fill="FFFFFF"/>
            <w:vAlign w:val="center"/>
          </w:tcPr>
          <w:p w14:paraId="146D4B75" w14:textId="4A15EF31" w:rsidR="008E00B6" w:rsidRPr="005F7D5A" w:rsidRDefault="0075176F" w:rsidP="0012468A">
            <w:pPr>
              <w:jc w:val="center"/>
              <w:rPr>
                <w:sz w:val="22"/>
                <w:szCs w:val="22"/>
              </w:rPr>
            </w:pPr>
            <w:r w:rsidRPr="005F7D5A">
              <w:rPr>
                <w:sz w:val="22"/>
                <w:szCs w:val="22"/>
              </w:rPr>
              <w:t>да</w:t>
            </w:r>
          </w:p>
        </w:tc>
        <w:tc>
          <w:tcPr>
            <w:tcW w:w="296" w:type="pct"/>
            <w:tcBorders>
              <w:top w:val="single" w:sz="4" w:space="0" w:color="auto"/>
            </w:tcBorders>
            <w:shd w:val="clear" w:color="000000" w:fill="FFFFFF"/>
            <w:vAlign w:val="center"/>
          </w:tcPr>
          <w:p w14:paraId="3FF476C9" w14:textId="4685F4D4" w:rsidR="008E00B6" w:rsidRPr="005F7D5A" w:rsidRDefault="0075176F" w:rsidP="0012468A">
            <w:pPr>
              <w:jc w:val="center"/>
              <w:rPr>
                <w:sz w:val="22"/>
                <w:szCs w:val="22"/>
              </w:rPr>
            </w:pPr>
            <w:r w:rsidRPr="005F7D5A">
              <w:rPr>
                <w:sz w:val="22"/>
                <w:szCs w:val="22"/>
              </w:rPr>
              <w:t>да</w:t>
            </w:r>
          </w:p>
        </w:tc>
        <w:tc>
          <w:tcPr>
            <w:tcW w:w="296" w:type="pct"/>
            <w:tcBorders>
              <w:top w:val="single" w:sz="4" w:space="0" w:color="auto"/>
            </w:tcBorders>
            <w:shd w:val="clear" w:color="000000" w:fill="FFFFFF"/>
            <w:vAlign w:val="center"/>
          </w:tcPr>
          <w:p w14:paraId="207DC81A" w14:textId="77777777" w:rsidR="008E00B6" w:rsidRPr="005F7D5A" w:rsidRDefault="008E00B6" w:rsidP="0012468A">
            <w:pPr>
              <w:jc w:val="center"/>
              <w:rPr>
                <w:color w:val="000000"/>
                <w:sz w:val="22"/>
                <w:szCs w:val="22"/>
              </w:rPr>
            </w:pPr>
            <w:r w:rsidRPr="005F7D5A">
              <w:rPr>
                <w:sz w:val="22"/>
                <w:szCs w:val="22"/>
              </w:rPr>
              <w:t>да</w:t>
            </w:r>
          </w:p>
        </w:tc>
      </w:tr>
      <w:tr w:rsidR="008E00B6" w:rsidRPr="005F7D5A" w14:paraId="76F78C17" w14:textId="77777777" w:rsidTr="00564436">
        <w:trPr>
          <w:trHeight w:val="394"/>
        </w:trPr>
        <w:tc>
          <w:tcPr>
            <w:tcW w:w="964" w:type="pct"/>
            <w:shd w:val="clear" w:color="000000" w:fill="FFFFFF"/>
          </w:tcPr>
          <w:p w14:paraId="7E372F25" w14:textId="77777777" w:rsidR="008E00B6" w:rsidRPr="005F7D5A" w:rsidRDefault="008E00B6" w:rsidP="008E00B6">
            <w:r w:rsidRPr="005F7D5A">
              <w:t>Количество студентов ВУЗов-участников кампуса, чел.</w:t>
            </w:r>
          </w:p>
        </w:tc>
        <w:tc>
          <w:tcPr>
            <w:tcW w:w="259" w:type="pct"/>
            <w:shd w:val="clear" w:color="000000" w:fill="FFFFFF"/>
            <w:vAlign w:val="center"/>
          </w:tcPr>
          <w:p w14:paraId="261895F4" w14:textId="1F3776E2" w:rsidR="00790B3E" w:rsidRPr="005F7D5A" w:rsidRDefault="00790B3E" w:rsidP="0012468A">
            <w:pPr>
              <w:jc w:val="center"/>
              <w:rPr>
                <w:color w:val="000000"/>
                <w:sz w:val="22"/>
                <w:szCs w:val="22"/>
              </w:rPr>
            </w:pPr>
            <w:r w:rsidRPr="005F7D5A">
              <w:rPr>
                <w:sz w:val="22"/>
                <w:szCs w:val="22"/>
              </w:rPr>
              <w:t>23518</w:t>
            </w:r>
          </w:p>
        </w:tc>
        <w:tc>
          <w:tcPr>
            <w:tcW w:w="259" w:type="pct"/>
            <w:shd w:val="clear" w:color="000000" w:fill="FFFFFF"/>
            <w:vAlign w:val="center"/>
          </w:tcPr>
          <w:p w14:paraId="183D80B1" w14:textId="5F19D086" w:rsidR="00790B3E" w:rsidRPr="005F7D5A" w:rsidRDefault="00790B3E" w:rsidP="0012468A">
            <w:pPr>
              <w:jc w:val="center"/>
              <w:rPr>
                <w:color w:val="000000"/>
                <w:sz w:val="22"/>
                <w:szCs w:val="22"/>
              </w:rPr>
            </w:pPr>
            <w:r w:rsidRPr="005F7D5A">
              <w:rPr>
                <w:color w:val="000000" w:themeColor="text1"/>
                <w:sz w:val="22"/>
                <w:szCs w:val="22"/>
              </w:rPr>
              <w:t>23753</w:t>
            </w:r>
          </w:p>
        </w:tc>
        <w:tc>
          <w:tcPr>
            <w:tcW w:w="259" w:type="pct"/>
            <w:shd w:val="clear" w:color="000000" w:fill="FFFFFF"/>
            <w:vAlign w:val="center"/>
          </w:tcPr>
          <w:p w14:paraId="0A7ED1FB" w14:textId="533390D6" w:rsidR="00790B3E" w:rsidRPr="005F7D5A" w:rsidRDefault="00790B3E" w:rsidP="0012468A">
            <w:pPr>
              <w:jc w:val="center"/>
              <w:rPr>
                <w:color w:val="000000"/>
                <w:sz w:val="22"/>
                <w:szCs w:val="22"/>
              </w:rPr>
            </w:pPr>
            <w:r w:rsidRPr="005F7D5A">
              <w:rPr>
                <w:sz w:val="22"/>
                <w:szCs w:val="22"/>
              </w:rPr>
              <w:t>24050</w:t>
            </w:r>
          </w:p>
        </w:tc>
        <w:tc>
          <w:tcPr>
            <w:tcW w:w="296" w:type="pct"/>
            <w:shd w:val="clear" w:color="000000" w:fill="FFFFFF"/>
            <w:vAlign w:val="center"/>
          </w:tcPr>
          <w:p w14:paraId="3E4A4F31" w14:textId="19EB8EFC" w:rsidR="00790B3E" w:rsidRPr="005F7D5A" w:rsidRDefault="00790B3E" w:rsidP="0012468A">
            <w:pPr>
              <w:jc w:val="center"/>
              <w:rPr>
                <w:color w:val="000000"/>
                <w:sz w:val="22"/>
                <w:szCs w:val="22"/>
              </w:rPr>
            </w:pPr>
            <w:r w:rsidRPr="005F7D5A">
              <w:rPr>
                <w:color w:val="000000" w:themeColor="text1"/>
                <w:sz w:val="22"/>
                <w:szCs w:val="22"/>
              </w:rPr>
              <w:t>24200</w:t>
            </w:r>
          </w:p>
        </w:tc>
        <w:tc>
          <w:tcPr>
            <w:tcW w:w="296" w:type="pct"/>
            <w:shd w:val="clear" w:color="000000" w:fill="FFFFFF"/>
            <w:vAlign w:val="center"/>
          </w:tcPr>
          <w:p w14:paraId="43CCEFCE" w14:textId="2D7CDE7E" w:rsidR="00790B3E" w:rsidRPr="005F7D5A" w:rsidRDefault="00790B3E" w:rsidP="0012468A">
            <w:pPr>
              <w:jc w:val="center"/>
              <w:rPr>
                <w:color w:val="000000"/>
                <w:sz w:val="22"/>
                <w:szCs w:val="22"/>
              </w:rPr>
            </w:pPr>
            <w:r w:rsidRPr="005F7D5A">
              <w:rPr>
                <w:sz w:val="22"/>
                <w:szCs w:val="22"/>
              </w:rPr>
              <w:t>24400</w:t>
            </w:r>
          </w:p>
        </w:tc>
        <w:tc>
          <w:tcPr>
            <w:tcW w:w="296" w:type="pct"/>
            <w:shd w:val="clear" w:color="000000" w:fill="FFFFFF"/>
            <w:vAlign w:val="center"/>
          </w:tcPr>
          <w:p w14:paraId="281885FB" w14:textId="725F4E9C" w:rsidR="00790B3E" w:rsidRPr="005F7D5A" w:rsidRDefault="00790B3E" w:rsidP="0012468A">
            <w:pPr>
              <w:jc w:val="center"/>
              <w:rPr>
                <w:color w:val="000000"/>
                <w:sz w:val="22"/>
                <w:szCs w:val="22"/>
              </w:rPr>
            </w:pPr>
            <w:r w:rsidRPr="005F7D5A">
              <w:rPr>
                <w:sz w:val="22"/>
                <w:szCs w:val="22"/>
              </w:rPr>
              <w:t>24550</w:t>
            </w:r>
          </w:p>
        </w:tc>
        <w:tc>
          <w:tcPr>
            <w:tcW w:w="296" w:type="pct"/>
            <w:shd w:val="clear" w:color="000000" w:fill="FFFFFF"/>
            <w:vAlign w:val="center"/>
          </w:tcPr>
          <w:p w14:paraId="4FD8C759" w14:textId="33096BFD" w:rsidR="00790B3E" w:rsidRPr="005F7D5A" w:rsidRDefault="00790B3E" w:rsidP="0012468A">
            <w:pPr>
              <w:jc w:val="center"/>
              <w:rPr>
                <w:color w:val="000000"/>
                <w:sz w:val="22"/>
                <w:szCs w:val="22"/>
              </w:rPr>
            </w:pPr>
            <w:r w:rsidRPr="005F7D5A">
              <w:rPr>
                <w:sz w:val="22"/>
                <w:szCs w:val="22"/>
              </w:rPr>
              <w:t>24750</w:t>
            </w:r>
          </w:p>
        </w:tc>
        <w:tc>
          <w:tcPr>
            <w:tcW w:w="296" w:type="pct"/>
            <w:shd w:val="clear" w:color="000000" w:fill="FFFFFF"/>
            <w:vAlign w:val="center"/>
          </w:tcPr>
          <w:p w14:paraId="4A648104" w14:textId="7810F774" w:rsidR="00790B3E" w:rsidRPr="005F7D5A" w:rsidRDefault="00790B3E" w:rsidP="0012468A">
            <w:pPr>
              <w:jc w:val="center"/>
              <w:rPr>
                <w:color w:val="000000"/>
                <w:sz w:val="22"/>
                <w:szCs w:val="22"/>
              </w:rPr>
            </w:pPr>
            <w:r w:rsidRPr="005F7D5A">
              <w:rPr>
                <w:sz w:val="22"/>
                <w:szCs w:val="22"/>
              </w:rPr>
              <w:t>24900</w:t>
            </w:r>
          </w:p>
        </w:tc>
        <w:tc>
          <w:tcPr>
            <w:tcW w:w="296" w:type="pct"/>
            <w:shd w:val="clear" w:color="000000" w:fill="FFFFFF"/>
            <w:vAlign w:val="center"/>
          </w:tcPr>
          <w:p w14:paraId="0CB64E92" w14:textId="5FE00B55" w:rsidR="00790B3E" w:rsidRPr="005F7D5A" w:rsidRDefault="00790B3E" w:rsidP="0012468A">
            <w:pPr>
              <w:jc w:val="center"/>
              <w:rPr>
                <w:sz w:val="22"/>
                <w:szCs w:val="22"/>
              </w:rPr>
            </w:pPr>
            <w:r w:rsidRPr="005F7D5A">
              <w:rPr>
                <w:sz w:val="22"/>
                <w:szCs w:val="22"/>
              </w:rPr>
              <w:t>25050</w:t>
            </w:r>
          </w:p>
        </w:tc>
        <w:tc>
          <w:tcPr>
            <w:tcW w:w="296" w:type="pct"/>
            <w:shd w:val="clear" w:color="000000" w:fill="FFFFFF"/>
            <w:vAlign w:val="center"/>
          </w:tcPr>
          <w:p w14:paraId="48F101E4" w14:textId="0EF1CFFA" w:rsidR="00790B3E" w:rsidRPr="005F7D5A" w:rsidRDefault="00790B3E" w:rsidP="0012468A">
            <w:pPr>
              <w:jc w:val="center"/>
              <w:rPr>
                <w:sz w:val="22"/>
                <w:szCs w:val="22"/>
              </w:rPr>
            </w:pPr>
            <w:r w:rsidRPr="005F7D5A">
              <w:rPr>
                <w:sz w:val="22"/>
                <w:szCs w:val="22"/>
              </w:rPr>
              <w:t>25250</w:t>
            </w:r>
          </w:p>
        </w:tc>
        <w:tc>
          <w:tcPr>
            <w:tcW w:w="296" w:type="pct"/>
            <w:shd w:val="clear" w:color="000000" w:fill="FFFFFF"/>
            <w:vAlign w:val="center"/>
          </w:tcPr>
          <w:p w14:paraId="60E27346" w14:textId="7EDC3894" w:rsidR="00790B3E" w:rsidRPr="005F7D5A" w:rsidRDefault="00790B3E" w:rsidP="0012468A">
            <w:pPr>
              <w:jc w:val="center"/>
              <w:rPr>
                <w:sz w:val="22"/>
                <w:szCs w:val="22"/>
              </w:rPr>
            </w:pPr>
            <w:r w:rsidRPr="005F7D5A">
              <w:rPr>
                <w:sz w:val="22"/>
                <w:szCs w:val="22"/>
              </w:rPr>
              <w:t>25450</w:t>
            </w:r>
          </w:p>
        </w:tc>
        <w:tc>
          <w:tcPr>
            <w:tcW w:w="296" w:type="pct"/>
            <w:shd w:val="clear" w:color="000000" w:fill="FFFFFF"/>
            <w:vAlign w:val="center"/>
          </w:tcPr>
          <w:p w14:paraId="6A6D3066" w14:textId="1CAEAD7A" w:rsidR="00790B3E" w:rsidRPr="005F7D5A" w:rsidRDefault="00790B3E" w:rsidP="0012468A">
            <w:pPr>
              <w:jc w:val="center"/>
              <w:rPr>
                <w:sz w:val="22"/>
                <w:szCs w:val="22"/>
              </w:rPr>
            </w:pPr>
            <w:r w:rsidRPr="005F7D5A">
              <w:rPr>
                <w:sz w:val="22"/>
                <w:szCs w:val="22"/>
              </w:rPr>
              <w:t>25600</w:t>
            </w:r>
          </w:p>
        </w:tc>
        <w:tc>
          <w:tcPr>
            <w:tcW w:w="296" w:type="pct"/>
            <w:shd w:val="clear" w:color="000000" w:fill="FFFFFF"/>
            <w:vAlign w:val="center"/>
          </w:tcPr>
          <w:p w14:paraId="79E6AF70" w14:textId="5A384901" w:rsidR="00790B3E" w:rsidRPr="005F7D5A" w:rsidRDefault="00790B3E" w:rsidP="0012468A">
            <w:pPr>
              <w:jc w:val="center"/>
              <w:rPr>
                <w:sz w:val="22"/>
                <w:szCs w:val="22"/>
              </w:rPr>
            </w:pPr>
            <w:r w:rsidRPr="005F7D5A">
              <w:rPr>
                <w:sz w:val="22"/>
                <w:szCs w:val="22"/>
              </w:rPr>
              <w:t>25800</w:t>
            </w:r>
          </w:p>
        </w:tc>
        <w:tc>
          <w:tcPr>
            <w:tcW w:w="296" w:type="pct"/>
            <w:shd w:val="clear" w:color="000000" w:fill="FFFFFF"/>
            <w:vAlign w:val="center"/>
          </w:tcPr>
          <w:p w14:paraId="21E55B98" w14:textId="24A9433B" w:rsidR="00790B3E" w:rsidRPr="005F7D5A" w:rsidRDefault="00790B3E" w:rsidP="0012468A">
            <w:pPr>
              <w:jc w:val="center"/>
              <w:rPr>
                <w:sz w:val="22"/>
                <w:szCs w:val="22"/>
              </w:rPr>
            </w:pPr>
            <w:r w:rsidRPr="005F7D5A">
              <w:rPr>
                <w:sz w:val="22"/>
                <w:szCs w:val="22"/>
              </w:rPr>
              <w:t>26000</w:t>
            </w:r>
          </w:p>
        </w:tc>
      </w:tr>
      <w:tr w:rsidR="008E00B6" w:rsidRPr="005F7D5A" w14:paraId="3F3ED993" w14:textId="77777777" w:rsidTr="00564436">
        <w:trPr>
          <w:trHeight w:val="394"/>
        </w:trPr>
        <w:tc>
          <w:tcPr>
            <w:tcW w:w="964" w:type="pct"/>
            <w:shd w:val="clear" w:color="000000" w:fill="FFFFFF"/>
          </w:tcPr>
          <w:p w14:paraId="164FA0CC" w14:textId="77777777" w:rsidR="008E00B6" w:rsidRPr="005F7D5A" w:rsidRDefault="008E00B6" w:rsidP="008E00B6">
            <w:pPr>
              <w:rPr>
                <w:color w:val="000000"/>
              </w:rPr>
            </w:pPr>
            <w:r w:rsidRPr="005F7D5A">
              <w:rPr>
                <w:color w:val="000000"/>
              </w:rPr>
              <w:t>Количество реализованных IT-стартапов на территории городского округа, ед.</w:t>
            </w:r>
          </w:p>
        </w:tc>
        <w:tc>
          <w:tcPr>
            <w:tcW w:w="259" w:type="pct"/>
            <w:shd w:val="clear" w:color="000000" w:fill="FFFFFF"/>
            <w:vAlign w:val="center"/>
          </w:tcPr>
          <w:p w14:paraId="07D86EE1" w14:textId="77777777" w:rsidR="008E00B6" w:rsidRPr="005F7D5A" w:rsidRDefault="008E00B6" w:rsidP="0012468A">
            <w:pPr>
              <w:jc w:val="center"/>
              <w:rPr>
                <w:color w:val="000000"/>
                <w:sz w:val="22"/>
                <w:szCs w:val="22"/>
              </w:rPr>
            </w:pPr>
          </w:p>
        </w:tc>
        <w:tc>
          <w:tcPr>
            <w:tcW w:w="259" w:type="pct"/>
            <w:shd w:val="clear" w:color="000000" w:fill="FFFFFF"/>
            <w:vAlign w:val="center"/>
          </w:tcPr>
          <w:p w14:paraId="15226D21" w14:textId="77777777" w:rsidR="008E00B6" w:rsidRPr="005F7D5A" w:rsidRDefault="008E00B6" w:rsidP="0012468A">
            <w:pPr>
              <w:jc w:val="center"/>
              <w:rPr>
                <w:color w:val="000000"/>
                <w:sz w:val="22"/>
                <w:szCs w:val="22"/>
              </w:rPr>
            </w:pPr>
            <w:r w:rsidRPr="005F7D5A">
              <w:rPr>
                <w:sz w:val="22"/>
                <w:szCs w:val="22"/>
              </w:rPr>
              <w:t>5</w:t>
            </w:r>
          </w:p>
        </w:tc>
        <w:tc>
          <w:tcPr>
            <w:tcW w:w="259" w:type="pct"/>
            <w:shd w:val="clear" w:color="000000" w:fill="FFFFFF"/>
            <w:vAlign w:val="center"/>
          </w:tcPr>
          <w:p w14:paraId="64C15816" w14:textId="77777777" w:rsidR="008E00B6" w:rsidRPr="005F7D5A" w:rsidRDefault="008E00B6" w:rsidP="0012468A">
            <w:pPr>
              <w:jc w:val="center"/>
              <w:rPr>
                <w:color w:val="000000"/>
                <w:sz w:val="22"/>
                <w:szCs w:val="22"/>
              </w:rPr>
            </w:pPr>
            <w:r w:rsidRPr="005F7D5A">
              <w:rPr>
                <w:sz w:val="22"/>
                <w:szCs w:val="22"/>
              </w:rPr>
              <w:t>7</w:t>
            </w:r>
          </w:p>
        </w:tc>
        <w:tc>
          <w:tcPr>
            <w:tcW w:w="296" w:type="pct"/>
            <w:shd w:val="clear" w:color="000000" w:fill="FFFFFF"/>
            <w:vAlign w:val="center"/>
          </w:tcPr>
          <w:p w14:paraId="685D40AC" w14:textId="77777777" w:rsidR="008E00B6" w:rsidRPr="005F7D5A" w:rsidRDefault="008E00B6" w:rsidP="0012468A">
            <w:pPr>
              <w:jc w:val="center"/>
              <w:rPr>
                <w:color w:val="000000"/>
                <w:sz w:val="22"/>
                <w:szCs w:val="22"/>
              </w:rPr>
            </w:pPr>
            <w:r w:rsidRPr="005F7D5A">
              <w:rPr>
                <w:sz w:val="22"/>
                <w:szCs w:val="22"/>
              </w:rPr>
              <w:t>10</w:t>
            </w:r>
          </w:p>
        </w:tc>
        <w:tc>
          <w:tcPr>
            <w:tcW w:w="296" w:type="pct"/>
            <w:shd w:val="clear" w:color="000000" w:fill="FFFFFF"/>
            <w:vAlign w:val="center"/>
          </w:tcPr>
          <w:p w14:paraId="5C86E9EA" w14:textId="77777777" w:rsidR="008E00B6" w:rsidRPr="005F7D5A" w:rsidRDefault="008E00B6" w:rsidP="0012468A">
            <w:pPr>
              <w:jc w:val="center"/>
              <w:rPr>
                <w:color w:val="000000"/>
                <w:sz w:val="22"/>
                <w:szCs w:val="22"/>
              </w:rPr>
            </w:pPr>
            <w:r w:rsidRPr="005F7D5A">
              <w:rPr>
                <w:sz w:val="22"/>
                <w:szCs w:val="22"/>
              </w:rPr>
              <w:t>12</w:t>
            </w:r>
          </w:p>
        </w:tc>
        <w:tc>
          <w:tcPr>
            <w:tcW w:w="296" w:type="pct"/>
            <w:shd w:val="clear" w:color="000000" w:fill="FFFFFF"/>
            <w:vAlign w:val="center"/>
          </w:tcPr>
          <w:p w14:paraId="3EC89145" w14:textId="77777777" w:rsidR="008E00B6" w:rsidRPr="005F7D5A" w:rsidRDefault="008E00B6" w:rsidP="0012468A">
            <w:pPr>
              <w:jc w:val="center"/>
              <w:rPr>
                <w:color w:val="000000"/>
                <w:sz w:val="22"/>
                <w:szCs w:val="22"/>
              </w:rPr>
            </w:pPr>
            <w:r w:rsidRPr="005F7D5A">
              <w:rPr>
                <w:sz w:val="22"/>
                <w:szCs w:val="22"/>
              </w:rPr>
              <w:t>15</w:t>
            </w:r>
          </w:p>
        </w:tc>
        <w:tc>
          <w:tcPr>
            <w:tcW w:w="296" w:type="pct"/>
            <w:shd w:val="clear" w:color="000000" w:fill="FFFFFF"/>
            <w:vAlign w:val="center"/>
          </w:tcPr>
          <w:p w14:paraId="2F79E70C" w14:textId="77777777" w:rsidR="008E00B6" w:rsidRPr="005F7D5A" w:rsidRDefault="008E00B6" w:rsidP="0012468A">
            <w:pPr>
              <w:jc w:val="center"/>
              <w:rPr>
                <w:color w:val="000000"/>
                <w:sz w:val="22"/>
                <w:szCs w:val="22"/>
              </w:rPr>
            </w:pPr>
            <w:r w:rsidRPr="005F7D5A">
              <w:rPr>
                <w:sz w:val="22"/>
                <w:szCs w:val="22"/>
              </w:rPr>
              <w:t>более 15</w:t>
            </w:r>
          </w:p>
        </w:tc>
        <w:tc>
          <w:tcPr>
            <w:tcW w:w="296" w:type="pct"/>
            <w:shd w:val="clear" w:color="000000" w:fill="FFFFFF"/>
            <w:vAlign w:val="center"/>
          </w:tcPr>
          <w:p w14:paraId="72A18F2C" w14:textId="77777777" w:rsidR="008E00B6" w:rsidRPr="005F7D5A" w:rsidRDefault="008E00B6" w:rsidP="0012468A">
            <w:pPr>
              <w:jc w:val="center"/>
              <w:rPr>
                <w:color w:val="000000"/>
                <w:sz w:val="22"/>
                <w:szCs w:val="22"/>
              </w:rPr>
            </w:pPr>
            <w:r w:rsidRPr="005F7D5A">
              <w:rPr>
                <w:sz w:val="22"/>
                <w:szCs w:val="22"/>
              </w:rPr>
              <w:t>более 15</w:t>
            </w:r>
          </w:p>
        </w:tc>
        <w:tc>
          <w:tcPr>
            <w:tcW w:w="296" w:type="pct"/>
            <w:shd w:val="clear" w:color="000000" w:fill="FFFFFF"/>
            <w:vAlign w:val="center"/>
          </w:tcPr>
          <w:p w14:paraId="3AFE86B1" w14:textId="77777777" w:rsidR="008E00B6" w:rsidRPr="005F7D5A" w:rsidRDefault="008E00B6" w:rsidP="0012468A">
            <w:pPr>
              <w:jc w:val="center"/>
              <w:rPr>
                <w:color w:val="000000"/>
                <w:sz w:val="22"/>
                <w:szCs w:val="22"/>
              </w:rPr>
            </w:pPr>
            <w:r w:rsidRPr="005F7D5A">
              <w:rPr>
                <w:sz w:val="22"/>
                <w:szCs w:val="22"/>
              </w:rPr>
              <w:t>более 20</w:t>
            </w:r>
          </w:p>
        </w:tc>
        <w:tc>
          <w:tcPr>
            <w:tcW w:w="296" w:type="pct"/>
            <w:shd w:val="clear" w:color="000000" w:fill="FFFFFF"/>
            <w:vAlign w:val="center"/>
          </w:tcPr>
          <w:p w14:paraId="518209F1" w14:textId="77777777" w:rsidR="008E00B6" w:rsidRPr="005F7D5A" w:rsidRDefault="008E00B6" w:rsidP="0012468A">
            <w:pPr>
              <w:jc w:val="center"/>
              <w:rPr>
                <w:color w:val="000000"/>
                <w:sz w:val="22"/>
                <w:szCs w:val="22"/>
              </w:rPr>
            </w:pPr>
            <w:r w:rsidRPr="005F7D5A">
              <w:rPr>
                <w:sz w:val="22"/>
                <w:szCs w:val="22"/>
              </w:rPr>
              <w:t>более 20</w:t>
            </w:r>
          </w:p>
        </w:tc>
        <w:tc>
          <w:tcPr>
            <w:tcW w:w="296" w:type="pct"/>
            <w:shd w:val="clear" w:color="000000" w:fill="FFFFFF"/>
            <w:vAlign w:val="center"/>
          </w:tcPr>
          <w:p w14:paraId="04C453FF" w14:textId="77777777" w:rsidR="008E00B6" w:rsidRPr="005F7D5A" w:rsidRDefault="008E00B6" w:rsidP="0012468A">
            <w:pPr>
              <w:jc w:val="center"/>
              <w:rPr>
                <w:color w:val="000000"/>
                <w:sz w:val="22"/>
                <w:szCs w:val="22"/>
              </w:rPr>
            </w:pPr>
            <w:r w:rsidRPr="005F7D5A">
              <w:rPr>
                <w:sz w:val="22"/>
                <w:szCs w:val="22"/>
              </w:rPr>
              <w:t>более 25</w:t>
            </w:r>
          </w:p>
        </w:tc>
        <w:tc>
          <w:tcPr>
            <w:tcW w:w="296" w:type="pct"/>
            <w:shd w:val="clear" w:color="000000" w:fill="FFFFFF"/>
            <w:vAlign w:val="center"/>
          </w:tcPr>
          <w:p w14:paraId="7AD71142" w14:textId="77777777" w:rsidR="008E00B6" w:rsidRPr="005F7D5A" w:rsidRDefault="008E00B6" w:rsidP="0012468A">
            <w:pPr>
              <w:jc w:val="center"/>
              <w:rPr>
                <w:color w:val="000000"/>
                <w:sz w:val="22"/>
                <w:szCs w:val="22"/>
              </w:rPr>
            </w:pPr>
            <w:r w:rsidRPr="005F7D5A">
              <w:rPr>
                <w:sz w:val="22"/>
                <w:szCs w:val="22"/>
              </w:rPr>
              <w:t>более 25</w:t>
            </w:r>
          </w:p>
        </w:tc>
        <w:tc>
          <w:tcPr>
            <w:tcW w:w="296" w:type="pct"/>
            <w:shd w:val="clear" w:color="000000" w:fill="FFFFFF"/>
            <w:vAlign w:val="center"/>
          </w:tcPr>
          <w:p w14:paraId="27BE16F3" w14:textId="77777777" w:rsidR="008E00B6" w:rsidRPr="005F7D5A" w:rsidRDefault="008E00B6" w:rsidP="0012468A">
            <w:pPr>
              <w:jc w:val="center"/>
              <w:rPr>
                <w:color w:val="000000"/>
                <w:sz w:val="22"/>
                <w:szCs w:val="22"/>
              </w:rPr>
            </w:pPr>
            <w:r w:rsidRPr="005F7D5A">
              <w:rPr>
                <w:sz w:val="22"/>
                <w:szCs w:val="22"/>
              </w:rPr>
              <w:t>более 30</w:t>
            </w:r>
          </w:p>
        </w:tc>
        <w:tc>
          <w:tcPr>
            <w:tcW w:w="296" w:type="pct"/>
            <w:shd w:val="clear" w:color="000000" w:fill="FFFFFF"/>
            <w:vAlign w:val="center"/>
          </w:tcPr>
          <w:p w14:paraId="4283396D" w14:textId="77777777" w:rsidR="008E00B6" w:rsidRPr="005F7D5A" w:rsidRDefault="008E00B6" w:rsidP="0012468A">
            <w:pPr>
              <w:jc w:val="center"/>
              <w:rPr>
                <w:color w:val="000000"/>
                <w:sz w:val="22"/>
                <w:szCs w:val="22"/>
              </w:rPr>
            </w:pPr>
            <w:r w:rsidRPr="005F7D5A">
              <w:rPr>
                <w:sz w:val="22"/>
                <w:szCs w:val="22"/>
              </w:rPr>
              <w:t>более 30</w:t>
            </w:r>
          </w:p>
        </w:tc>
      </w:tr>
      <w:tr w:rsidR="008E00B6" w:rsidRPr="005F7D5A" w14:paraId="1C880D0B" w14:textId="77777777" w:rsidTr="00564436">
        <w:trPr>
          <w:trHeight w:val="394"/>
        </w:trPr>
        <w:tc>
          <w:tcPr>
            <w:tcW w:w="964" w:type="pct"/>
            <w:shd w:val="clear" w:color="000000" w:fill="FFFFFF"/>
          </w:tcPr>
          <w:p w14:paraId="692DA11C" w14:textId="77777777" w:rsidR="008E00B6" w:rsidRPr="005F7D5A" w:rsidRDefault="008E00B6" w:rsidP="008E00B6">
            <w:pPr>
              <w:rPr>
                <w:color w:val="000000"/>
              </w:rPr>
            </w:pPr>
            <w:r w:rsidRPr="005F7D5A">
              <w:rPr>
                <w:color w:val="000000"/>
              </w:rPr>
              <w:t>Количество участников мероприятий по созданию условий и возможностей для успешной реализации</w:t>
            </w:r>
            <w:r w:rsidRPr="005F7D5A">
              <w:rPr>
                <w:color w:val="000000" w:themeColor="text1"/>
                <w:sz w:val="20"/>
                <w:szCs w:val="20"/>
              </w:rPr>
              <w:t xml:space="preserve"> </w:t>
            </w:r>
            <w:r w:rsidRPr="005F7D5A">
              <w:rPr>
                <w:color w:val="000000"/>
              </w:rPr>
              <w:t xml:space="preserve">профессионального и творческого потенциала </w:t>
            </w:r>
            <w:r w:rsidRPr="005F7D5A">
              <w:rPr>
                <w:color w:val="000000"/>
              </w:rPr>
              <w:lastRenderedPageBreak/>
              <w:t>молодежи, чел.</w:t>
            </w:r>
          </w:p>
        </w:tc>
        <w:tc>
          <w:tcPr>
            <w:tcW w:w="259" w:type="pct"/>
            <w:shd w:val="clear" w:color="000000" w:fill="FFFFFF"/>
            <w:vAlign w:val="center"/>
          </w:tcPr>
          <w:p w14:paraId="168A9EAB" w14:textId="5B1A193E" w:rsidR="00790B3E" w:rsidRPr="005F7D5A" w:rsidRDefault="00790B3E" w:rsidP="0012468A">
            <w:pPr>
              <w:jc w:val="center"/>
              <w:rPr>
                <w:color w:val="000000"/>
                <w:sz w:val="22"/>
                <w:szCs w:val="22"/>
              </w:rPr>
            </w:pPr>
            <w:r w:rsidRPr="005F7D5A">
              <w:rPr>
                <w:sz w:val="22"/>
                <w:szCs w:val="22"/>
              </w:rPr>
              <w:lastRenderedPageBreak/>
              <w:t>21050</w:t>
            </w:r>
          </w:p>
        </w:tc>
        <w:tc>
          <w:tcPr>
            <w:tcW w:w="259" w:type="pct"/>
            <w:shd w:val="clear" w:color="000000" w:fill="FFFFFF"/>
            <w:vAlign w:val="center"/>
          </w:tcPr>
          <w:p w14:paraId="5EF5C463" w14:textId="3EFE9CF6" w:rsidR="00790B3E" w:rsidRPr="005F7D5A" w:rsidRDefault="00790B3E" w:rsidP="0012468A">
            <w:pPr>
              <w:jc w:val="center"/>
              <w:rPr>
                <w:color w:val="000000"/>
                <w:sz w:val="22"/>
                <w:szCs w:val="22"/>
              </w:rPr>
            </w:pPr>
            <w:r w:rsidRPr="005F7D5A">
              <w:rPr>
                <w:color w:val="000000" w:themeColor="text1"/>
                <w:sz w:val="22"/>
                <w:szCs w:val="22"/>
              </w:rPr>
              <w:t>21180</w:t>
            </w:r>
          </w:p>
        </w:tc>
        <w:tc>
          <w:tcPr>
            <w:tcW w:w="259" w:type="pct"/>
            <w:shd w:val="clear" w:color="000000" w:fill="FFFFFF"/>
            <w:vAlign w:val="center"/>
          </w:tcPr>
          <w:p w14:paraId="157BE1A2" w14:textId="66947EBF" w:rsidR="00790B3E" w:rsidRPr="005F7D5A" w:rsidRDefault="00790B3E" w:rsidP="0012468A">
            <w:pPr>
              <w:jc w:val="center"/>
              <w:rPr>
                <w:color w:val="000000"/>
                <w:sz w:val="22"/>
                <w:szCs w:val="22"/>
              </w:rPr>
            </w:pPr>
            <w:r w:rsidRPr="005F7D5A">
              <w:rPr>
                <w:sz w:val="22"/>
                <w:szCs w:val="22"/>
              </w:rPr>
              <w:t>21370</w:t>
            </w:r>
          </w:p>
        </w:tc>
        <w:tc>
          <w:tcPr>
            <w:tcW w:w="296" w:type="pct"/>
            <w:shd w:val="clear" w:color="000000" w:fill="FFFFFF"/>
            <w:vAlign w:val="center"/>
          </w:tcPr>
          <w:p w14:paraId="4C8BCB42" w14:textId="5EDB13B2" w:rsidR="00790B3E" w:rsidRPr="005F7D5A" w:rsidRDefault="00790B3E" w:rsidP="0012468A">
            <w:pPr>
              <w:jc w:val="center"/>
              <w:rPr>
                <w:color w:val="000000"/>
                <w:sz w:val="22"/>
                <w:szCs w:val="22"/>
              </w:rPr>
            </w:pPr>
            <w:r w:rsidRPr="005F7D5A">
              <w:rPr>
                <w:color w:val="000000" w:themeColor="text1"/>
                <w:sz w:val="22"/>
                <w:szCs w:val="22"/>
              </w:rPr>
              <w:t>21560</w:t>
            </w:r>
          </w:p>
        </w:tc>
        <w:tc>
          <w:tcPr>
            <w:tcW w:w="296" w:type="pct"/>
            <w:shd w:val="clear" w:color="000000" w:fill="FFFFFF"/>
            <w:vAlign w:val="center"/>
          </w:tcPr>
          <w:p w14:paraId="2A0180CA" w14:textId="55A8F885" w:rsidR="00790B3E" w:rsidRPr="005F7D5A" w:rsidRDefault="00790B3E" w:rsidP="0012468A">
            <w:pPr>
              <w:jc w:val="center"/>
              <w:rPr>
                <w:color w:val="000000"/>
                <w:sz w:val="22"/>
                <w:szCs w:val="22"/>
              </w:rPr>
            </w:pPr>
            <w:r w:rsidRPr="005F7D5A">
              <w:rPr>
                <w:sz w:val="22"/>
                <w:szCs w:val="22"/>
              </w:rPr>
              <w:t>21730</w:t>
            </w:r>
          </w:p>
        </w:tc>
        <w:tc>
          <w:tcPr>
            <w:tcW w:w="296" w:type="pct"/>
            <w:shd w:val="clear" w:color="000000" w:fill="FFFFFF"/>
            <w:vAlign w:val="center"/>
          </w:tcPr>
          <w:p w14:paraId="16B688BF" w14:textId="143AFD08" w:rsidR="00790B3E" w:rsidRPr="005F7D5A" w:rsidRDefault="00790B3E" w:rsidP="0012468A">
            <w:pPr>
              <w:jc w:val="center"/>
              <w:rPr>
                <w:color w:val="000000"/>
                <w:sz w:val="22"/>
                <w:szCs w:val="22"/>
              </w:rPr>
            </w:pPr>
            <w:r w:rsidRPr="005F7D5A">
              <w:rPr>
                <w:sz w:val="22"/>
                <w:szCs w:val="22"/>
              </w:rPr>
              <w:t>21920</w:t>
            </w:r>
          </w:p>
        </w:tc>
        <w:tc>
          <w:tcPr>
            <w:tcW w:w="296" w:type="pct"/>
            <w:shd w:val="clear" w:color="000000" w:fill="FFFFFF"/>
            <w:vAlign w:val="center"/>
          </w:tcPr>
          <w:p w14:paraId="73A8C62C" w14:textId="1FEDF186" w:rsidR="00790B3E" w:rsidRPr="005F7D5A" w:rsidRDefault="00790B3E" w:rsidP="0012468A">
            <w:pPr>
              <w:jc w:val="center"/>
              <w:rPr>
                <w:color w:val="000000"/>
                <w:sz w:val="22"/>
                <w:szCs w:val="22"/>
              </w:rPr>
            </w:pPr>
            <w:r w:rsidRPr="005F7D5A">
              <w:rPr>
                <w:sz w:val="22"/>
                <w:szCs w:val="22"/>
              </w:rPr>
              <w:t>22090</w:t>
            </w:r>
          </w:p>
        </w:tc>
        <w:tc>
          <w:tcPr>
            <w:tcW w:w="296" w:type="pct"/>
            <w:shd w:val="clear" w:color="000000" w:fill="FFFFFF"/>
            <w:vAlign w:val="center"/>
          </w:tcPr>
          <w:p w14:paraId="2CC78E6E" w14:textId="462BADC1" w:rsidR="00790B3E" w:rsidRPr="005F7D5A" w:rsidRDefault="00790B3E" w:rsidP="0012468A">
            <w:pPr>
              <w:jc w:val="center"/>
              <w:rPr>
                <w:color w:val="000000"/>
                <w:sz w:val="22"/>
                <w:szCs w:val="22"/>
              </w:rPr>
            </w:pPr>
            <w:r w:rsidRPr="005F7D5A">
              <w:rPr>
                <w:sz w:val="22"/>
                <w:szCs w:val="22"/>
              </w:rPr>
              <w:t>22260</w:t>
            </w:r>
          </w:p>
        </w:tc>
        <w:tc>
          <w:tcPr>
            <w:tcW w:w="296" w:type="pct"/>
            <w:shd w:val="clear" w:color="000000" w:fill="FFFFFF"/>
            <w:vAlign w:val="center"/>
          </w:tcPr>
          <w:p w14:paraId="7EAFE2F4" w14:textId="10A847C1" w:rsidR="00790B3E" w:rsidRPr="005F7D5A" w:rsidRDefault="00790B3E" w:rsidP="0012468A">
            <w:pPr>
              <w:jc w:val="center"/>
              <w:rPr>
                <w:color w:val="000000"/>
                <w:sz w:val="22"/>
                <w:szCs w:val="22"/>
              </w:rPr>
            </w:pPr>
            <w:r w:rsidRPr="005F7D5A">
              <w:rPr>
                <w:sz w:val="22"/>
                <w:szCs w:val="22"/>
              </w:rPr>
              <w:t>22450</w:t>
            </w:r>
          </w:p>
        </w:tc>
        <w:tc>
          <w:tcPr>
            <w:tcW w:w="296" w:type="pct"/>
            <w:shd w:val="clear" w:color="000000" w:fill="FFFFFF"/>
            <w:vAlign w:val="center"/>
          </w:tcPr>
          <w:p w14:paraId="3CA2B868" w14:textId="114089E0" w:rsidR="00790B3E" w:rsidRPr="005F7D5A" w:rsidRDefault="00790B3E" w:rsidP="0012468A">
            <w:pPr>
              <w:jc w:val="center"/>
              <w:rPr>
                <w:color w:val="000000"/>
                <w:sz w:val="22"/>
                <w:szCs w:val="22"/>
              </w:rPr>
            </w:pPr>
            <w:r w:rsidRPr="005F7D5A">
              <w:rPr>
                <w:sz w:val="22"/>
                <w:szCs w:val="22"/>
              </w:rPr>
              <w:t>22630</w:t>
            </w:r>
          </w:p>
        </w:tc>
        <w:tc>
          <w:tcPr>
            <w:tcW w:w="296" w:type="pct"/>
            <w:shd w:val="clear" w:color="000000" w:fill="FFFFFF"/>
            <w:vAlign w:val="center"/>
          </w:tcPr>
          <w:p w14:paraId="49893ABB" w14:textId="07169F14" w:rsidR="00790B3E" w:rsidRPr="005F7D5A" w:rsidRDefault="00790B3E" w:rsidP="0012468A">
            <w:pPr>
              <w:jc w:val="center"/>
              <w:rPr>
                <w:color w:val="000000"/>
                <w:sz w:val="22"/>
                <w:szCs w:val="22"/>
              </w:rPr>
            </w:pPr>
            <w:r w:rsidRPr="005F7D5A">
              <w:rPr>
                <w:sz w:val="22"/>
                <w:szCs w:val="22"/>
              </w:rPr>
              <w:t>22810</w:t>
            </w:r>
          </w:p>
        </w:tc>
        <w:tc>
          <w:tcPr>
            <w:tcW w:w="296" w:type="pct"/>
            <w:shd w:val="clear" w:color="000000" w:fill="FFFFFF"/>
            <w:vAlign w:val="center"/>
          </w:tcPr>
          <w:p w14:paraId="309F06AE" w14:textId="3DDD542A" w:rsidR="00790B3E" w:rsidRPr="005F7D5A" w:rsidRDefault="00790B3E" w:rsidP="0012468A">
            <w:pPr>
              <w:jc w:val="center"/>
              <w:rPr>
                <w:color w:val="000000"/>
                <w:sz w:val="22"/>
                <w:szCs w:val="22"/>
              </w:rPr>
            </w:pPr>
            <w:r w:rsidRPr="005F7D5A">
              <w:rPr>
                <w:sz w:val="22"/>
                <w:szCs w:val="22"/>
              </w:rPr>
              <w:t>22990</w:t>
            </w:r>
          </w:p>
        </w:tc>
        <w:tc>
          <w:tcPr>
            <w:tcW w:w="296" w:type="pct"/>
            <w:shd w:val="clear" w:color="000000" w:fill="FFFFFF"/>
            <w:vAlign w:val="center"/>
          </w:tcPr>
          <w:p w14:paraId="5FD00685" w14:textId="2BDBF529" w:rsidR="00790B3E" w:rsidRPr="005F7D5A" w:rsidRDefault="00790B3E" w:rsidP="0012468A">
            <w:pPr>
              <w:jc w:val="center"/>
              <w:rPr>
                <w:color w:val="000000"/>
                <w:sz w:val="22"/>
                <w:szCs w:val="22"/>
              </w:rPr>
            </w:pPr>
            <w:r w:rsidRPr="005F7D5A">
              <w:rPr>
                <w:sz w:val="22"/>
                <w:szCs w:val="22"/>
              </w:rPr>
              <w:t>23170</w:t>
            </w:r>
          </w:p>
        </w:tc>
        <w:tc>
          <w:tcPr>
            <w:tcW w:w="296" w:type="pct"/>
            <w:shd w:val="clear" w:color="000000" w:fill="FFFFFF"/>
            <w:vAlign w:val="center"/>
          </w:tcPr>
          <w:p w14:paraId="4A96F6D4" w14:textId="44F7B87A" w:rsidR="00790B3E" w:rsidRPr="005F7D5A" w:rsidRDefault="00790B3E" w:rsidP="0012468A">
            <w:pPr>
              <w:jc w:val="center"/>
              <w:rPr>
                <w:color w:val="000000"/>
                <w:sz w:val="22"/>
                <w:szCs w:val="22"/>
              </w:rPr>
            </w:pPr>
            <w:r w:rsidRPr="005F7D5A">
              <w:rPr>
                <w:sz w:val="22"/>
                <w:szCs w:val="22"/>
              </w:rPr>
              <w:t>23350</w:t>
            </w:r>
          </w:p>
        </w:tc>
      </w:tr>
      <w:tr w:rsidR="008E00B6" w:rsidRPr="005F7D5A" w14:paraId="5F908913" w14:textId="77777777" w:rsidTr="00564436">
        <w:trPr>
          <w:trHeight w:val="394"/>
        </w:trPr>
        <w:tc>
          <w:tcPr>
            <w:tcW w:w="964" w:type="pct"/>
            <w:shd w:val="clear" w:color="000000" w:fill="FFFFFF"/>
          </w:tcPr>
          <w:p w14:paraId="2A69134C" w14:textId="77777777" w:rsidR="008E00B6" w:rsidRPr="005F7D5A" w:rsidRDefault="008E00B6" w:rsidP="008E00B6">
            <w:pPr>
              <w:rPr>
                <w:color w:val="000000"/>
              </w:rPr>
            </w:pPr>
            <w:r w:rsidRPr="005F7D5A">
              <w:rPr>
                <w:color w:val="000000"/>
              </w:rPr>
              <w:lastRenderedPageBreak/>
              <w:t xml:space="preserve">Число проведенных общегородских мероприятий по популяризации науки и инновационной деятельности, ед. </w:t>
            </w:r>
          </w:p>
        </w:tc>
        <w:tc>
          <w:tcPr>
            <w:tcW w:w="259" w:type="pct"/>
            <w:shd w:val="clear" w:color="000000" w:fill="FFFFFF"/>
            <w:vAlign w:val="center"/>
          </w:tcPr>
          <w:p w14:paraId="1C161C35" w14:textId="77777777" w:rsidR="008E00B6" w:rsidRPr="005F7D5A" w:rsidRDefault="008E00B6" w:rsidP="0012468A">
            <w:pPr>
              <w:jc w:val="center"/>
              <w:rPr>
                <w:color w:val="000000"/>
                <w:sz w:val="22"/>
                <w:szCs w:val="22"/>
              </w:rPr>
            </w:pPr>
          </w:p>
        </w:tc>
        <w:tc>
          <w:tcPr>
            <w:tcW w:w="259" w:type="pct"/>
            <w:shd w:val="clear" w:color="000000" w:fill="FFFFFF"/>
            <w:vAlign w:val="center"/>
          </w:tcPr>
          <w:p w14:paraId="1744EFAE" w14:textId="77777777" w:rsidR="008E00B6" w:rsidRPr="005F7D5A" w:rsidRDefault="008E00B6" w:rsidP="0012468A">
            <w:pPr>
              <w:jc w:val="center"/>
              <w:rPr>
                <w:color w:val="000000"/>
                <w:sz w:val="22"/>
                <w:szCs w:val="22"/>
              </w:rPr>
            </w:pPr>
            <w:r w:rsidRPr="005F7D5A">
              <w:rPr>
                <w:sz w:val="22"/>
                <w:szCs w:val="22"/>
              </w:rPr>
              <w:t>3</w:t>
            </w:r>
          </w:p>
        </w:tc>
        <w:tc>
          <w:tcPr>
            <w:tcW w:w="259" w:type="pct"/>
            <w:shd w:val="clear" w:color="000000" w:fill="FFFFFF"/>
            <w:vAlign w:val="center"/>
          </w:tcPr>
          <w:p w14:paraId="4AAB9232" w14:textId="77777777" w:rsidR="008E00B6" w:rsidRPr="005F7D5A" w:rsidRDefault="008E00B6" w:rsidP="0012468A">
            <w:pPr>
              <w:jc w:val="center"/>
              <w:rPr>
                <w:color w:val="000000"/>
                <w:sz w:val="22"/>
                <w:szCs w:val="22"/>
              </w:rPr>
            </w:pPr>
            <w:r w:rsidRPr="005F7D5A">
              <w:rPr>
                <w:sz w:val="22"/>
                <w:szCs w:val="22"/>
              </w:rPr>
              <w:t>4</w:t>
            </w:r>
          </w:p>
        </w:tc>
        <w:tc>
          <w:tcPr>
            <w:tcW w:w="296" w:type="pct"/>
            <w:shd w:val="clear" w:color="000000" w:fill="FFFFFF"/>
            <w:vAlign w:val="center"/>
          </w:tcPr>
          <w:p w14:paraId="3314538B" w14:textId="77777777" w:rsidR="008E00B6" w:rsidRPr="005F7D5A" w:rsidRDefault="008E00B6" w:rsidP="0012468A">
            <w:pPr>
              <w:jc w:val="center"/>
              <w:rPr>
                <w:color w:val="000000"/>
                <w:sz w:val="22"/>
                <w:szCs w:val="22"/>
              </w:rPr>
            </w:pPr>
            <w:r w:rsidRPr="005F7D5A">
              <w:rPr>
                <w:sz w:val="22"/>
                <w:szCs w:val="22"/>
              </w:rPr>
              <w:t>6</w:t>
            </w:r>
          </w:p>
        </w:tc>
        <w:tc>
          <w:tcPr>
            <w:tcW w:w="296" w:type="pct"/>
            <w:shd w:val="clear" w:color="000000" w:fill="FFFFFF"/>
            <w:vAlign w:val="center"/>
          </w:tcPr>
          <w:p w14:paraId="2DD5CAFF" w14:textId="77777777" w:rsidR="008E00B6" w:rsidRPr="005F7D5A" w:rsidRDefault="008E00B6" w:rsidP="0012468A">
            <w:pPr>
              <w:jc w:val="center"/>
              <w:rPr>
                <w:color w:val="000000"/>
                <w:sz w:val="22"/>
                <w:szCs w:val="22"/>
              </w:rPr>
            </w:pPr>
            <w:r w:rsidRPr="005F7D5A">
              <w:rPr>
                <w:sz w:val="22"/>
                <w:szCs w:val="22"/>
              </w:rPr>
              <w:t>7</w:t>
            </w:r>
          </w:p>
        </w:tc>
        <w:tc>
          <w:tcPr>
            <w:tcW w:w="296" w:type="pct"/>
            <w:shd w:val="clear" w:color="000000" w:fill="FFFFFF"/>
            <w:vAlign w:val="center"/>
          </w:tcPr>
          <w:p w14:paraId="7DD967C2" w14:textId="77777777" w:rsidR="008E00B6" w:rsidRPr="005F7D5A" w:rsidRDefault="008E00B6" w:rsidP="0012468A">
            <w:pPr>
              <w:jc w:val="center"/>
              <w:rPr>
                <w:color w:val="000000"/>
                <w:sz w:val="22"/>
                <w:szCs w:val="22"/>
              </w:rPr>
            </w:pPr>
            <w:r w:rsidRPr="005F7D5A">
              <w:rPr>
                <w:sz w:val="22"/>
                <w:szCs w:val="22"/>
              </w:rPr>
              <w:t>8</w:t>
            </w:r>
          </w:p>
        </w:tc>
        <w:tc>
          <w:tcPr>
            <w:tcW w:w="296" w:type="pct"/>
            <w:shd w:val="clear" w:color="000000" w:fill="FFFFFF"/>
            <w:vAlign w:val="center"/>
          </w:tcPr>
          <w:p w14:paraId="186E767D" w14:textId="77777777" w:rsidR="008E00B6" w:rsidRPr="005F7D5A" w:rsidRDefault="008E00B6" w:rsidP="0012468A">
            <w:pPr>
              <w:jc w:val="center"/>
              <w:rPr>
                <w:color w:val="000000"/>
                <w:sz w:val="22"/>
                <w:szCs w:val="22"/>
              </w:rPr>
            </w:pPr>
            <w:r w:rsidRPr="005F7D5A">
              <w:rPr>
                <w:sz w:val="22"/>
                <w:szCs w:val="22"/>
              </w:rPr>
              <w:t>9</w:t>
            </w:r>
          </w:p>
        </w:tc>
        <w:tc>
          <w:tcPr>
            <w:tcW w:w="296" w:type="pct"/>
            <w:shd w:val="clear" w:color="000000" w:fill="FFFFFF"/>
            <w:vAlign w:val="center"/>
          </w:tcPr>
          <w:p w14:paraId="60C45A5F" w14:textId="77777777" w:rsidR="008E00B6" w:rsidRPr="005F7D5A" w:rsidRDefault="008E00B6" w:rsidP="0012468A">
            <w:pPr>
              <w:jc w:val="center"/>
              <w:rPr>
                <w:color w:val="000000"/>
                <w:sz w:val="22"/>
                <w:szCs w:val="22"/>
              </w:rPr>
            </w:pPr>
            <w:r w:rsidRPr="005F7D5A">
              <w:rPr>
                <w:sz w:val="22"/>
                <w:szCs w:val="22"/>
              </w:rPr>
              <w:t>10</w:t>
            </w:r>
          </w:p>
        </w:tc>
        <w:tc>
          <w:tcPr>
            <w:tcW w:w="296" w:type="pct"/>
            <w:shd w:val="clear" w:color="000000" w:fill="FFFFFF"/>
            <w:vAlign w:val="center"/>
          </w:tcPr>
          <w:p w14:paraId="67CBDADB" w14:textId="77777777" w:rsidR="008E00B6" w:rsidRPr="005F7D5A" w:rsidRDefault="008E00B6" w:rsidP="0012468A">
            <w:pPr>
              <w:jc w:val="center"/>
              <w:rPr>
                <w:color w:val="000000"/>
                <w:sz w:val="22"/>
                <w:szCs w:val="22"/>
              </w:rPr>
            </w:pPr>
            <w:r w:rsidRPr="005F7D5A">
              <w:rPr>
                <w:sz w:val="22"/>
                <w:szCs w:val="22"/>
              </w:rPr>
              <w:t>12</w:t>
            </w:r>
          </w:p>
        </w:tc>
        <w:tc>
          <w:tcPr>
            <w:tcW w:w="296" w:type="pct"/>
            <w:shd w:val="clear" w:color="000000" w:fill="FFFFFF"/>
            <w:vAlign w:val="center"/>
          </w:tcPr>
          <w:p w14:paraId="1297F66D" w14:textId="77777777" w:rsidR="008E00B6" w:rsidRPr="005F7D5A" w:rsidRDefault="008E00B6" w:rsidP="0012468A">
            <w:pPr>
              <w:jc w:val="center"/>
              <w:rPr>
                <w:color w:val="000000"/>
                <w:sz w:val="22"/>
                <w:szCs w:val="22"/>
              </w:rPr>
            </w:pPr>
            <w:r w:rsidRPr="005F7D5A">
              <w:rPr>
                <w:sz w:val="22"/>
                <w:szCs w:val="22"/>
              </w:rPr>
              <w:t>13</w:t>
            </w:r>
          </w:p>
        </w:tc>
        <w:tc>
          <w:tcPr>
            <w:tcW w:w="296" w:type="pct"/>
            <w:shd w:val="clear" w:color="000000" w:fill="FFFFFF"/>
            <w:vAlign w:val="center"/>
          </w:tcPr>
          <w:p w14:paraId="6AD57888" w14:textId="77777777" w:rsidR="008E00B6" w:rsidRPr="005F7D5A" w:rsidRDefault="008E00B6" w:rsidP="0012468A">
            <w:pPr>
              <w:jc w:val="center"/>
              <w:rPr>
                <w:color w:val="000000"/>
                <w:sz w:val="22"/>
                <w:szCs w:val="22"/>
              </w:rPr>
            </w:pPr>
            <w:r w:rsidRPr="005F7D5A">
              <w:rPr>
                <w:sz w:val="22"/>
                <w:szCs w:val="22"/>
              </w:rPr>
              <w:t>14</w:t>
            </w:r>
          </w:p>
        </w:tc>
        <w:tc>
          <w:tcPr>
            <w:tcW w:w="296" w:type="pct"/>
            <w:shd w:val="clear" w:color="000000" w:fill="FFFFFF"/>
            <w:vAlign w:val="center"/>
          </w:tcPr>
          <w:p w14:paraId="1A7DD772" w14:textId="77777777" w:rsidR="008E00B6" w:rsidRPr="005F7D5A" w:rsidRDefault="008E00B6" w:rsidP="0012468A">
            <w:pPr>
              <w:jc w:val="center"/>
              <w:rPr>
                <w:color w:val="000000"/>
                <w:sz w:val="22"/>
                <w:szCs w:val="22"/>
              </w:rPr>
            </w:pPr>
            <w:r w:rsidRPr="005F7D5A">
              <w:rPr>
                <w:sz w:val="22"/>
                <w:szCs w:val="22"/>
              </w:rPr>
              <w:t>15</w:t>
            </w:r>
          </w:p>
        </w:tc>
        <w:tc>
          <w:tcPr>
            <w:tcW w:w="296" w:type="pct"/>
            <w:shd w:val="clear" w:color="000000" w:fill="FFFFFF"/>
            <w:vAlign w:val="center"/>
          </w:tcPr>
          <w:p w14:paraId="68BEE264" w14:textId="77777777" w:rsidR="008E00B6" w:rsidRPr="005F7D5A" w:rsidRDefault="008E00B6" w:rsidP="0012468A">
            <w:pPr>
              <w:jc w:val="center"/>
              <w:rPr>
                <w:color w:val="000000"/>
                <w:sz w:val="22"/>
                <w:szCs w:val="22"/>
              </w:rPr>
            </w:pPr>
            <w:r w:rsidRPr="005F7D5A">
              <w:rPr>
                <w:sz w:val="22"/>
                <w:szCs w:val="22"/>
              </w:rPr>
              <w:t>более 15</w:t>
            </w:r>
          </w:p>
        </w:tc>
        <w:tc>
          <w:tcPr>
            <w:tcW w:w="296" w:type="pct"/>
            <w:shd w:val="clear" w:color="000000" w:fill="FFFFFF"/>
            <w:vAlign w:val="center"/>
          </w:tcPr>
          <w:p w14:paraId="7DFFF615" w14:textId="77777777" w:rsidR="008E00B6" w:rsidRPr="005F7D5A" w:rsidRDefault="008E00B6" w:rsidP="0012468A">
            <w:pPr>
              <w:jc w:val="center"/>
              <w:rPr>
                <w:color w:val="000000"/>
                <w:sz w:val="22"/>
                <w:szCs w:val="22"/>
              </w:rPr>
            </w:pPr>
            <w:r w:rsidRPr="005F7D5A">
              <w:rPr>
                <w:sz w:val="22"/>
                <w:szCs w:val="22"/>
              </w:rPr>
              <w:t>более 15</w:t>
            </w:r>
          </w:p>
        </w:tc>
      </w:tr>
      <w:tr w:rsidR="008E00B6" w:rsidRPr="005F7D5A" w14:paraId="0B0C3759" w14:textId="77777777" w:rsidTr="00564436">
        <w:trPr>
          <w:trHeight w:val="394"/>
        </w:trPr>
        <w:tc>
          <w:tcPr>
            <w:tcW w:w="964" w:type="pct"/>
            <w:shd w:val="clear" w:color="000000" w:fill="FFFFFF"/>
          </w:tcPr>
          <w:p w14:paraId="46E78B13" w14:textId="36B7A291" w:rsidR="008E00B6" w:rsidRPr="005F7D5A" w:rsidRDefault="008E00B6" w:rsidP="004F45CB">
            <w:pPr>
              <w:rPr>
                <w:color w:val="000000"/>
              </w:rPr>
            </w:pPr>
            <w:r w:rsidRPr="005F7D5A">
              <w:rPr>
                <w:color w:val="000000"/>
              </w:rPr>
              <w:t xml:space="preserve">Функционирование </w:t>
            </w:r>
            <w:r w:rsidR="004F45CB" w:rsidRPr="005F7D5A">
              <w:t xml:space="preserve"> </w:t>
            </w:r>
            <w:r w:rsidR="004F45CB" w:rsidRPr="005F7D5A">
              <w:rPr>
                <w:color w:val="000000"/>
              </w:rPr>
              <w:t>Университетского медицинского центра на базе Межвузовского кампуса мирового уровня "Арктическая звезда";</w:t>
            </w:r>
          </w:p>
        </w:tc>
        <w:tc>
          <w:tcPr>
            <w:tcW w:w="259" w:type="pct"/>
            <w:shd w:val="clear" w:color="000000" w:fill="FFFFFF"/>
            <w:vAlign w:val="center"/>
          </w:tcPr>
          <w:p w14:paraId="08056691" w14:textId="77777777" w:rsidR="008E00B6" w:rsidRPr="005F7D5A" w:rsidRDefault="008E00B6" w:rsidP="0012468A">
            <w:pPr>
              <w:jc w:val="center"/>
              <w:rPr>
                <w:ins w:id="5" w:author="Карасева Яна Игоревна" w:date="2023-09-04T16:15:00Z"/>
                <w:color w:val="000000"/>
                <w:sz w:val="22"/>
                <w:szCs w:val="22"/>
              </w:rPr>
            </w:pPr>
          </w:p>
          <w:p w14:paraId="3BCF2454" w14:textId="77777777" w:rsidR="004F45CB" w:rsidRPr="005F7D5A" w:rsidRDefault="004F45CB" w:rsidP="0012468A">
            <w:pPr>
              <w:jc w:val="center"/>
              <w:rPr>
                <w:color w:val="000000"/>
                <w:sz w:val="22"/>
                <w:szCs w:val="22"/>
              </w:rPr>
            </w:pPr>
          </w:p>
        </w:tc>
        <w:tc>
          <w:tcPr>
            <w:tcW w:w="259" w:type="pct"/>
            <w:shd w:val="clear" w:color="000000" w:fill="FFFFFF"/>
            <w:vAlign w:val="center"/>
          </w:tcPr>
          <w:p w14:paraId="14B18ED9" w14:textId="77777777" w:rsidR="008E00B6" w:rsidRPr="005F7D5A" w:rsidRDefault="008E00B6" w:rsidP="0012468A">
            <w:pPr>
              <w:jc w:val="center"/>
              <w:rPr>
                <w:color w:val="000000"/>
                <w:sz w:val="22"/>
                <w:szCs w:val="22"/>
              </w:rPr>
            </w:pPr>
          </w:p>
        </w:tc>
        <w:tc>
          <w:tcPr>
            <w:tcW w:w="259" w:type="pct"/>
            <w:shd w:val="clear" w:color="000000" w:fill="FFFFFF"/>
            <w:vAlign w:val="center"/>
          </w:tcPr>
          <w:p w14:paraId="7AC1D69F" w14:textId="77777777" w:rsidR="008E00B6" w:rsidRPr="005F7D5A" w:rsidRDefault="008E00B6" w:rsidP="0012468A">
            <w:pPr>
              <w:jc w:val="center"/>
              <w:rPr>
                <w:color w:val="000000"/>
                <w:sz w:val="22"/>
                <w:szCs w:val="22"/>
              </w:rPr>
            </w:pPr>
          </w:p>
        </w:tc>
        <w:tc>
          <w:tcPr>
            <w:tcW w:w="296" w:type="pct"/>
            <w:shd w:val="clear" w:color="000000" w:fill="FFFFFF"/>
            <w:vAlign w:val="center"/>
          </w:tcPr>
          <w:p w14:paraId="79539003" w14:textId="77777777" w:rsidR="008E00B6" w:rsidRPr="005F7D5A" w:rsidRDefault="008E00B6" w:rsidP="0012468A">
            <w:pPr>
              <w:jc w:val="center"/>
              <w:rPr>
                <w:color w:val="000000"/>
                <w:sz w:val="22"/>
                <w:szCs w:val="22"/>
              </w:rPr>
            </w:pPr>
          </w:p>
        </w:tc>
        <w:tc>
          <w:tcPr>
            <w:tcW w:w="296" w:type="pct"/>
            <w:shd w:val="clear" w:color="000000" w:fill="FFFFFF"/>
            <w:vAlign w:val="center"/>
          </w:tcPr>
          <w:p w14:paraId="15C8C5D8" w14:textId="77777777" w:rsidR="008E00B6" w:rsidRPr="005F7D5A" w:rsidRDefault="008E00B6" w:rsidP="0012468A">
            <w:pPr>
              <w:jc w:val="center"/>
              <w:rPr>
                <w:color w:val="000000"/>
                <w:sz w:val="22"/>
                <w:szCs w:val="22"/>
              </w:rPr>
            </w:pPr>
          </w:p>
        </w:tc>
        <w:tc>
          <w:tcPr>
            <w:tcW w:w="296" w:type="pct"/>
            <w:shd w:val="clear" w:color="000000" w:fill="FFFFFF"/>
            <w:vAlign w:val="center"/>
          </w:tcPr>
          <w:p w14:paraId="525AA198" w14:textId="2EFCB3DC" w:rsidR="008E00B6" w:rsidRPr="005F7D5A" w:rsidRDefault="0032730A" w:rsidP="0012468A">
            <w:pPr>
              <w:jc w:val="center"/>
              <w:rPr>
                <w:color w:val="000000"/>
                <w:sz w:val="22"/>
                <w:szCs w:val="22"/>
              </w:rPr>
            </w:pPr>
            <w:r w:rsidRPr="005F7D5A">
              <w:rPr>
                <w:color w:val="000000"/>
                <w:sz w:val="22"/>
                <w:szCs w:val="22"/>
              </w:rPr>
              <w:t>да</w:t>
            </w:r>
          </w:p>
        </w:tc>
        <w:tc>
          <w:tcPr>
            <w:tcW w:w="296" w:type="pct"/>
            <w:shd w:val="clear" w:color="000000" w:fill="FFFFFF"/>
            <w:vAlign w:val="center"/>
          </w:tcPr>
          <w:p w14:paraId="79F631E9" w14:textId="2F8CCA87" w:rsidR="008E00B6" w:rsidRPr="005F7D5A" w:rsidRDefault="0032730A" w:rsidP="0012468A">
            <w:pPr>
              <w:jc w:val="center"/>
              <w:rPr>
                <w:color w:val="000000"/>
                <w:sz w:val="22"/>
                <w:szCs w:val="22"/>
              </w:rPr>
            </w:pPr>
            <w:r w:rsidRPr="005F7D5A">
              <w:rPr>
                <w:color w:val="000000"/>
                <w:sz w:val="22"/>
                <w:szCs w:val="22"/>
              </w:rPr>
              <w:t>да</w:t>
            </w:r>
          </w:p>
        </w:tc>
        <w:tc>
          <w:tcPr>
            <w:tcW w:w="296" w:type="pct"/>
            <w:shd w:val="clear" w:color="000000" w:fill="FFFFFF"/>
            <w:vAlign w:val="center"/>
          </w:tcPr>
          <w:p w14:paraId="74E5B4D9" w14:textId="47425B15" w:rsidR="008E00B6" w:rsidRPr="005F7D5A" w:rsidRDefault="0032730A" w:rsidP="0012468A">
            <w:pPr>
              <w:jc w:val="center"/>
              <w:rPr>
                <w:color w:val="000000"/>
                <w:sz w:val="22"/>
                <w:szCs w:val="22"/>
              </w:rPr>
            </w:pPr>
            <w:r w:rsidRPr="005F7D5A">
              <w:rPr>
                <w:color w:val="000000"/>
                <w:sz w:val="22"/>
                <w:szCs w:val="22"/>
              </w:rPr>
              <w:t>да</w:t>
            </w:r>
          </w:p>
        </w:tc>
        <w:tc>
          <w:tcPr>
            <w:tcW w:w="296" w:type="pct"/>
            <w:shd w:val="clear" w:color="000000" w:fill="FFFFFF"/>
            <w:vAlign w:val="center"/>
          </w:tcPr>
          <w:p w14:paraId="2B57D6C1" w14:textId="77777777" w:rsidR="008E00B6" w:rsidRPr="005F7D5A" w:rsidRDefault="008E00B6" w:rsidP="0012468A">
            <w:pPr>
              <w:jc w:val="center"/>
              <w:rPr>
                <w:color w:val="000000"/>
                <w:sz w:val="22"/>
                <w:szCs w:val="22"/>
              </w:rPr>
            </w:pPr>
            <w:r w:rsidRPr="005F7D5A">
              <w:rPr>
                <w:sz w:val="22"/>
                <w:szCs w:val="22"/>
              </w:rPr>
              <w:t>да</w:t>
            </w:r>
          </w:p>
        </w:tc>
        <w:tc>
          <w:tcPr>
            <w:tcW w:w="296" w:type="pct"/>
            <w:shd w:val="clear" w:color="000000" w:fill="FFFFFF"/>
            <w:vAlign w:val="center"/>
          </w:tcPr>
          <w:p w14:paraId="63D66F92" w14:textId="77777777" w:rsidR="008E00B6" w:rsidRPr="005F7D5A" w:rsidRDefault="008E00B6" w:rsidP="0012468A">
            <w:pPr>
              <w:jc w:val="center"/>
              <w:rPr>
                <w:color w:val="000000"/>
                <w:sz w:val="22"/>
                <w:szCs w:val="22"/>
              </w:rPr>
            </w:pPr>
            <w:r w:rsidRPr="005F7D5A">
              <w:rPr>
                <w:sz w:val="22"/>
                <w:szCs w:val="22"/>
              </w:rPr>
              <w:t>да</w:t>
            </w:r>
          </w:p>
        </w:tc>
        <w:tc>
          <w:tcPr>
            <w:tcW w:w="296" w:type="pct"/>
            <w:shd w:val="clear" w:color="000000" w:fill="FFFFFF"/>
            <w:vAlign w:val="center"/>
          </w:tcPr>
          <w:p w14:paraId="34831C7D" w14:textId="77777777" w:rsidR="008E00B6" w:rsidRPr="005F7D5A" w:rsidRDefault="008E00B6" w:rsidP="0012468A">
            <w:pPr>
              <w:jc w:val="center"/>
              <w:rPr>
                <w:color w:val="000000"/>
                <w:sz w:val="22"/>
                <w:szCs w:val="22"/>
              </w:rPr>
            </w:pPr>
            <w:r w:rsidRPr="005F7D5A">
              <w:rPr>
                <w:sz w:val="22"/>
                <w:szCs w:val="22"/>
              </w:rPr>
              <w:t>да</w:t>
            </w:r>
          </w:p>
        </w:tc>
        <w:tc>
          <w:tcPr>
            <w:tcW w:w="296" w:type="pct"/>
            <w:shd w:val="clear" w:color="000000" w:fill="FFFFFF"/>
            <w:vAlign w:val="center"/>
          </w:tcPr>
          <w:p w14:paraId="24E8C932" w14:textId="77777777" w:rsidR="008E00B6" w:rsidRPr="005F7D5A" w:rsidRDefault="008E00B6" w:rsidP="0012468A">
            <w:pPr>
              <w:jc w:val="center"/>
              <w:rPr>
                <w:color w:val="000000"/>
                <w:sz w:val="22"/>
                <w:szCs w:val="22"/>
              </w:rPr>
            </w:pPr>
            <w:r w:rsidRPr="005F7D5A">
              <w:rPr>
                <w:sz w:val="22"/>
                <w:szCs w:val="22"/>
              </w:rPr>
              <w:t>да</w:t>
            </w:r>
          </w:p>
        </w:tc>
        <w:tc>
          <w:tcPr>
            <w:tcW w:w="296" w:type="pct"/>
            <w:shd w:val="clear" w:color="000000" w:fill="FFFFFF"/>
            <w:vAlign w:val="center"/>
          </w:tcPr>
          <w:p w14:paraId="117B3837" w14:textId="77777777" w:rsidR="008E00B6" w:rsidRPr="005F7D5A" w:rsidRDefault="008E00B6" w:rsidP="0012468A">
            <w:pPr>
              <w:jc w:val="center"/>
              <w:rPr>
                <w:color w:val="000000"/>
                <w:sz w:val="22"/>
                <w:szCs w:val="22"/>
              </w:rPr>
            </w:pPr>
            <w:r w:rsidRPr="005F7D5A">
              <w:rPr>
                <w:sz w:val="22"/>
                <w:szCs w:val="22"/>
              </w:rPr>
              <w:t>да</w:t>
            </w:r>
          </w:p>
        </w:tc>
        <w:tc>
          <w:tcPr>
            <w:tcW w:w="296" w:type="pct"/>
            <w:shd w:val="clear" w:color="000000" w:fill="FFFFFF"/>
            <w:vAlign w:val="center"/>
          </w:tcPr>
          <w:p w14:paraId="3F286089" w14:textId="77777777" w:rsidR="008E00B6" w:rsidRPr="005F7D5A" w:rsidRDefault="008E00B6" w:rsidP="0012468A">
            <w:pPr>
              <w:jc w:val="center"/>
              <w:rPr>
                <w:color w:val="000000"/>
                <w:sz w:val="22"/>
                <w:szCs w:val="22"/>
              </w:rPr>
            </w:pPr>
            <w:r w:rsidRPr="005F7D5A">
              <w:rPr>
                <w:sz w:val="22"/>
                <w:szCs w:val="22"/>
              </w:rPr>
              <w:t>да</w:t>
            </w:r>
          </w:p>
        </w:tc>
      </w:tr>
      <w:tr w:rsidR="008E00B6" w:rsidRPr="005F7D5A" w14:paraId="71B5369B" w14:textId="77777777" w:rsidTr="00564436">
        <w:trPr>
          <w:trHeight w:val="394"/>
        </w:trPr>
        <w:tc>
          <w:tcPr>
            <w:tcW w:w="964" w:type="pct"/>
            <w:shd w:val="clear" w:color="000000" w:fill="FFFFFF"/>
          </w:tcPr>
          <w:p w14:paraId="6EB4010F" w14:textId="77777777" w:rsidR="008E00B6" w:rsidRPr="005F7D5A" w:rsidRDefault="008E00B6" w:rsidP="008E00B6">
            <w:pPr>
              <w:rPr>
                <w:color w:val="000000"/>
              </w:rPr>
            </w:pPr>
            <w:r w:rsidRPr="005F7D5A">
              <w:rPr>
                <w:color w:val="000000"/>
              </w:rPr>
              <w:t>Число проведенных на территории городского округа мероприятий научно-инновационной направленности межрегионального и международного уровней, ед.</w:t>
            </w:r>
          </w:p>
        </w:tc>
        <w:tc>
          <w:tcPr>
            <w:tcW w:w="259" w:type="pct"/>
            <w:shd w:val="clear" w:color="000000" w:fill="FFFFFF"/>
            <w:vAlign w:val="center"/>
          </w:tcPr>
          <w:p w14:paraId="0A999157" w14:textId="77777777" w:rsidR="008E00B6" w:rsidRPr="005F7D5A" w:rsidRDefault="008E00B6" w:rsidP="0012468A">
            <w:pPr>
              <w:jc w:val="center"/>
              <w:rPr>
                <w:color w:val="000000"/>
                <w:sz w:val="22"/>
                <w:szCs w:val="22"/>
              </w:rPr>
            </w:pPr>
          </w:p>
        </w:tc>
        <w:tc>
          <w:tcPr>
            <w:tcW w:w="259" w:type="pct"/>
            <w:shd w:val="clear" w:color="000000" w:fill="FFFFFF"/>
            <w:vAlign w:val="center"/>
          </w:tcPr>
          <w:p w14:paraId="406977DE" w14:textId="77777777" w:rsidR="008E00B6" w:rsidRPr="005F7D5A" w:rsidRDefault="008E00B6" w:rsidP="0012468A">
            <w:pPr>
              <w:jc w:val="center"/>
              <w:rPr>
                <w:color w:val="000000"/>
                <w:sz w:val="22"/>
                <w:szCs w:val="22"/>
              </w:rPr>
            </w:pPr>
            <w:r w:rsidRPr="005F7D5A">
              <w:rPr>
                <w:sz w:val="22"/>
                <w:szCs w:val="22"/>
              </w:rPr>
              <w:t>1</w:t>
            </w:r>
          </w:p>
        </w:tc>
        <w:tc>
          <w:tcPr>
            <w:tcW w:w="259" w:type="pct"/>
            <w:shd w:val="clear" w:color="000000" w:fill="FFFFFF"/>
            <w:vAlign w:val="center"/>
          </w:tcPr>
          <w:p w14:paraId="29286182" w14:textId="77777777" w:rsidR="008E00B6" w:rsidRPr="005F7D5A" w:rsidRDefault="008E00B6" w:rsidP="0012468A">
            <w:pPr>
              <w:jc w:val="center"/>
              <w:rPr>
                <w:color w:val="000000"/>
                <w:sz w:val="22"/>
                <w:szCs w:val="22"/>
              </w:rPr>
            </w:pPr>
            <w:r w:rsidRPr="005F7D5A">
              <w:rPr>
                <w:sz w:val="22"/>
                <w:szCs w:val="22"/>
              </w:rPr>
              <w:t>2</w:t>
            </w:r>
          </w:p>
        </w:tc>
        <w:tc>
          <w:tcPr>
            <w:tcW w:w="296" w:type="pct"/>
            <w:shd w:val="clear" w:color="000000" w:fill="FFFFFF"/>
            <w:vAlign w:val="center"/>
          </w:tcPr>
          <w:p w14:paraId="0D31743F" w14:textId="77777777" w:rsidR="008E00B6" w:rsidRPr="005F7D5A" w:rsidRDefault="008E00B6" w:rsidP="0012468A">
            <w:pPr>
              <w:jc w:val="center"/>
              <w:rPr>
                <w:color w:val="000000"/>
                <w:sz w:val="22"/>
                <w:szCs w:val="22"/>
              </w:rPr>
            </w:pPr>
            <w:r w:rsidRPr="005F7D5A">
              <w:rPr>
                <w:sz w:val="22"/>
                <w:szCs w:val="22"/>
              </w:rPr>
              <w:t>3</w:t>
            </w:r>
          </w:p>
        </w:tc>
        <w:tc>
          <w:tcPr>
            <w:tcW w:w="296" w:type="pct"/>
            <w:shd w:val="clear" w:color="000000" w:fill="FFFFFF"/>
            <w:vAlign w:val="center"/>
          </w:tcPr>
          <w:p w14:paraId="3D455B52" w14:textId="77777777" w:rsidR="008E00B6" w:rsidRPr="005F7D5A" w:rsidRDefault="008E00B6" w:rsidP="0012468A">
            <w:pPr>
              <w:jc w:val="center"/>
              <w:rPr>
                <w:color w:val="000000"/>
                <w:sz w:val="22"/>
                <w:szCs w:val="22"/>
              </w:rPr>
            </w:pPr>
            <w:r w:rsidRPr="005F7D5A">
              <w:rPr>
                <w:sz w:val="22"/>
                <w:szCs w:val="22"/>
              </w:rPr>
              <w:t>4</w:t>
            </w:r>
          </w:p>
        </w:tc>
        <w:tc>
          <w:tcPr>
            <w:tcW w:w="296" w:type="pct"/>
            <w:shd w:val="clear" w:color="000000" w:fill="FFFFFF"/>
            <w:vAlign w:val="center"/>
          </w:tcPr>
          <w:p w14:paraId="28CD28BD" w14:textId="77777777" w:rsidR="008E00B6" w:rsidRPr="005F7D5A" w:rsidRDefault="008E00B6" w:rsidP="0012468A">
            <w:pPr>
              <w:jc w:val="center"/>
              <w:rPr>
                <w:color w:val="000000"/>
                <w:sz w:val="22"/>
                <w:szCs w:val="22"/>
              </w:rPr>
            </w:pPr>
            <w:r w:rsidRPr="005F7D5A">
              <w:rPr>
                <w:sz w:val="22"/>
                <w:szCs w:val="22"/>
              </w:rPr>
              <w:t>5</w:t>
            </w:r>
          </w:p>
        </w:tc>
        <w:tc>
          <w:tcPr>
            <w:tcW w:w="296" w:type="pct"/>
            <w:shd w:val="clear" w:color="000000" w:fill="FFFFFF"/>
            <w:vAlign w:val="center"/>
          </w:tcPr>
          <w:p w14:paraId="61A0AD3B" w14:textId="77777777" w:rsidR="008E00B6" w:rsidRPr="005F7D5A" w:rsidRDefault="008E00B6" w:rsidP="0012468A">
            <w:pPr>
              <w:jc w:val="center"/>
              <w:rPr>
                <w:color w:val="000000"/>
                <w:sz w:val="22"/>
                <w:szCs w:val="22"/>
              </w:rPr>
            </w:pPr>
            <w:r w:rsidRPr="005F7D5A">
              <w:rPr>
                <w:sz w:val="22"/>
                <w:szCs w:val="22"/>
              </w:rPr>
              <w:t>5</w:t>
            </w:r>
          </w:p>
        </w:tc>
        <w:tc>
          <w:tcPr>
            <w:tcW w:w="296" w:type="pct"/>
            <w:shd w:val="clear" w:color="000000" w:fill="FFFFFF"/>
            <w:vAlign w:val="center"/>
          </w:tcPr>
          <w:p w14:paraId="6C2290B7" w14:textId="77777777" w:rsidR="008E00B6" w:rsidRPr="005F7D5A" w:rsidRDefault="008E00B6" w:rsidP="0012468A">
            <w:pPr>
              <w:jc w:val="center"/>
              <w:rPr>
                <w:color w:val="000000"/>
                <w:sz w:val="22"/>
                <w:szCs w:val="22"/>
              </w:rPr>
            </w:pPr>
            <w:r w:rsidRPr="005F7D5A">
              <w:rPr>
                <w:sz w:val="22"/>
                <w:szCs w:val="22"/>
              </w:rPr>
              <w:t>6</w:t>
            </w:r>
          </w:p>
        </w:tc>
        <w:tc>
          <w:tcPr>
            <w:tcW w:w="296" w:type="pct"/>
            <w:shd w:val="clear" w:color="000000" w:fill="FFFFFF"/>
            <w:vAlign w:val="center"/>
          </w:tcPr>
          <w:p w14:paraId="0516A5FC" w14:textId="77777777" w:rsidR="008E00B6" w:rsidRPr="005F7D5A" w:rsidRDefault="008E00B6" w:rsidP="0012468A">
            <w:pPr>
              <w:jc w:val="center"/>
              <w:rPr>
                <w:color w:val="000000"/>
                <w:sz w:val="22"/>
                <w:szCs w:val="22"/>
              </w:rPr>
            </w:pPr>
            <w:r w:rsidRPr="005F7D5A">
              <w:rPr>
                <w:sz w:val="22"/>
                <w:szCs w:val="22"/>
              </w:rPr>
              <w:t>6</w:t>
            </w:r>
          </w:p>
        </w:tc>
        <w:tc>
          <w:tcPr>
            <w:tcW w:w="296" w:type="pct"/>
            <w:shd w:val="clear" w:color="000000" w:fill="FFFFFF"/>
            <w:vAlign w:val="center"/>
          </w:tcPr>
          <w:p w14:paraId="50EA5E6E" w14:textId="77777777" w:rsidR="008E00B6" w:rsidRPr="005F7D5A" w:rsidRDefault="008E00B6" w:rsidP="0012468A">
            <w:pPr>
              <w:jc w:val="center"/>
              <w:rPr>
                <w:color w:val="000000"/>
                <w:sz w:val="22"/>
                <w:szCs w:val="22"/>
              </w:rPr>
            </w:pPr>
            <w:r w:rsidRPr="005F7D5A">
              <w:rPr>
                <w:sz w:val="22"/>
                <w:szCs w:val="22"/>
              </w:rPr>
              <w:t>7</w:t>
            </w:r>
          </w:p>
        </w:tc>
        <w:tc>
          <w:tcPr>
            <w:tcW w:w="296" w:type="pct"/>
            <w:shd w:val="clear" w:color="000000" w:fill="FFFFFF"/>
            <w:vAlign w:val="center"/>
          </w:tcPr>
          <w:p w14:paraId="4A359068" w14:textId="77777777" w:rsidR="008E00B6" w:rsidRPr="005F7D5A" w:rsidRDefault="008E00B6" w:rsidP="0012468A">
            <w:pPr>
              <w:jc w:val="center"/>
              <w:rPr>
                <w:color w:val="000000"/>
                <w:sz w:val="22"/>
                <w:szCs w:val="22"/>
              </w:rPr>
            </w:pPr>
            <w:r w:rsidRPr="005F7D5A">
              <w:rPr>
                <w:sz w:val="22"/>
                <w:szCs w:val="22"/>
              </w:rPr>
              <w:t>8</w:t>
            </w:r>
          </w:p>
        </w:tc>
        <w:tc>
          <w:tcPr>
            <w:tcW w:w="296" w:type="pct"/>
            <w:shd w:val="clear" w:color="000000" w:fill="FFFFFF"/>
            <w:vAlign w:val="center"/>
          </w:tcPr>
          <w:p w14:paraId="03F1B595" w14:textId="77777777" w:rsidR="008E00B6" w:rsidRPr="005F7D5A" w:rsidRDefault="008E00B6" w:rsidP="0012468A">
            <w:pPr>
              <w:jc w:val="center"/>
              <w:rPr>
                <w:color w:val="000000"/>
                <w:sz w:val="22"/>
                <w:szCs w:val="22"/>
              </w:rPr>
            </w:pPr>
            <w:r w:rsidRPr="005F7D5A">
              <w:rPr>
                <w:sz w:val="22"/>
                <w:szCs w:val="22"/>
              </w:rPr>
              <w:t>9</w:t>
            </w:r>
          </w:p>
        </w:tc>
        <w:tc>
          <w:tcPr>
            <w:tcW w:w="296" w:type="pct"/>
            <w:shd w:val="clear" w:color="000000" w:fill="FFFFFF"/>
            <w:vAlign w:val="center"/>
          </w:tcPr>
          <w:p w14:paraId="6ACFD9C3" w14:textId="77777777" w:rsidR="008E00B6" w:rsidRPr="005F7D5A" w:rsidRDefault="008E00B6" w:rsidP="0012468A">
            <w:pPr>
              <w:jc w:val="center"/>
              <w:rPr>
                <w:color w:val="000000"/>
                <w:sz w:val="22"/>
                <w:szCs w:val="22"/>
              </w:rPr>
            </w:pPr>
            <w:r w:rsidRPr="005F7D5A">
              <w:rPr>
                <w:sz w:val="22"/>
                <w:szCs w:val="22"/>
              </w:rPr>
              <w:t>10</w:t>
            </w:r>
          </w:p>
        </w:tc>
        <w:tc>
          <w:tcPr>
            <w:tcW w:w="296" w:type="pct"/>
            <w:shd w:val="clear" w:color="000000" w:fill="FFFFFF"/>
            <w:vAlign w:val="center"/>
          </w:tcPr>
          <w:p w14:paraId="42E1F65D" w14:textId="77777777" w:rsidR="008E00B6" w:rsidRPr="005F7D5A" w:rsidRDefault="008E00B6" w:rsidP="0012468A">
            <w:pPr>
              <w:jc w:val="center"/>
              <w:rPr>
                <w:color w:val="000000"/>
                <w:sz w:val="22"/>
                <w:szCs w:val="22"/>
              </w:rPr>
            </w:pPr>
            <w:r w:rsidRPr="005F7D5A">
              <w:rPr>
                <w:sz w:val="22"/>
                <w:szCs w:val="22"/>
              </w:rPr>
              <w:t>более 10</w:t>
            </w:r>
          </w:p>
        </w:tc>
      </w:tr>
      <w:tr w:rsidR="008E00B6" w:rsidRPr="005F7D5A" w14:paraId="0E22E4EF" w14:textId="77777777" w:rsidTr="00564436">
        <w:trPr>
          <w:trHeight w:val="394"/>
        </w:trPr>
        <w:tc>
          <w:tcPr>
            <w:tcW w:w="964" w:type="pct"/>
            <w:shd w:val="clear" w:color="000000" w:fill="FFFFFF"/>
          </w:tcPr>
          <w:p w14:paraId="4FFCDCEE" w14:textId="77777777" w:rsidR="008E00B6" w:rsidRPr="005F7D5A" w:rsidRDefault="008E00B6" w:rsidP="008E00B6">
            <w:pPr>
              <w:rPr>
                <w:color w:val="000000"/>
              </w:rPr>
            </w:pPr>
            <w:r w:rsidRPr="005F7D5A">
              <w:rPr>
                <w:color w:val="000000"/>
              </w:rPr>
              <w:t xml:space="preserve">Число мероприятий научно-инновационной направленности за пределами Архангельской области, в которых приняли участие делегации </w:t>
            </w:r>
            <w:r w:rsidRPr="005F7D5A">
              <w:rPr>
                <w:color w:val="000000"/>
              </w:rPr>
              <w:lastRenderedPageBreak/>
              <w:t>архангелогородцев, ед.</w:t>
            </w:r>
          </w:p>
        </w:tc>
        <w:tc>
          <w:tcPr>
            <w:tcW w:w="259" w:type="pct"/>
            <w:shd w:val="clear" w:color="000000" w:fill="FFFFFF"/>
            <w:vAlign w:val="center"/>
          </w:tcPr>
          <w:p w14:paraId="32B483C8" w14:textId="77777777" w:rsidR="008E00B6" w:rsidRPr="005F7D5A" w:rsidRDefault="008E00B6" w:rsidP="0012468A">
            <w:pPr>
              <w:jc w:val="center"/>
              <w:rPr>
                <w:color w:val="000000"/>
                <w:sz w:val="22"/>
                <w:szCs w:val="22"/>
              </w:rPr>
            </w:pPr>
          </w:p>
        </w:tc>
        <w:tc>
          <w:tcPr>
            <w:tcW w:w="259" w:type="pct"/>
            <w:shd w:val="clear" w:color="000000" w:fill="FFFFFF"/>
            <w:vAlign w:val="center"/>
          </w:tcPr>
          <w:p w14:paraId="52306A05" w14:textId="77777777" w:rsidR="008E00B6" w:rsidRPr="005F7D5A" w:rsidRDefault="008E00B6" w:rsidP="0012468A">
            <w:pPr>
              <w:jc w:val="center"/>
              <w:rPr>
                <w:color w:val="000000"/>
                <w:sz w:val="22"/>
                <w:szCs w:val="22"/>
              </w:rPr>
            </w:pPr>
            <w:r w:rsidRPr="005F7D5A">
              <w:rPr>
                <w:sz w:val="22"/>
                <w:szCs w:val="22"/>
              </w:rPr>
              <w:t>2</w:t>
            </w:r>
          </w:p>
        </w:tc>
        <w:tc>
          <w:tcPr>
            <w:tcW w:w="259" w:type="pct"/>
            <w:shd w:val="clear" w:color="000000" w:fill="FFFFFF"/>
            <w:vAlign w:val="center"/>
          </w:tcPr>
          <w:p w14:paraId="26601DE8" w14:textId="77777777" w:rsidR="008E00B6" w:rsidRPr="005F7D5A" w:rsidRDefault="008E00B6" w:rsidP="0012468A">
            <w:pPr>
              <w:jc w:val="center"/>
              <w:rPr>
                <w:color w:val="000000"/>
                <w:sz w:val="22"/>
                <w:szCs w:val="22"/>
              </w:rPr>
            </w:pPr>
            <w:r w:rsidRPr="005F7D5A">
              <w:rPr>
                <w:sz w:val="22"/>
                <w:szCs w:val="22"/>
              </w:rPr>
              <w:t>4</w:t>
            </w:r>
          </w:p>
        </w:tc>
        <w:tc>
          <w:tcPr>
            <w:tcW w:w="296" w:type="pct"/>
            <w:shd w:val="clear" w:color="000000" w:fill="FFFFFF"/>
            <w:vAlign w:val="center"/>
          </w:tcPr>
          <w:p w14:paraId="506809D3" w14:textId="77777777" w:rsidR="008E00B6" w:rsidRPr="005F7D5A" w:rsidRDefault="008E00B6" w:rsidP="0012468A">
            <w:pPr>
              <w:jc w:val="center"/>
              <w:rPr>
                <w:color w:val="000000"/>
                <w:sz w:val="22"/>
                <w:szCs w:val="22"/>
              </w:rPr>
            </w:pPr>
            <w:r w:rsidRPr="005F7D5A">
              <w:rPr>
                <w:sz w:val="22"/>
                <w:szCs w:val="22"/>
              </w:rPr>
              <w:t>6</w:t>
            </w:r>
          </w:p>
        </w:tc>
        <w:tc>
          <w:tcPr>
            <w:tcW w:w="296" w:type="pct"/>
            <w:shd w:val="clear" w:color="000000" w:fill="FFFFFF"/>
            <w:vAlign w:val="center"/>
          </w:tcPr>
          <w:p w14:paraId="424DB480" w14:textId="77777777" w:rsidR="008E00B6" w:rsidRPr="005F7D5A" w:rsidRDefault="008E00B6" w:rsidP="0012468A">
            <w:pPr>
              <w:jc w:val="center"/>
              <w:rPr>
                <w:color w:val="000000"/>
                <w:sz w:val="22"/>
                <w:szCs w:val="22"/>
              </w:rPr>
            </w:pPr>
            <w:r w:rsidRPr="005F7D5A">
              <w:rPr>
                <w:sz w:val="22"/>
                <w:szCs w:val="22"/>
              </w:rPr>
              <w:t>7</w:t>
            </w:r>
          </w:p>
        </w:tc>
        <w:tc>
          <w:tcPr>
            <w:tcW w:w="296" w:type="pct"/>
            <w:shd w:val="clear" w:color="000000" w:fill="FFFFFF"/>
            <w:vAlign w:val="center"/>
          </w:tcPr>
          <w:p w14:paraId="3A126BF7" w14:textId="77777777" w:rsidR="008E00B6" w:rsidRPr="005F7D5A" w:rsidRDefault="008E00B6" w:rsidP="0012468A">
            <w:pPr>
              <w:jc w:val="center"/>
              <w:rPr>
                <w:color w:val="000000"/>
                <w:sz w:val="22"/>
                <w:szCs w:val="22"/>
              </w:rPr>
            </w:pPr>
            <w:r w:rsidRPr="005F7D5A">
              <w:rPr>
                <w:sz w:val="22"/>
                <w:szCs w:val="22"/>
              </w:rPr>
              <w:t>9</w:t>
            </w:r>
          </w:p>
        </w:tc>
        <w:tc>
          <w:tcPr>
            <w:tcW w:w="296" w:type="pct"/>
            <w:shd w:val="clear" w:color="000000" w:fill="FFFFFF"/>
            <w:vAlign w:val="center"/>
          </w:tcPr>
          <w:p w14:paraId="6FC4B7EC" w14:textId="77777777" w:rsidR="008E00B6" w:rsidRPr="005F7D5A" w:rsidRDefault="008E00B6" w:rsidP="0012468A">
            <w:pPr>
              <w:jc w:val="center"/>
              <w:rPr>
                <w:color w:val="000000"/>
                <w:sz w:val="22"/>
                <w:szCs w:val="22"/>
              </w:rPr>
            </w:pPr>
            <w:r w:rsidRPr="005F7D5A">
              <w:rPr>
                <w:sz w:val="22"/>
                <w:szCs w:val="22"/>
              </w:rPr>
              <w:t>10</w:t>
            </w:r>
          </w:p>
        </w:tc>
        <w:tc>
          <w:tcPr>
            <w:tcW w:w="296" w:type="pct"/>
            <w:shd w:val="clear" w:color="000000" w:fill="FFFFFF"/>
            <w:vAlign w:val="center"/>
          </w:tcPr>
          <w:p w14:paraId="68D0C6BA" w14:textId="77777777" w:rsidR="008E00B6" w:rsidRPr="005F7D5A" w:rsidRDefault="008E00B6" w:rsidP="0012468A">
            <w:pPr>
              <w:jc w:val="center"/>
              <w:rPr>
                <w:color w:val="000000"/>
                <w:sz w:val="22"/>
                <w:szCs w:val="22"/>
              </w:rPr>
            </w:pPr>
            <w:r w:rsidRPr="005F7D5A">
              <w:rPr>
                <w:sz w:val="22"/>
                <w:szCs w:val="22"/>
              </w:rPr>
              <w:t>11</w:t>
            </w:r>
          </w:p>
        </w:tc>
        <w:tc>
          <w:tcPr>
            <w:tcW w:w="296" w:type="pct"/>
            <w:shd w:val="clear" w:color="000000" w:fill="FFFFFF"/>
            <w:vAlign w:val="center"/>
          </w:tcPr>
          <w:p w14:paraId="2C64C049" w14:textId="77777777" w:rsidR="008E00B6" w:rsidRPr="005F7D5A" w:rsidRDefault="008E00B6" w:rsidP="0012468A">
            <w:pPr>
              <w:jc w:val="center"/>
              <w:rPr>
                <w:color w:val="000000"/>
                <w:sz w:val="22"/>
                <w:szCs w:val="22"/>
              </w:rPr>
            </w:pPr>
            <w:r w:rsidRPr="005F7D5A">
              <w:rPr>
                <w:sz w:val="22"/>
                <w:szCs w:val="22"/>
              </w:rPr>
              <w:t>12</w:t>
            </w:r>
          </w:p>
        </w:tc>
        <w:tc>
          <w:tcPr>
            <w:tcW w:w="296" w:type="pct"/>
            <w:shd w:val="clear" w:color="000000" w:fill="FFFFFF"/>
            <w:vAlign w:val="center"/>
          </w:tcPr>
          <w:p w14:paraId="30318DE2" w14:textId="77777777" w:rsidR="008E00B6" w:rsidRPr="005F7D5A" w:rsidRDefault="008E00B6" w:rsidP="0012468A">
            <w:pPr>
              <w:jc w:val="center"/>
              <w:rPr>
                <w:color w:val="000000"/>
                <w:sz w:val="22"/>
                <w:szCs w:val="22"/>
              </w:rPr>
            </w:pPr>
            <w:r w:rsidRPr="005F7D5A">
              <w:rPr>
                <w:sz w:val="22"/>
                <w:szCs w:val="22"/>
              </w:rPr>
              <w:t>13</w:t>
            </w:r>
          </w:p>
        </w:tc>
        <w:tc>
          <w:tcPr>
            <w:tcW w:w="296" w:type="pct"/>
            <w:shd w:val="clear" w:color="000000" w:fill="FFFFFF"/>
            <w:vAlign w:val="center"/>
          </w:tcPr>
          <w:p w14:paraId="781CD703" w14:textId="77777777" w:rsidR="008E00B6" w:rsidRPr="005F7D5A" w:rsidRDefault="008E00B6" w:rsidP="0012468A">
            <w:pPr>
              <w:jc w:val="center"/>
              <w:rPr>
                <w:color w:val="000000"/>
                <w:sz w:val="22"/>
                <w:szCs w:val="22"/>
              </w:rPr>
            </w:pPr>
            <w:r w:rsidRPr="005F7D5A">
              <w:rPr>
                <w:sz w:val="22"/>
                <w:szCs w:val="22"/>
              </w:rPr>
              <w:t>14</w:t>
            </w:r>
          </w:p>
        </w:tc>
        <w:tc>
          <w:tcPr>
            <w:tcW w:w="296" w:type="pct"/>
            <w:shd w:val="clear" w:color="000000" w:fill="FFFFFF"/>
            <w:vAlign w:val="center"/>
          </w:tcPr>
          <w:p w14:paraId="05718BF9" w14:textId="77777777" w:rsidR="008E00B6" w:rsidRPr="005F7D5A" w:rsidRDefault="008E00B6" w:rsidP="0012468A">
            <w:pPr>
              <w:jc w:val="center"/>
              <w:rPr>
                <w:color w:val="000000"/>
                <w:sz w:val="22"/>
                <w:szCs w:val="22"/>
              </w:rPr>
            </w:pPr>
            <w:r w:rsidRPr="005F7D5A">
              <w:rPr>
                <w:sz w:val="22"/>
                <w:szCs w:val="22"/>
              </w:rPr>
              <w:t>15</w:t>
            </w:r>
          </w:p>
        </w:tc>
        <w:tc>
          <w:tcPr>
            <w:tcW w:w="296" w:type="pct"/>
            <w:shd w:val="clear" w:color="000000" w:fill="FFFFFF"/>
            <w:vAlign w:val="center"/>
          </w:tcPr>
          <w:p w14:paraId="701388ED" w14:textId="77777777" w:rsidR="008E00B6" w:rsidRPr="005F7D5A" w:rsidRDefault="008E00B6" w:rsidP="0012468A">
            <w:pPr>
              <w:jc w:val="center"/>
              <w:rPr>
                <w:color w:val="000000"/>
                <w:sz w:val="22"/>
                <w:szCs w:val="22"/>
              </w:rPr>
            </w:pPr>
            <w:r w:rsidRPr="005F7D5A">
              <w:rPr>
                <w:sz w:val="22"/>
                <w:szCs w:val="22"/>
              </w:rPr>
              <w:t>более 15</w:t>
            </w:r>
          </w:p>
        </w:tc>
        <w:tc>
          <w:tcPr>
            <w:tcW w:w="296" w:type="pct"/>
            <w:shd w:val="clear" w:color="000000" w:fill="FFFFFF"/>
            <w:vAlign w:val="center"/>
          </w:tcPr>
          <w:p w14:paraId="3878D227" w14:textId="77777777" w:rsidR="008E00B6" w:rsidRPr="005F7D5A" w:rsidRDefault="008E00B6" w:rsidP="0012468A">
            <w:pPr>
              <w:jc w:val="center"/>
              <w:rPr>
                <w:color w:val="000000"/>
                <w:sz w:val="22"/>
                <w:szCs w:val="22"/>
              </w:rPr>
            </w:pPr>
            <w:r w:rsidRPr="005F7D5A">
              <w:rPr>
                <w:sz w:val="22"/>
                <w:szCs w:val="22"/>
              </w:rPr>
              <w:t>более 15</w:t>
            </w:r>
          </w:p>
        </w:tc>
      </w:tr>
      <w:tr w:rsidR="00E1401F" w:rsidRPr="005F7D5A" w14:paraId="2A8D4E1E" w14:textId="77777777" w:rsidTr="00564436">
        <w:trPr>
          <w:trHeight w:val="394"/>
        </w:trPr>
        <w:tc>
          <w:tcPr>
            <w:tcW w:w="964" w:type="pct"/>
            <w:shd w:val="clear" w:color="000000" w:fill="FFFFFF"/>
          </w:tcPr>
          <w:p w14:paraId="4FDADB6A" w14:textId="73967FD2" w:rsidR="00E1401F" w:rsidRPr="005F7D5A" w:rsidRDefault="00E1401F" w:rsidP="008E00B6">
            <w:pPr>
              <w:rPr>
                <w:color w:val="000000"/>
              </w:rPr>
            </w:pPr>
            <w:r w:rsidRPr="005F7D5A">
              <w:rPr>
                <w:color w:val="000000"/>
              </w:rPr>
              <w:lastRenderedPageBreak/>
              <w:t xml:space="preserve">Функционирование межрегионального научно-образовательного центра мирового уровня </w:t>
            </w:r>
            <w:r w:rsidR="00CF4056" w:rsidRPr="005F7D5A">
              <w:rPr>
                <w:color w:val="000000"/>
              </w:rPr>
              <w:t>"</w:t>
            </w:r>
            <w:r w:rsidRPr="005F7D5A">
              <w:rPr>
                <w:color w:val="000000"/>
              </w:rPr>
              <w:t>Российская Арктика: новые материалы, технологии и методы исследования</w:t>
            </w:r>
            <w:r w:rsidR="00CF4056" w:rsidRPr="005F7D5A">
              <w:rPr>
                <w:color w:val="000000"/>
              </w:rPr>
              <w:t>"</w:t>
            </w:r>
          </w:p>
        </w:tc>
        <w:tc>
          <w:tcPr>
            <w:tcW w:w="259" w:type="pct"/>
            <w:shd w:val="clear" w:color="000000" w:fill="FFFFFF"/>
            <w:vAlign w:val="center"/>
          </w:tcPr>
          <w:p w14:paraId="1A204E59" w14:textId="692E0A99" w:rsidR="00E1401F" w:rsidRPr="005F7D5A" w:rsidRDefault="001D3BA6" w:rsidP="0012468A">
            <w:pPr>
              <w:jc w:val="center"/>
              <w:rPr>
                <w:color w:val="000000"/>
                <w:sz w:val="22"/>
                <w:szCs w:val="22"/>
              </w:rPr>
            </w:pPr>
            <w:r w:rsidRPr="005F7D5A">
              <w:rPr>
                <w:color w:val="000000"/>
                <w:sz w:val="22"/>
                <w:szCs w:val="22"/>
              </w:rPr>
              <w:t>да</w:t>
            </w:r>
          </w:p>
        </w:tc>
        <w:tc>
          <w:tcPr>
            <w:tcW w:w="259" w:type="pct"/>
            <w:shd w:val="clear" w:color="000000" w:fill="FFFFFF"/>
            <w:vAlign w:val="center"/>
          </w:tcPr>
          <w:p w14:paraId="646A61D4" w14:textId="33AC652E" w:rsidR="00E1401F" w:rsidRPr="005F7D5A" w:rsidRDefault="001D3BA6" w:rsidP="0012468A">
            <w:pPr>
              <w:jc w:val="center"/>
              <w:rPr>
                <w:sz w:val="22"/>
                <w:szCs w:val="22"/>
              </w:rPr>
            </w:pPr>
            <w:r w:rsidRPr="005F7D5A">
              <w:rPr>
                <w:color w:val="000000"/>
                <w:sz w:val="22"/>
                <w:szCs w:val="22"/>
              </w:rPr>
              <w:t>да</w:t>
            </w:r>
          </w:p>
        </w:tc>
        <w:tc>
          <w:tcPr>
            <w:tcW w:w="259" w:type="pct"/>
            <w:shd w:val="clear" w:color="000000" w:fill="FFFFFF"/>
            <w:vAlign w:val="center"/>
          </w:tcPr>
          <w:p w14:paraId="6037F661" w14:textId="77B25BD7"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5DF3C473" w14:textId="107A47E9"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6BC4481E" w14:textId="3E257269"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640F86A8" w14:textId="3DA30BE6"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42ADBA44" w14:textId="330C43A8"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1DCF9760" w14:textId="788C5A58"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3FEEFB17" w14:textId="3B72EBC3"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4E238A8E" w14:textId="42CB732D"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44874453" w14:textId="120E6F4D"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1454FCB8" w14:textId="4ED08A4E"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1B6FED25" w14:textId="3156A80E" w:rsidR="00E1401F" w:rsidRPr="005F7D5A" w:rsidRDefault="001D3BA6" w:rsidP="0012468A">
            <w:pPr>
              <w:jc w:val="center"/>
              <w:rPr>
                <w:sz w:val="22"/>
                <w:szCs w:val="22"/>
              </w:rPr>
            </w:pPr>
            <w:r w:rsidRPr="005F7D5A">
              <w:rPr>
                <w:color w:val="000000"/>
                <w:sz w:val="22"/>
                <w:szCs w:val="22"/>
              </w:rPr>
              <w:t>да</w:t>
            </w:r>
          </w:p>
        </w:tc>
        <w:tc>
          <w:tcPr>
            <w:tcW w:w="296" w:type="pct"/>
            <w:shd w:val="clear" w:color="000000" w:fill="FFFFFF"/>
            <w:vAlign w:val="center"/>
          </w:tcPr>
          <w:p w14:paraId="2FE9772A" w14:textId="6479F321" w:rsidR="00E1401F" w:rsidRPr="005F7D5A" w:rsidRDefault="001D3BA6" w:rsidP="0012468A">
            <w:pPr>
              <w:jc w:val="center"/>
              <w:rPr>
                <w:sz w:val="22"/>
                <w:szCs w:val="22"/>
              </w:rPr>
            </w:pPr>
            <w:r w:rsidRPr="005F7D5A">
              <w:rPr>
                <w:color w:val="000000"/>
                <w:sz w:val="22"/>
                <w:szCs w:val="22"/>
              </w:rPr>
              <w:t>да</w:t>
            </w:r>
          </w:p>
        </w:tc>
      </w:tr>
    </w:tbl>
    <w:p w14:paraId="6BB5523A" w14:textId="77777777" w:rsidR="008E00B6" w:rsidRPr="005F7D5A" w:rsidRDefault="008E00B6" w:rsidP="008E00B6">
      <w:pPr>
        <w:keepNext/>
        <w:tabs>
          <w:tab w:val="left" w:pos="142"/>
        </w:tabs>
        <w:suppressAutoHyphens/>
        <w:jc w:val="both"/>
        <w:rPr>
          <w:lang w:eastAsia="ar-SA"/>
        </w:rPr>
      </w:pPr>
    </w:p>
    <w:tbl>
      <w:tblPr>
        <w:tblW w:w="5000" w:type="pct"/>
        <w:tblCellMar>
          <w:top w:w="102" w:type="dxa"/>
          <w:left w:w="62" w:type="dxa"/>
          <w:bottom w:w="102" w:type="dxa"/>
          <w:right w:w="62" w:type="dxa"/>
        </w:tblCellMar>
        <w:tblLook w:val="0000" w:firstRow="0" w:lastRow="0" w:firstColumn="0" w:lastColumn="0" w:noHBand="0" w:noVBand="0"/>
      </w:tblPr>
      <w:tblGrid>
        <w:gridCol w:w="500"/>
        <w:gridCol w:w="3074"/>
        <w:gridCol w:w="3697"/>
        <w:gridCol w:w="1710"/>
        <w:gridCol w:w="2413"/>
        <w:gridCol w:w="3300"/>
      </w:tblGrid>
      <w:tr w:rsidR="007D5D3E" w:rsidRPr="005F7D5A" w14:paraId="184724E7" w14:textId="77777777" w:rsidTr="00564436">
        <w:trPr>
          <w:tblHeader/>
        </w:trPr>
        <w:tc>
          <w:tcPr>
            <w:tcW w:w="170" w:type="pct"/>
            <w:tcBorders>
              <w:top w:val="single" w:sz="4" w:space="0" w:color="auto"/>
              <w:bottom w:val="single" w:sz="4" w:space="0" w:color="auto"/>
              <w:right w:val="single" w:sz="4" w:space="0" w:color="auto"/>
            </w:tcBorders>
            <w:vAlign w:val="center"/>
          </w:tcPr>
          <w:p w14:paraId="26207E1F" w14:textId="77777777" w:rsidR="008E00B6" w:rsidRPr="00564436" w:rsidRDefault="008E00B6" w:rsidP="008E00B6">
            <w:pPr>
              <w:widowControl w:val="0"/>
              <w:autoSpaceDE w:val="0"/>
              <w:autoSpaceDN w:val="0"/>
              <w:jc w:val="center"/>
            </w:pPr>
            <w:r w:rsidRPr="00564436">
              <w:t>№ п/п</w:t>
            </w:r>
          </w:p>
        </w:tc>
        <w:tc>
          <w:tcPr>
            <w:tcW w:w="1046" w:type="pct"/>
            <w:tcBorders>
              <w:top w:val="single" w:sz="4" w:space="0" w:color="auto"/>
              <w:left w:val="single" w:sz="4" w:space="0" w:color="auto"/>
              <w:bottom w:val="single" w:sz="4" w:space="0" w:color="auto"/>
              <w:right w:val="single" w:sz="4" w:space="0" w:color="auto"/>
            </w:tcBorders>
            <w:vAlign w:val="center"/>
          </w:tcPr>
          <w:p w14:paraId="47933943" w14:textId="77777777" w:rsidR="008E00B6" w:rsidRPr="00564436" w:rsidRDefault="008E00B6" w:rsidP="008E00B6">
            <w:pPr>
              <w:jc w:val="center"/>
              <w:rPr>
                <w:kern w:val="2"/>
              </w:rPr>
            </w:pPr>
            <w:r w:rsidRPr="00564436">
              <w:rPr>
                <w:rFonts w:eastAsia="Calibri"/>
              </w:rPr>
              <w:t>Наименование мероприятия</w:t>
            </w:r>
          </w:p>
        </w:tc>
        <w:tc>
          <w:tcPr>
            <w:tcW w:w="1258" w:type="pct"/>
            <w:tcBorders>
              <w:top w:val="single" w:sz="4" w:space="0" w:color="auto"/>
              <w:left w:val="single" w:sz="4" w:space="0" w:color="auto"/>
              <w:bottom w:val="single" w:sz="4" w:space="0" w:color="auto"/>
              <w:right w:val="single" w:sz="4" w:space="0" w:color="auto"/>
            </w:tcBorders>
          </w:tcPr>
          <w:p w14:paraId="76089C8C" w14:textId="77777777" w:rsidR="008E00B6" w:rsidRPr="00564436" w:rsidRDefault="008E00B6" w:rsidP="008E00B6">
            <w:pPr>
              <w:widowControl w:val="0"/>
              <w:autoSpaceDE w:val="0"/>
              <w:autoSpaceDN w:val="0"/>
              <w:jc w:val="center"/>
            </w:pPr>
            <w:r w:rsidRPr="00564436">
              <w:t>Содержание мероприятия</w:t>
            </w:r>
          </w:p>
        </w:tc>
        <w:tc>
          <w:tcPr>
            <w:tcW w:w="582" w:type="pct"/>
            <w:tcBorders>
              <w:top w:val="single" w:sz="4" w:space="0" w:color="auto"/>
              <w:left w:val="single" w:sz="4" w:space="0" w:color="auto"/>
              <w:bottom w:val="single" w:sz="4" w:space="0" w:color="auto"/>
              <w:right w:val="single" w:sz="4" w:space="0" w:color="auto"/>
            </w:tcBorders>
            <w:vAlign w:val="center"/>
          </w:tcPr>
          <w:p w14:paraId="436AA590" w14:textId="2F380BE8" w:rsidR="008E00B6" w:rsidRPr="00564436" w:rsidRDefault="007323B6" w:rsidP="008E00B6">
            <w:pPr>
              <w:widowControl w:val="0"/>
              <w:autoSpaceDE w:val="0"/>
              <w:autoSpaceDN w:val="0"/>
              <w:jc w:val="center"/>
            </w:pPr>
            <w:r w:rsidRPr="00564436">
              <w:t>Период</w:t>
            </w:r>
            <w:r w:rsidR="008E00B6" w:rsidRPr="00564436">
              <w:t xml:space="preserve"> реализации</w:t>
            </w:r>
          </w:p>
        </w:tc>
        <w:tc>
          <w:tcPr>
            <w:tcW w:w="821" w:type="pct"/>
            <w:tcBorders>
              <w:top w:val="single" w:sz="4" w:space="0" w:color="auto"/>
              <w:left w:val="single" w:sz="4" w:space="0" w:color="auto"/>
              <w:bottom w:val="single" w:sz="4" w:space="0" w:color="auto"/>
              <w:right w:val="single" w:sz="4" w:space="0" w:color="auto"/>
            </w:tcBorders>
            <w:vAlign w:val="center"/>
          </w:tcPr>
          <w:p w14:paraId="6D5E6525" w14:textId="77777777" w:rsidR="008E00B6" w:rsidRPr="00564436" w:rsidRDefault="008E00B6" w:rsidP="008E00B6">
            <w:pPr>
              <w:widowControl w:val="0"/>
              <w:autoSpaceDE w:val="0"/>
              <w:autoSpaceDN w:val="0"/>
              <w:jc w:val="center"/>
              <w:rPr>
                <w:rFonts w:eastAsia="Calibri"/>
              </w:rPr>
            </w:pPr>
            <w:r w:rsidRPr="00564436">
              <w:t>Ответственный исполнитель</w:t>
            </w:r>
          </w:p>
        </w:tc>
        <w:tc>
          <w:tcPr>
            <w:tcW w:w="1123" w:type="pct"/>
            <w:tcBorders>
              <w:top w:val="single" w:sz="4" w:space="0" w:color="auto"/>
              <w:left w:val="single" w:sz="4" w:space="0" w:color="auto"/>
              <w:bottom w:val="single" w:sz="4" w:space="0" w:color="auto"/>
            </w:tcBorders>
            <w:vAlign w:val="center"/>
          </w:tcPr>
          <w:p w14:paraId="595B227E" w14:textId="77777777" w:rsidR="008E00B6" w:rsidRPr="00564436" w:rsidRDefault="008E00B6" w:rsidP="008E00B6">
            <w:pPr>
              <w:widowControl w:val="0"/>
              <w:autoSpaceDE w:val="0"/>
              <w:autoSpaceDN w:val="0"/>
              <w:jc w:val="center"/>
            </w:pPr>
            <w:r w:rsidRPr="00564436">
              <w:t>Источник финансового/ресурсного обеспечения</w:t>
            </w:r>
          </w:p>
        </w:tc>
      </w:tr>
      <w:tr w:rsidR="008E00B6" w:rsidRPr="005F7D5A" w14:paraId="71D8CFD6" w14:textId="77777777" w:rsidTr="00564436">
        <w:tc>
          <w:tcPr>
            <w:tcW w:w="5000" w:type="pct"/>
            <w:gridSpan w:val="6"/>
            <w:tcBorders>
              <w:top w:val="single" w:sz="4" w:space="0" w:color="auto"/>
            </w:tcBorders>
          </w:tcPr>
          <w:p w14:paraId="7C5F5F52" w14:textId="77777777" w:rsidR="008E00B6" w:rsidRPr="00564436" w:rsidRDefault="008E00B6" w:rsidP="008E00B6">
            <w:r w:rsidRPr="00564436">
              <w:t>Задача 1. Реализация проекта межвузовского кампуса как флагманского проекта всего города, креативной территории и точки притяжения для архангелогородцев и гостей города</w:t>
            </w:r>
          </w:p>
        </w:tc>
      </w:tr>
      <w:tr w:rsidR="007D5D3E" w:rsidRPr="005F7D5A" w14:paraId="229D4935" w14:textId="77777777" w:rsidTr="00564436">
        <w:tc>
          <w:tcPr>
            <w:tcW w:w="170" w:type="pct"/>
          </w:tcPr>
          <w:p w14:paraId="29008E2F" w14:textId="77777777" w:rsidR="008E00B6" w:rsidRPr="00564436" w:rsidRDefault="008E00B6" w:rsidP="008E00B6">
            <w:pPr>
              <w:widowControl w:val="0"/>
              <w:autoSpaceDE w:val="0"/>
              <w:autoSpaceDN w:val="0"/>
            </w:pPr>
            <w:r w:rsidRPr="00564436">
              <w:t>1</w:t>
            </w:r>
          </w:p>
        </w:tc>
        <w:tc>
          <w:tcPr>
            <w:tcW w:w="1046" w:type="pct"/>
          </w:tcPr>
          <w:p w14:paraId="155B5A2C" w14:textId="1BBBA9B9" w:rsidR="008E00B6" w:rsidRPr="00564436" w:rsidRDefault="008E00B6" w:rsidP="008E00B6">
            <w:pPr>
              <w:rPr>
                <w:kern w:val="2"/>
              </w:rPr>
            </w:pPr>
            <w:r w:rsidRPr="00564436">
              <w:rPr>
                <w:kern w:val="2"/>
              </w:rPr>
              <w:t>Содействие развитию межвузовского кампуса на территории городского округа</w:t>
            </w:r>
          </w:p>
        </w:tc>
        <w:tc>
          <w:tcPr>
            <w:tcW w:w="1258" w:type="pct"/>
          </w:tcPr>
          <w:p w14:paraId="04AB8699" w14:textId="003F0168" w:rsidR="008714C4" w:rsidRPr="00564436" w:rsidRDefault="004D0C43" w:rsidP="008E00B6">
            <w:r w:rsidRPr="00564436">
              <w:t>О</w:t>
            </w:r>
            <w:r w:rsidR="008E00B6" w:rsidRPr="00564436">
              <w:t>рганизация и проведение мероприятий, направленных на содействие развитию кампуса как открытого и интегрированного в общую городскую среду общественного пространства</w:t>
            </w:r>
            <w:r w:rsidR="008714C4" w:rsidRPr="00564436">
              <w:t>, включая:</w:t>
            </w:r>
          </w:p>
          <w:p w14:paraId="13EB12CB" w14:textId="77777777" w:rsidR="008714C4" w:rsidRPr="00564436" w:rsidRDefault="008714C4" w:rsidP="008E00B6">
            <w:r w:rsidRPr="00564436">
              <w:t>-</w:t>
            </w:r>
            <w:r w:rsidR="008E00B6" w:rsidRPr="00564436">
              <w:t xml:space="preserve"> определение открытых зон университетской территории</w:t>
            </w:r>
            <w:r w:rsidRPr="00564436">
              <w:t xml:space="preserve"> для общего пользования;</w:t>
            </w:r>
            <w:r w:rsidR="008E00B6" w:rsidRPr="00564436">
              <w:t xml:space="preserve"> </w:t>
            </w:r>
          </w:p>
          <w:p w14:paraId="51A661BC" w14:textId="77005737" w:rsidR="008E00B6" w:rsidRPr="00564436" w:rsidRDefault="008714C4" w:rsidP="008E00B6">
            <w:r w:rsidRPr="00564436">
              <w:t xml:space="preserve">- </w:t>
            </w:r>
            <w:r w:rsidR="008E00B6" w:rsidRPr="00564436">
              <w:t xml:space="preserve">содействие внедрению </w:t>
            </w:r>
            <w:r w:rsidR="008E00B6" w:rsidRPr="00564436">
              <w:lastRenderedPageBreak/>
              <w:t>современных систем безопасности</w:t>
            </w:r>
            <w:r w:rsidRPr="00564436">
              <w:t xml:space="preserve"> на территории кампуса</w:t>
            </w:r>
            <w:r w:rsidR="001A7AB5" w:rsidRPr="00564436">
              <w:t>.</w:t>
            </w:r>
          </w:p>
          <w:p w14:paraId="6C9F0D31" w14:textId="6802E496" w:rsidR="001A7AB5" w:rsidRPr="00564436" w:rsidRDefault="00A156B7" w:rsidP="008E00B6">
            <w:r w:rsidRPr="00564436">
              <w:t>Р</w:t>
            </w:r>
            <w:r w:rsidR="001A7AB5" w:rsidRPr="00564436">
              <w:t>еализация комплекса мероприятий, направленных на реализацию в рамках кампуса совместных с муниципальными властями проектов комфортной городской среды, а также оказание содействия в получении федеральных и региональных льгот и преференций на данные цели</w:t>
            </w:r>
          </w:p>
        </w:tc>
        <w:tc>
          <w:tcPr>
            <w:tcW w:w="582" w:type="pct"/>
          </w:tcPr>
          <w:p w14:paraId="5E96898F" w14:textId="15D9009F" w:rsidR="008E00B6" w:rsidRPr="00564436" w:rsidRDefault="008E00B6" w:rsidP="00E35E43">
            <w:pPr>
              <w:jc w:val="center"/>
            </w:pPr>
            <w:r w:rsidRPr="00564436">
              <w:lastRenderedPageBreak/>
              <w:t>20</w:t>
            </w:r>
            <w:r w:rsidR="00DC6AEE" w:rsidRPr="00564436">
              <w:t>2</w:t>
            </w:r>
            <w:r w:rsidR="007323B6" w:rsidRPr="00564436">
              <w:t>4</w:t>
            </w:r>
            <w:r w:rsidR="00DC6AEE" w:rsidRPr="00564436">
              <w:t>-2035</w:t>
            </w:r>
          </w:p>
        </w:tc>
        <w:tc>
          <w:tcPr>
            <w:tcW w:w="821" w:type="pct"/>
          </w:tcPr>
          <w:p w14:paraId="6F4F3B18" w14:textId="6C1E12BD" w:rsidR="005213B5" w:rsidRPr="00564436" w:rsidRDefault="005213B5" w:rsidP="008E00B6">
            <w:r w:rsidRPr="00564436">
              <w:t xml:space="preserve">Департамент </w:t>
            </w:r>
            <w:r w:rsidR="0063260D" w:rsidRPr="00564436">
              <w:t>градостроительства</w:t>
            </w:r>
            <w:r w:rsidRPr="00564436">
              <w:t xml:space="preserve"> Администрации</w:t>
            </w:r>
            <w:r w:rsidR="006F0EC0" w:rsidRPr="00564436">
              <w:t xml:space="preserve"> ГО "Город Архангельск"</w:t>
            </w:r>
            <w:r w:rsidR="00CF5AED" w:rsidRPr="00564436">
              <w:t>;</w:t>
            </w:r>
          </w:p>
          <w:p w14:paraId="26734FCA" w14:textId="13F4BB90" w:rsidR="008E00B6" w:rsidRPr="00564436" w:rsidRDefault="00EE16A7" w:rsidP="008E00B6">
            <w:r w:rsidRPr="00564436">
              <w:t>САФУ</w:t>
            </w:r>
            <w:r w:rsidR="00DC6AEE" w:rsidRPr="00564436">
              <w:t>;</w:t>
            </w:r>
          </w:p>
          <w:p w14:paraId="7744C452" w14:textId="77777777" w:rsidR="00EE16A7" w:rsidRPr="00564436" w:rsidRDefault="00EE16A7" w:rsidP="008E00B6">
            <w:r w:rsidRPr="00564436">
              <w:t>СГМУ</w:t>
            </w:r>
            <w:r w:rsidR="0063260D" w:rsidRPr="00564436">
              <w:t>;</w:t>
            </w:r>
          </w:p>
          <w:p w14:paraId="5788E670" w14:textId="5820DD13" w:rsidR="0063260D" w:rsidRPr="00564436" w:rsidRDefault="008D68D5" w:rsidP="008E00B6">
            <w:r w:rsidRPr="00564436">
              <w:t>ИОГВ АО;</w:t>
            </w:r>
          </w:p>
          <w:p w14:paraId="5028297C" w14:textId="2432530B" w:rsidR="0063260D" w:rsidRPr="00564436" w:rsidRDefault="0063260D" w:rsidP="008E00B6">
            <w:r w:rsidRPr="00564436">
              <w:t>ООО "Арктическая звезда"</w:t>
            </w:r>
          </w:p>
        </w:tc>
        <w:tc>
          <w:tcPr>
            <w:tcW w:w="1123" w:type="pct"/>
          </w:tcPr>
          <w:p w14:paraId="21705DC2" w14:textId="77777777" w:rsidR="00C2272B" w:rsidRPr="00564436" w:rsidRDefault="00C2272B" w:rsidP="00C2272B">
            <w:r w:rsidRPr="00564436">
              <w:t>Федеральный бюджет</w:t>
            </w:r>
          </w:p>
          <w:p w14:paraId="50C610B1" w14:textId="77777777" w:rsidR="00EE16A7" w:rsidRPr="00564436" w:rsidRDefault="00EE16A7" w:rsidP="008E00B6"/>
          <w:p w14:paraId="105FA6BA" w14:textId="77777777" w:rsidR="00EE16A7" w:rsidRPr="00564436" w:rsidRDefault="00EE16A7" w:rsidP="008E00B6">
            <w:r w:rsidRPr="00564436">
              <w:t>Внебюджетные источники</w:t>
            </w:r>
          </w:p>
          <w:p w14:paraId="517638D5" w14:textId="77777777" w:rsidR="00EE16A7" w:rsidRPr="00564436" w:rsidRDefault="00EE16A7" w:rsidP="008E00B6"/>
          <w:p w14:paraId="25AF5449" w14:textId="77777777" w:rsidR="00EE16A7" w:rsidRPr="00564436" w:rsidRDefault="00EE16A7" w:rsidP="00EE16A7">
            <w:pPr>
              <w:rPr>
                <w:color w:val="000000" w:themeColor="text1"/>
              </w:rPr>
            </w:pPr>
            <w:r w:rsidRPr="00564436">
              <w:rPr>
                <w:color w:val="000000" w:themeColor="text1"/>
              </w:rPr>
              <w:t>Иные источники</w:t>
            </w:r>
          </w:p>
          <w:p w14:paraId="4EC62599" w14:textId="408BE252" w:rsidR="00EE16A7" w:rsidRPr="00564436" w:rsidRDefault="00EE16A7" w:rsidP="008E00B6"/>
        </w:tc>
      </w:tr>
      <w:tr w:rsidR="007D5D3E" w:rsidRPr="005F7D5A" w14:paraId="06A055CC" w14:textId="77777777" w:rsidTr="00564436">
        <w:tc>
          <w:tcPr>
            <w:tcW w:w="170" w:type="pct"/>
          </w:tcPr>
          <w:p w14:paraId="070E3BF1" w14:textId="39FD2E5B" w:rsidR="001A7AB5" w:rsidRPr="005F7D5A" w:rsidRDefault="001A7AB5" w:rsidP="001A7AB5">
            <w:pPr>
              <w:widowControl w:val="0"/>
              <w:autoSpaceDE w:val="0"/>
              <w:autoSpaceDN w:val="0"/>
            </w:pPr>
            <w:r w:rsidRPr="005F7D5A">
              <w:lastRenderedPageBreak/>
              <w:t>2</w:t>
            </w:r>
          </w:p>
        </w:tc>
        <w:tc>
          <w:tcPr>
            <w:tcW w:w="1046" w:type="pct"/>
          </w:tcPr>
          <w:p w14:paraId="481E3D2E" w14:textId="6C9F9559" w:rsidR="001A7AB5" w:rsidRPr="005F7D5A" w:rsidRDefault="001A7AB5" w:rsidP="001A7AB5">
            <w:pPr>
              <w:rPr>
                <w:kern w:val="2"/>
              </w:rPr>
            </w:pPr>
            <w:r w:rsidRPr="005F7D5A">
              <w:rPr>
                <w:kern w:val="2"/>
              </w:rPr>
              <w:t>Оказание содействия в процессе создания сервисной составляющей высокого уровня в рамках межвузовского кампуса</w:t>
            </w:r>
          </w:p>
        </w:tc>
        <w:tc>
          <w:tcPr>
            <w:tcW w:w="1258" w:type="pct"/>
          </w:tcPr>
          <w:p w14:paraId="4B1DE321" w14:textId="2BADD5C3" w:rsidR="001A7AB5" w:rsidRPr="005F7D5A" w:rsidRDefault="004D0C43" w:rsidP="001A7AB5">
            <w:r w:rsidRPr="005F7D5A">
              <w:t>Р</w:t>
            </w:r>
            <w:r w:rsidR="001A7AB5" w:rsidRPr="005F7D5A">
              <w:t>еализация мероприятий, направленных на формирование комплексных условий для стимулирования создания сервисной составляющей высокого уровня в рамках кампуса:</w:t>
            </w:r>
            <w:r w:rsidR="00942A59" w:rsidRPr="005F7D5A">
              <w:t xml:space="preserve"> стимулирование развития современного потребительского рынка на прилегающей к кампусу территории</w:t>
            </w:r>
          </w:p>
        </w:tc>
        <w:tc>
          <w:tcPr>
            <w:tcW w:w="582" w:type="pct"/>
          </w:tcPr>
          <w:p w14:paraId="7D3B0C07" w14:textId="7AF245C1" w:rsidR="001A7AB5" w:rsidRPr="005F7D5A" w:rsidRDefault="007323B6" w:rsidP="00E35E43">
            <w:pPr>
              <w:jc w:val="center"/>
            </w:pPr>
            <w:r w:rsidRPr="005F7D5A">
              <w:rPr>
                <w:color w:val="000000" w:themeColor="text1"/>
              </w:rPr>
              <w:t>2028-</w:t>
            </w:r>
            <w:r w:rsidR="00E35E43" w:rsidRPr="005F7D5A">
              <w:t>2035</w:t>
            </w:r>
          </w:p>
        </w:tc>
        <w:tc>
          <w:tcPr>
            <w:tcW w:w="821" w:type="pct"/>
          </w:tcPr>
          <w:p w14:paraId="6464247A" w14:textId="27DF84F5" w:rsidR="00F13DE6" w:rsidRPr="005F7D5A" w:rsidRDefault="00D42FEB" w:rsidP="00F13DE6">
            <w:r w:rsidRPr="005F7D5A">
              <w:t>Департамент экономического развития Администрации</w:t>
            </w:r>
            <w:r w:rsidR="006F0EC0" w:rsidRPr="005F7D5A">
              <w:t xml:space="preserve"> ГО "Город Архангельск"</w:t>
            </w:r>
            <w:r w:rsidR="007323B6" w:rsidRPr="005F7D5A">
              <w:t>;</w:t>
            </w:r>
          </w:p>
          <w:p w14:paraId="70D84A50" w14:textId="77777777" w:rsidR="00F13DE6" w:rsidRPr="005F7D5A" w:rsidRDefault="00F13DE6" w:rsidP="00F13DE6">
            <w:r w:rsidRPr="005F7D5A">
              <w:t>САФУ</w:t>
            </w:r>
            <w:r w:rsidR="005E7788" w:rsidRPr="005F7D5A">
              <w:t>;</w:t>
            </w:r>
          </w:p>
          <w:p w14:paraId="7E2FB649" w14:textId="1DE046F2" w:rsidR="005E7788" w:rsidRPr="005F7D5A" w:rsidRDefault="008D68D5" w:rsidP="00F13DE6">
            <w:r w:rsidRPr="005F7D5A">
              <w:t>ИОГВ АО</w:t>
            </w:r>
            <w:r w:rsidR="005E7788" w:rsidRPr="005F7D5A">
              <w:t>;</w:t>
            </w:r>
          </w:p>
          <w:p w14:paraId="1615660E" w14:textId="62974D6F" w:rsidR="005E7788" w:rsidRPr="005F7D5A" w:rsidRDefault="005E7788" w:rsidP="00F13DE6">
            <w:r w:rsidRPr="005F7D5A">
              <w:t>ООО "Арктическая звезда"</w:t>
            </w:r>
          </w:p>
          <w:p w14:paraId="5D496D64" w14:textId="6A29E5DC" w:rsidR="001A7AB5" w:rsidRPr="005F7D5A" w:rsidRDefault="001A7AB5" w:rsidP="001A7AB5"/>
        </w:tc>
        <w:tc>
          <w:tcPr>
            <w:tcW w:w="1123" w:type="pct"/>
          </w:tcPr>
          <w:p w14:paraId="0C5A13F5" w14:textId="77777777" w:rsidR="001A7AB5" w:rsidRPr="005F7D5A" w:rsidRDefault="00C42B05" w:rsidP="005E620A">
            <w:r w:rsidRPr="005F7D5A">
              <w:t>Федеральный бюджет</w:t>
            </w:r>
          </w:p>
          <w:p w14:paraId="3E3105F2" w14:textId="77777777" w:rsidR="007323B6" w:rsidRPr="005F7D5A" w:rsidRDefault="007323B6" w:rsidP="005E620A"/>
          <w:p w14:paraId="5D5E52EE" w14:textId="02BF4110" w:rsidR="007323B6" w:rsidRPr="005F7D5A" w:rsidRDefault="005E7788" w:rsidP="005E620A">
            <w:r w:rsidRPr="005F7D5A">
              <w:t>Внебюджетные источники</w:t>
            </w:r>
          </w:p>
        </w:tc>
      </w:tr>
      <w:tr w:rsidR="007D5D3E" w:rsidRPr="005F7D5A" w14:paraId="56CD27D0" w14:textId="77777777" w:rsidTr="00564436">
        <w:tc>
          <w:tcPr>
            <w:tcW w:w="170" w:type="pct"/>
          </w:tcPr>
          <w:p w14:paraId="500824B6" w14:textId="4DF8F336" w:rsidR="005E620A" w:rsidRPr="005F7D5A" w:rsidRDefault="005E620A" w:rsidP="005E620A">
            <w:pPr>
              <w:widowControl w:val="0"/>
              <w:autoSpaceDE w:val="0"/>
              <w:autoSpaceDN w:val="0"/>
            </w:pPr>
            <w:r w:rsidRPr="005F7D5A">
              <w:t>3</w:t>
            </w:r>
          </w:p>
        </w:tc>
        <w:tc>
          <w:tcPr>
            <w:tcW w:w="1046" w:type="pct"/>
          </w:tcPr>
          <w:p w14:paraId="63753D65" w14:textId="0C15B1FA" w:rsidR="005E620A" w:rsidRPr="005F7D5A" w:rsidRDefault="005E620A" w:rsidP="005E620A">
            <w:pPr>
              <w:rPr>
                <w:kern w:val="2"/>
              </w:rPr>
            </w:pPr>
            <w:r w:rsidRPr="005F7D5A">
              <w:rPr>
                <w:kern w:val="2"/>
              </w:rPr>
              <w:t xml:space="preserve">Содействию формированию общественных коворкинг-зон на территории </w:t>
            </w:r>
            <w:r w:rsidRPr="005F7D5A">
              <w:rPr>
                <w:kern w:val="2"/>
              </w:rPr>
              <w:lastRenderedPageBreak/>
              <w:t xml:space="preserve">межвузовского кампуса </w:t>
            </w:r>
          </w:p>
        </w:tc>
        <w:tc>
          <w:tcPr>
            <w:tcW w:w="1258" w:type="pct"/>
          </w:tcPr>
          <w:p w14:paraId="23C13F62" w14:textId="2091E517" w:rsidR="005E620A" w:rsidRPr="005F7D5A" w:rsidRDefault="004D0C43" w:rsidP="005E620A">
            <w:r w:rsidRPr="005F7D5A">
              <w:lastRenderedPageBreak/>
              <w:t>Р</w:t>
            </w:r>
            <w:r w:rsidR="005E620A" w:rsidRPr="005F7D5A">
              <w:t xml:space="preserve">еализация мероприятий по организации на территории кампуса общественных </w:t>
            </w:r>
            <w:r w:rsidR="005E620A" w:rsidRPr="005F7D5A">
              <w:lastRenderedPageBreak/>
              <w:t>коворкинг-зон</w:t>
            </w:r>
          </w:p>
        </w:tc>
        <w:tc>
          <w:tcPr>
            <w:tcW w:w="582" w:type="pct"/>
          </w:tcPr>
          <w:p w14:paraId="468D20EF" w14:textId="42AED0A6" w:rsidR="005E620A" w:rsidRPr="005F7D5A" w:rsidRDefault="005E620A" w:rsidP="00E35E43">
            <w:pPr>
              <w:jc w:val="center"/>
            </w:pPr>
            <w:r w:rsidRPr="005F7D5A">
              <w:lastRenderedPageBreak/>
              <w:t>20</w:t>
            </w:r>
            <w:r w:rsidR="007323B6" w:rsidRPr="005F7D5A">
              <w:t>28</w:t>
            </w:r>
            <w:r w:rsidR="00E35E43" w:rsidRPr="005F7D5A">
              <w:t>-2035</w:t>
            </w:r>
          </w:p>
        </w:tc>
        <w:tc>
          <w:tcPr>
            <w:tcW w:w="821" w:type="pct"/>
          </w:tcPr>
          <w:p w14:paraId="115C0EA1" w14:textId="7530531F" w:rsidR="00D42FEB" w:rsidRPr="005F7D5A" w:rsidRDefault="00D42FEB" w:rsidP="008B394F">
            <w:r w:rsidRPr="005F7D5A">
              <w:t xml:space="preserve">Департамент </w:t>
            </w:r>
            <w:r w:rsidR="005E7788" w:rsidRPr="005F7D5A">
              <w:t>градостроительства</w:t>
            </w:r>
            <w:r w:rsidRPr="005F7D5A">
              <w:t>,</w:t>
            </w:r>
          </w:p>
          <w:p w14:paraId="7902A1AA" w14:textId="1B30E8C6" w:rsidR="00D42FEB" w:rsidRPr="005F7D5A" w:rsidRDefault="00D42FEB" w:rsidP="008B394F">
            <w:r w:rsidRPr="005F7D5A">
              <w:t xml:space="preserve">департамент </w:t>
            </w:r>
            <w:r w:rsidRPr="005F7D5A">
              <w:lastRenderedPageBreak/>
              <w:t>экономического развития Администрации</w:t>
            </w:r>
            <w:r w:rsidR="006F0EC0" w:rsidRPr="005F7D5A">
              <w:t xml:space="preserve"> ГО "Город Архангельск"</w:t>
            </w:r>
            <w:r w:rsidRPr="005F7D5A">
              <w:t>;</w:t>
            </w:r>
          </w:p>
          <w:p w14:paraId="461429FB" w14:textId="77777777" w:rsidR="008B394F" w:rsidRPr="005F7D5A" w:rsidRDefault="008B394F" w:rsidP="008B394F">
            <w:r w:rsidRPr="005F7D5A">
              <w:t>САФУ</w:t>
            </w:r>
            <w:r w:rsidR="005E7788" w:rsidRPr="005F7D5A">
              <w:t>;</w:t>
            </w:r>
          </w:p>
          <w:p w14:paraId="59F1C711" w14:textId="05B5E396" w:rsidR="005E7788" w:rsidRPr="005F7D5A" w:rsidRDefault="008D68D5" w:rsidP="008B394F">
            <w:r w:rsidRPr="005F7D5A">
              <w:t>ИОГВ АО</w:t>
            </w:r>
            <w:r w:rsidR="005E7788" w:rsidRPr="005F7D5A">
              <w:t>;</w:t>
            </w:r>
          </w:p>
          <w:p w14:paraId="1A880D38" w14:textId="0E1DA948" w:rsidR="005E7788" w:rsidRPr="005F7D5A" w:rsidRDefault="005E7788" w:rsidP="008B394F">
            <w:r w:rsidRPr="005F7D5A">
              <w:t>ООО "Арктическая звезда"</w:t>
            </w:r>
          </w:p>
          <w:p w14:paraId="2F354D36" w14:textId="39CDBC6B" w:rsidR="005E620A" w:rsidRPr="005F7D5A" w:rsidRDefault="005E620A" w:rsidP="005E620A"/>
        </w:tc>
        <w:tc>
          <w:tcPr>
            <w:tcW w:w="1123" w:type="pct"/>
          </w:tcPr>
          <w:p w14:paraId="11350D29" w14:textId="673BC3D6" w:rsidR="005E620A" w:rsidRPr="005F7D5A" w:rsidRDefault="008B394F" w:rsidP="005E620A">
            <w:r w:rsidRPr="005F7D5A">
              <w:lastRenderedPageBreak/>
              <w:t>Федеральный бюджет</w:t>
            </w:r>
          </w:p>
          <w:p w14:paraId="7AD4CA5F" w14:textId="50649DD0" w:rsidR="008B394F" w:rsidRPr="005F7D5A" w:rsidRDefault="008B394F" w:rsidP="005E620A"/>
          <w:p w14:paraId="3F0725C8" w14:textId="63FDCE17" w:rsidR="008B394F" w:rsidRPr="005F7D5A" w:rsidRDefault="008B394F" w:rsidP="005E620A">
            <w:r w:rsidRPr="005F7D5A">
              <w:t>Внебюджетные источники</w:t>
            </w:r>
          </w:p>
          <w:p w14:paraId="6B4936AB" w14:textId="77777777" w:rsidR="007323B6" w:rsidRPr="005F7D5A" w:rsidRDefault="007323B6" w:rsidP="005E620A"/>
          <w:p w14:paraId="6AFBBEA1" w14:textId="54A0090D" w:rsidR="005E620A" w:rsidRPr="005F7D5A" w:rsidRDefault="005E620A" w:rsidP="005E620A"/>
        </w:tc>
      </w:tr>
      <w:tr w:rsidR="007D5D3E" w:rsidRPr="005F7D5A" w14:paraId="413917D4" w14:textId="77777777" w:rsidTr="00564436">
        <w:tc>
          <w:tcPr>
            <w:tcW w:w="170" w:type="pct"/>
          </w:tcPr>
          <w:p w14:paraId="177D442F" w14:textId="706FDA7C" w:rsidR="005E620A" w:rsidRPr="005F7D5A" w:rsidRDefault="005E620A" w:rsidP="005E620A">
            <w:pPr>
              <w:widowControl w:val="0"/>
              <w:autoSpaceDE w:val="0"/>
              <w:autoSpaceDN w:val="0"/>
            </w:pPr>
            <w:r w:rsidRPr="005F7D5A">
              <w:lastRenderedPageBreak/>
              <w:t>4</w:t>
            </w:r>
          </w:p>
        </w:tc>
        <w:tc>
          <w:tcPr>
            <w:tcW w:w="1046" w:type="pct"/>
          </w:tcPr>
          <w:p w14:paraId="3BAD8EF3" w14:textId="2B96BDA3" w:rsidR="005E620A" w:rsidRPr="005F7D5A" w:rsidRDefault="005E620A" w:rsidP="005E620A">
            <w:pPr>
              <w:rPr>
                <w:kern w:val="2"/>
              </w:rPr>
            </w:pPr>
            <w:r w:rsidRPr="005F7D5A">
              <w:rPr>
                <w:kern w:val="2"/>
              </w:rPr>
              <w:t xml:space="preserve">Оказание содействия в привлечении ресурсов для создания межвузовского кампуса </w:t>
            </w:r>
          </w:p>
        </w:tc>
        <w:tc>
          <w:tcPr>
            <w:tcW w:w="1258" w:type="pct"/>
          </w:tcPr>
          <w:p w14:paraId="3242309C" w14:textId="4C4D30A3" w:rsidR="005E620A" w:rsidRPr="005F7D5A" w:rsidRDefault="004D0C43" w:rsidP="005E620A">
            <w:r w:rsidRPr="005F7D5A">
              <w:t>Р</w:t>
            </w:r>
            <w:r w:rsidR="005E620A" w:rsidRPr="005F7D5A">
              <w:t>еализация мероприятий по формированию инвестиционных лотов для реализации проектов на территории межвузовского кампуса: для технологических видов бизнеса (технопарков), креативных индустрий и др.</w:t>
            </w:r>
          </w:p>
          <w:p w14:paraId="0C51CBE2" w14:textId="5C78D5C5" w:rsidR="00363DA9" w:rsidRPr="005F7D5A" w:rsidRDefault="00363DA9" w:rsidP="005E620A">
            <w:r w:rsidRPr="005F7D5A">
              <w:t>Разработка и реализация мероприятий по приобретению специализированного инновационного оборудования, привлечению высокопроизводительных и креативных трудовых ресурсов</w:t>
            </w:r>
          </w:p>
        </w:tc>
        <w:tc>
          <w:tcPr>
            <w:tcW w:w="582" w:type="pct"/>
          </w:tcPr>
          <w:p w14:paraId="6A405D33" w14:textId="478747E5" w:rsidR="005E620A" w:rsidRPr="005F7D5A" w:rsidRDefault="005E620A" w:rsidP="00E35E43">
            <w:pPr>
              <w:jc w:val="center"/>
            </w:pPr>
            <w:r w:rsidRPr="005F7D5A">
              <w:t>20</w:t>
            </w:r>
            <w:r w:rsidR="00D25ECF" w:rsidRPr="005F7D5A">
              <w:t>2</w:t>
            </w:r>
            <w:r w:rsidR="00363DA9" w:rsidRPr="005F7D5A">
              <w:t>4</w:t>
            </w:r>
            <w:r w:rsidR="00D25ECF" w:rsidRPr="005F7D5A">
              <w:t>-20</w:t>
            </w:r>
            <w:r w:rsidR="00363DA9" w:rsidRPr="005F7D5A">
              <w:t>35</w:t>
            </w:r>
          </w:p>
        </w:tc>
        <w:tc>
          <w:tcPr>
            <w:tcW w:w="821" w:type="pct"/>
          </w:tcPr>
          <w:p w14:paraId="44B16718" w14:textId="796A6B89" w:rsidR="003B7DBC" w:rsidRPr="005F7D5A" w:rsidRDefault="003B7DBC" w:rsidP="0039131C">
            <w:r w:rsidRPr="005F7D5A">
              <w:t>Департамент экономического развития Администрации</w:t>
            </w:r>
            <w:r w:rsidR="006F0EC0" w:rsidRPr="005F7D5A">
              <w:t xml:space="preserve"> ГО "Город Архангельск"</w:t>
            </w:r>
            <w:r w:rsidRPr="005F7D5A">
              <w:t>;</w:t>
            </w:r>
          </w:p>
          <w:p w14:paraId="6C4D7236" w14:textId="5249C18A" w:rsidR="0039131C" w:rsidRPr="005F7D5A" w:rsidRDefault="008D68D5" w:rsidP="0039131C">
            <w:r w:rsidRPr="005F7D5A">
              <w:t>ИОГВ АО</w:t>
            </w:r>
            <w:r w:rsidR="007323B6" w:rsidRPr="005F7D5A">
              <w:t>;</w:t>
            </w:r>
          </w:p>
          <w:p w14:paraId="3FAE6020" w14:textId="4E41FF92" w:rsidR="0039131C" w:rsidRPr="005F7D5A" w:rsidRDefault="0039131C" w:rsidP="0039131C">
            <w:r w:rsidRPr="005F7D5A">
              <w:t>САФУ</w:t>
            </w:r>
            <w:r w:rsidR="007323B6" w:rsidRPr="005F7D5A">
              <w:t>;</w:t>
            </w:r>
          </w:p>
          <w:p w14:paraId="4045C78C" w14:textId="03E5D102" w:rsidR="0039131C" w:rsidRPr="005F7D5A" w:rsidRDefault="005E7788" w:rsidP="0039131C">
            <w:r w:rsidRPr="005F7D5A">
              <w:t>о</w:t>
            </w:r>
            <w:r w:rsidR="0039131C" w:rsidRPr="005F7D5A">
              <w:t>рганизации</w:t>
            </w:r>
            <w:r w:rsidRPr="005F7D5A">
              <w:t>;</w:t>
            </w:r>
          </w:p>
          <w:p w14:paraId="228FDFB8" w14:textId="04864CD8" w:rsidR="005E7788" w:rsidRPr="005F7D5A" w:rsidRDefault="005E7788" w:rsidP="0039131C">
            <w:r w:rsidRPr="005F7D5A">
              <w:t>ООО "Арктическая звезда"</w:t>
            </w:r>
          </w:p>
          <w:p w14:paraId="424467A9" w14:textId="4FCFB53C" w:rsidR="005E620A" w:rsidRPr="005F7D5A" w:rsidRDefault="005E620A" w:rsidP="005E620A"/>
        </w:tc>
        <w:tc>
          <w:tcPr>
            <w:tcW w:w="1123" w:type="pct"/>
          </w:tcPr>
          <w:p w14:paraId="1260A5B1" w14:textId="77777777" w:rsidR="0039131C" w:rsidRPr="005F7D5A" w:rsidRDefault="0039131C" w:rsidP="0039131C">
            <w:r w:rsidRPr="005F7D5A">
              <w:t>Внебюджетные источники</w:t>
            </w:r>
          </w:p>
          <w:p w14:paraId="5EFAA929" w14:textId="77777777" w:rsidR="007323B6" w:rsidRPr="005F7D5A" w:rsidRDefault="007323B6" w:rsidP="0039131C"/>
          <w:p w14:paraId="03CF428F" w14:textId="22F3E7BB" w:rsidR="005E620A" w:rsidRPr="005F7D5A" w:rsidRDefault="005E620A" w:rsidP="00363DA9"/>
        </w:tc>
      </w:tr>
      <w:tr w:rsidR="007D5D3E" w:rsidRPr="005F7D5A" w14:paraId="2F640452" w14:textId="77777777" w:rsidTr="00564436">
        <w:tc>
          <w:tcPr>
            <w:tcW w:w="170" w:type="pct"/>
          </w:tcPr>
          <w:p w14:paraId="4653FC7A" w14:textId="77777777" w:rsidR="00363DA9" w:rsidRPr="005F7D5A" w:rsidRDefault="00363DA9" w:rsidP="00363DA9">
            <w:pPr>
              <w:widowControl w:val="0"/>
              <w:autoSpaceDE w:val="0"/>
              <w:autoSpaceDN w:val="0"/>
            </w:pPr>
            <w:r w:rsidRPr="005F7D5A">
              <w:t>5</w:t>
            </w:r>
          </w:p>
        </w:tc>
        <w:tc>
          <w:tcPr>
            <w:tcW w:w="1046" w:type="pct"/>
          </w:tcPr>
          <w:p w14:paraId="1F09B3B5" w14:textId="3BF55E3A" w:rsidR="00363DA9" w:rsidRPr="005F7D5A" w:rsidRDefault="00A87CE4" w:rsidP="00363DA9">
            <w:pPr>
              <w:rPr>
                <w:kern w:val="2"/>
              </w:rPr>
            </w:pPr>
            <w:r w:rsidRPr="005F7D5A">
              <w:rPr>
                <w:kern w:val="2"/>
              </w:rPr>
              <w:t>Формирование комфортной городской среды для университетской аудитории</w:t>
            </w:r>
          </w:p>
        </w:tc>
        <w:tc>
          <w:tcPr>
            <w:tcW w:w="1258" w:type="pct"/>
          </w:tcPr>
          <w:p w14:paraId="523FE2FF" w14:textId="55CBC2F2" w:rsidR="00363DA9" w:rsidRPr="005F7D5A" w:rsidRDefault="004D0C43" w:rsidP="004D0C43">
            <w:r w:rsidRPr="005F7D5A">
              <w:t>Р</w:t>
            </w:r>
            <w:r w:rsidR="00363DA9" w:rsidRPr="005F7D5A">
              <w:t xml:space="preserve">еализация мероприятий по включению </w:t>
            </w:r>
            <w:r w:rsidR="00CF4056" w:rsidRPr="005F7D5A">
              <w:t>"</w:t>
            </w:r>
            <w:r w:rsidR="00363DA9" w:rsidRPr="005F7D5A">
              <w:t>студенческих маршрутов</w:t>
            </w:r>
            <w:r w:rsidR="00CF4056" w:rsidRPr="005F7D5A">
              <w:t>"</w:t>
            </w:r>
            <w:r w:rsidR="00363DA9" w:rsidRPr="005F7D5A">
              <w:t xml:space="preserve"> в программу </w:t>
            </w:r>
            <w:r w:rsidR="00363DA9" w:rsidRPr="005F7D5A">
              <w:lastRenderedPageBreak/>
              <w:t>формирования комфортной городской среды, развити</w:t>
            </w:r>
            <w:r w:rsidR="00A87CE4" w:rsidRPr="005F7D5A">
              <w:t>ю</w:t>
            </w:r>
            <w:r w:rsidR="00363DA9" w:rsidRPr="005F7D5A">
              <w:t xml:space="preserve"> общественных пространств с учетом требований университетской аудитории</w:t>
            </w:r>
          </w:p>
        </w:tc>
        <w:tc>
          <w:tcPr>
            <w:tcW w:w="582" w:type="pct"/>
          </w:tcPr>
          <w:p w14:paraId="6D47D967" w14:textId="61783247" w:rsidR="00363DA9" w:rsidRPr="005F7D5A" w:rsidRDefault="00363DA9" w:rsidP="00E35E43">
            <w:pPr>
              <w:jc w:val="center"/>
            </w:pPr>
            <w:r w:rsidRPr="005F7D5A">
              <w:lastRenderedPageBreak/>
              <w:t>202</w:t>
            </w:r>
            <w:r w:rsidR="0039131C" w:rsidRPr="005F7D5A">
              <w:t>3</w:t>
            </w:r>
            <w:r w:rsidR="00E35E43" w:rsidRPr="005F7D5A">
              <w:t>-2035</w:t>
            </w:r>
          </w:p>
        </w:tc>
        <w:tc>
          <w:tcPr>
            <w:tcW w:w="821" w:type="pct"/>
          </w:tcPr>
          <w:p w14:paraId="1481191F" w14:textId="77777777" w:rsidR="005E7788" w:rsidRPr="005F7D5A" w:rsidRDefault="003B7DBC" w:rsidP="0039131C">
            <w:r w:rsidRPr="005F7D5A">
              <w:t xml:space="preserve">Департамент </w:t>
            </w:r>
            <w:r w:rsidR="005E7788" w:rsidRPr="005F7D5A">
              <w:t>градостроительства,</w:t>
            </w:r>
          </w:p>
          <w:p w14:paraId="081DB23A" w14:textId="19BBDC53" w:rsidR="003B7DBC" w:rsidRPr="005F7D5A" w:rsidRDefault="005E7788" w:rsidP="0039131C">
            <w:r w:rsidRPr="005F7D5A">
              <w:t xml:space="preserve">департамент </w:t>
            </w:r>
            <w:r w:rsidRPr="005F7D5A">
              <w:lastRenderedPageBreak/>
              <w:t>городского хозяйства</w:t>
            </w:r>
            <w:r w:rsidR="003B7DBC" w:rsidRPr="005F7D5A">
              <w:t xml:space="preserve"> Администрации</w:t>
            </w:r>
            <w:r w:rsidRPr="005F7D5A">
              <w:t xml:space="preserve"> ГО "Город Архангельск"</w:t>
            </w:r>
            <w:r w:rsidR="003B7DBC" w:rsidRPr="005F7D5A">
              <w:t>;</w:t>
            </w:r>
          </w:p>
          <w:p w14:paraId="711925A8" w14:textId="7FCCAABF" w:rsidR="0039131C" w:rsidRPr="005F7D5A" w:rsidRDefault="008D68D5" w:rsidP="0039131C">
            <w:r w:rsidRPr="005F7D5A">
              <w:t>ИОГВ АО</w:t>
            </w:r>
            <w:r w:rsidR="007323B6" w:rsidRPr="005F7D5A">
              <w:t>;</w:t>
            </w:r>
          </w:p>
          <w:p w14:paraId="6CC681D5" w14:textId="77777777" w:rsidR="0039131C" w:rsidRPr="005F7D5A" w:rsidRDefault="0039131C" w:rsidP="0039131C">
            <w:r w:rsidRPr="005F7D5A">
              <w:t>САФУ</w:t>
            </w:r>
            <w:r w:rsidR="005E7788" w:rsidRPr="005F7D5A">
              <w:t>;</w:t>
            </w:r>
          </w:p>
          <w:p w14:paraId="57001D1D" w14:textId="080C239B" w:rsidR="005E7788" w:rsidRPr="005F7D5A" w:rsidRDefault="005E7788" w:rsidP="0039131C">
            <w:r w:rsidRPr="005F7D5A">
              <w:t>ООО "Арктическая звезда"</w:t>
            </w:r>
          </w:p>
          <w:p w14:paraId="786C3E9F" w14:textId="0C93BB8D" w:rsidR="00363DA9" w:rsidRPr="005F7D5A" w:rsidRDefault="00363DA9" w:rsidP="00363DA9"/>
        </w:tc>
        <w:tc>
          <w:tcPr>
            <w:tcW w:w="1123" w:type="pct"/>
          </w:tcPr>
          <w:p w14:paraId="36C4BA37" w14:textId="77777777" w:rsidR="0039131C" w:rsidRPr="005F7D5A" w:rsidRDefault="0039131C" w:rsidP="0039131C">
            <w:r w:rsidRPr="005F7D5A">
              <w:lastRenderedPageBreak/>
              <w:t>Федеральный бюджет</w:t>
            </w:r>
          </w:p>
          <w:p w14:paraId="7EC65CE5" w14:textId="77777777" w:rsidR="007323B6" w:rsidRPr="005F7D5A" w:rsidRDefault="007323B6" w:rsidP="0039131C"/>
          <w:p w14:paraId="1AE6C929" w14:textId="44CF7BDA" w:rsidR="007323B6" w:rsidRPr="005F7D5A" w:rsidRDefault="007323B6" w:rsidP="0039131C">
            <w:r w:rsidRPr="005F7D5A">
              <w:t>Областной бюджет</w:t>
            </w:r>
          </w:p>
          <w:p w14:paraId="0B4D7D18" w14:textId="77777777" w:rsidR="0039131C" w:rsidRPr="005F7D5A" w:rsidRDefault="0039131C" w:rsidP="00A87CE4"/>
          <w:p w14:paraId="21F9D23D" w14:textId="2D71B8AC" w:rsidR="0039131C" w:rsidRPr="005F7D5A" w:rsidRDefault="007323B6" w:rsidP="00A87CE4">
            <w:r w:rsidRPr="005F7D5A">
              <w:t>Городской бюджет</w:t>
            </w:r>
          </w:p>
          <w:p w14:paraId="701E955C" w14:textId="6054D711" w:rsidR="0039131C" w:rsidRPr="005F7D5A" w:rsidRDefault="0039131C" w:rsidP="00A87CE4"/>
          <w:p w14:paraId="29229968" w14:textId="314EEEC5" w:rsidR="0039131C" w:rsidRPr="005F7D5A" w:rsidRDefault="0039131C" w:rsidP="00A87CE4">
            <w:r w:rsidRPr="005F7D5A">
              <w:t>Внебюджетные источники</w:t>
            </w:r>
          </w:p>
        </w:tc>
      </w:tr>
      <w:tr w:rsidR="00363DA9" w:rsidRPr="005F7D5A" w14:paraId="39D570AE" w14:textId="77777777" w:rsidTr="00564436">
        <w:tc>
          <w:tcPr>
            <w:tcW w:w="5000" w:type="pct"/>
            <w:gridSpan w:val="6"/>
          </w:tcPr>
          <w:p w14:paraId="545AC8C8" w14:textId="3A69CDE2" w:rsidR="00363DA9" w:rsidRPr="00564436" w:rsidRDefault="00363DA9" w:rsidP="00363DA9">
            <w:r w:rsidRPr="00564436">
              <w:lastRenderedPageBreak/>
              <w:t>Задача 2. Создание экосистемы IT-индустрии, стимулирующей формирование, развитие и продвижение IT-стартапов на базе научно-образовательного потенциала города</w:t>
            </w:r>
          </w:p>
        </w:tc>
      </w:tr>
      <w:tr w:rsidR="00363DA9" w:rsidRPr="005F7D5A" w14:paraId="79ABCD84" w14:textId="77777777" w:rsidTr="00564436">
        <w:tc>
          <w:tcPr>
            <w:tcW w:w="5000" w:type="pct"/>
            <w:gridSpan w:val="6"/>
          </w:tcPr>
          <w:p w14:paraId="4C509CC0" w14:textId="35B5ECC3" w:rsidR="00363DA9" w:rsidRPr="005F7D5A" w:rsidRDefault="00363DA9" w:rsidP="00363DA9">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Архангельск – город информационных технологий</w:t>
            </w:r>
            <w:r w:rsidR="00CF4056" w:rsidRPr="005F7D5A">
              <w:rPr>
                <w:lang w:eastAsia="ar-SA"/>
              </w:rPr>
              <w:t>"</w:t>
            </w:r>
          </w:p>
          <w:p w14:paraId="4B9A4DE9" w14:textId="77777777" w:rsidR="00363DA9" w:rsidRPr="005F7D5A" w:rsidRDefault="00363DA9" w:rsidP="00363DA9">
            <w:r w:rsidRPr="005F7D5A">
              <w:rPr>
                <w:lang w:eastAsia="ar-SA"/>
              </w:rPr>
              <w:t>Цель проекта – активизация устойчивого развития в г. Архангельске отрасли информационных технологий в качестве одной из приоритетных отраслей экономики города.</w:t>
            </w:r>
          </w:p>
        </w:tc>
      </w:tr>
      <w:tr w:rsidR="007D5D3E" w:rsidRPr="005F7D5A" w14:paraId="36C96E37" w14:textId="77777777" w:rsidTr="00564436">
        <w:tc>
          <w:tcPr>
            <w:tcW w:w="170" w:type="pct"/>
          </w:tcPr>
          <w:p w14:paraId="4EF8340B" w14:textId="77777777" w:rsidR="00363DA9" w:rsidRPr="005F7D5A" w:rsidRDefault="00363DA9" w:rsidP="00363DA9">
            <w:pPr>
              <w:widowControl w:val="0"/>
              <w:autoSpaceDE w:val="0"/>
              <w:autoSpaceDN w:val="0"/>
            </w:pPr>
            <w:r w:rsidRPr="005F7D5A">
              <w:t>1</w:t>
            </w:r>
          </w:p>
        </w:tc>
        <w:tc>
          <w:tcPr>
            <w:tcW w:w="1046" w:type="pct"/>
          </w:tcPr>
          <w:p w14:paraId="22F163D6" w14:textId="77777777" w:rsidR="00363DA9" w:rsidRPr="005F7D5A" w:rsidRDefault="00363DA9" w:rsidP="00363DA9">
            <w:pPr>
              <w:rPr>
                <w:kern w:val="2"/>
              </w:rPr>
            </w:pPr>
            <w:r w:rsidRPr="005F7D5A">
              <w:t>Содействие формированию и модернизации образовательных программ в сфере информационных технологий</w:t>
            </w:r>
          </w:p>
        </w:tc>
        <w:tc>
          <w:tcPr>
            <w:tcW w:w="1258" w:type="pct"/>
          </w:tcPr>
          <w:p w14:paraId="31B0A850" w14:textId="49EA01CB" w:rsidR="00363DA9" w:rsidRPr="005F7D5A" w:rsidRDefault="004D0C43" w:rsidP="00363DA9">
            <w:r w:rsidRPr="005F7D5A">
              <w:t>Р</w:t>
            </w:r>
            <w:r w:rsidR="00363DA9" w:rsidRPr="005F7D5A">
              <w:t>еализация мероприятий по формированию и модернизации образовательных программ</w:t>
            </w:r>
            <w:r w:rsidR="0030318C" w:rsidRPr="005F7D5A">
              <w:t xml:space="preserve"> (в т.ч. программ повышения квалификации)</w:t>
            </w:r>
            <w:r w:rsidR="00363DA9" w:rsidRPr="005F7D5A">
              <w:t>, направленных на углубленное изучение цифровой грамотности и информационных технологий</w:t>
            </w:r>
            <w:r w:rsidR="00510B8E" w:rsidRPr="005F7D5A">
              <w:t>.</w:t>
            </w:r>
          </w:p>
          <w:p w14:paraId="218FDA6B" w14:textId="3A19C546" w:rsidR="00510B8E" w:rsidRPr="005F7D5A" w:rsidRDefault="00510B8E" w:rsidP="007323B6">
            <w:r w:rsidRPr="005F7D5A">
              <w:t>Оказание содействи</w:t>
            </w:r>
            <w:r w:rsidR="007323B6" w:rsidRPr="005F7D5A">
              <w:t>я</w:t>
            </w:r>
            <w:r w:rsidRPr="005F7D5A">
              <w:t xml:space="preserve"> в лицензировании новых образовательных программ.</w:t>
            </w:r>
          </w:p>
        </w:tc>
        <w:tc>
          <w:tcPr>
            <w:tcW w:w="582" w:type="pct"/>
          </w:tcPr>
          <w:p w14:paraId="6C455EC7" w14:textId="13ED4095" w:rsidR="00363DA9" w:rsidRPr="005F7D5A" w:rsidRDefault="00E35E43" w:rsidP="00E35E43">
            <w:pPr>
              <w:jc w:val="center"/>
            </w:pPr>
            <w:r w:rsidRPr="005F7D5A">
              <w:t>2023-2026</w:t>
            </w:r>
          </w:p>
        </w:tc>
        <w:tc>
          <w:tcPr>
            <w:tcW w:w="821" w:type="pct"/>
          </w:tcPr>
          <w:p w14:paraId="07E49CF7" w14:textId="0E514753" w:rsidR="003B7DBC" w:rsidRPr="005F7D5A" w:rsidRDefault="003B7DBC" w:rsidP="00FB7A0B">
            <w:r w:rsidRPr="005F7D5A">
              <w:t>Департамент образования, департамент экономического развития Администрации</w:t>
            </w:r>
            <w:r w:rsidR="006F0EC0" w:rsidRPr="005F7D5A">
              <w:t xml:space="preserve"> ГО "Город Архангельск"</w:t>
            </w:r>
            <w:r w:rsidRPr="005F7D5A">
              <w:t>;</w:t>
            </w:r>
          </w:p>
          <w:p w14:paraId="0C037AD7" w14:textId="6B694E1F" w:rsidR="00FB7A0B" w:rsidRPr="005F7D5A" w:rsidRDefault="008D68D5" w:rsidP="00FB7A0B">
            <w:r w:rsidRPr="005F7D5A">
              <w:t>ИОГВ АО</w:t>
            </w:r>
            <w:r w:rsidR="007323B6" w:rsidRPr="005F7D5A">
              <w:t>;</w:t>
            </w:r>
          </w:p>
          <w:p w14:paraId="761808FB" w14:textId="77777777" w:rsidR="00363DA9" w:rsidRPr="005F7D5A" w:rsidRDefault="000767FB" w:rsidP="00363DA9">
            <w:r w:rsidRPr="005F7D5A">
              <w:t>САФУ</w:t>
            </w:r>
          </w:p>
          <w:p w14:paraId="3C51EA69" w14:textId="60B0B4E1" w:rsidR="000767FB" w:rsidRPr="005F7D5A" w:rsidRDefault="000767FB" w:rsidP="00363DA9"/>
        </w:tc>
        <w:tc>
          <w:tcPr>
            <w:tcW w:w="1123" w:type="pct"/>
          </w:tcPr>
          <w:p w14:paraId="54D2D1DA" w14:textId="63995C67" w:rsidR="00363DA9" w:rsidRPr="005F7D5A" w:rsidRDefault="009024BE" w:rsidP="007323B6">
            <w:r w:rsidRPr="005F7D5A">
              <w:rPr>
                <w:color w:val="000000" w:themeColor="text1"/>
              </w:rPr>
              <w:t xml:space="preserve">В </w:t>
            </w:r>
            <w:r w:rsidR="007323B6" w:rsidRPr="005F7D5A">
              <w:rPr>
                <w:color w:val="000000" w:themeColor="text1"/>
              </w:rPr>
              <w:t>рамках текущей деятельности</w:t>
            </w:r>
          </w:p>
        </w:tc>
      </w:tr>
      <w:tr w:rsidR="007D5D3E" w:rsidRPr="005F7D5A" w14:paraId="3C924C65" w14:textId="77777777" w:rsidTr="00564436">
        <w:tc>
          <w:tcPr>
            <w:tcW w:w="170" w:type="pct"/>
          </w:tcPr>
          <w:p w14:paraId="6895FB89" w14:textId="77777777" w:rsidR="00510B8E" w:rsidRPr="005F7D5A" w:rsidRDefault="00510B8E" w:rsidP="00510B8E">
            <w:pPr>
              <w:widowControl w:val="0"/>
              <w:autoSpaceDE w:val="0"/>
              <w:autoSpaceDN w:val="0"/>
            </w:pPr>
            <w:r w:rsidRPr="005F7D5A">
              <w:lastRenderedPageBreak/>
              <w:t>2</w:t>
            </w:r>
          </w:p>
        </w:tc>
        <w:tc>
          <w:tcPr>
            <w:tcW w:w="1046" w:type="pct"/>
          </w:tcPr>
          <w:p w14:paraId="5CDFA284" w14:textId="79C2BAD6" w:rsidR="00510B8E" w:rsidRPr="005F7D5A" w:rsidRDefault="00510B8E" w:rsidP="00510B8E">
            <w:pPr>
              <w:rPr>
                <w:kern w:val="2"/>
              </w:rPr>
            </w:pPr>
            <w:r w:rsidRPr="005F7D5A">
              <w:rPr>
                <w:kern w:val="2"/>
              </w:rPr>
              <w:t>Содействие развитию технических специальностей</w:t>
            </w:r>
          </w:p>
        </w:tc>
        <w:tc>
          <w:tcPr>
            <w:tcW w:w="1258" w:type="pct"/>
          </w:tcPr>
          <w:p w14:paraId="0A6A8370" w14:textId="602B962D" w:rsidR="00510B8E" w:rsidRPr="005F7D5A" w:rsidRDefault="00510B8E" w:rsidP="007323B6">
            <w:r w:rsidRPr="005F7D5A">
              <w:t xml:space="preserve">Формирование образовательных площадок по модели </w:t>
            </w:r>
            <w:r w:rsidR="00CF4056" w:rsidRPr="005F7D5A">
              <w:t>"</w:t>
            </w:r>
            <w:r w:rsidRPr="005F7D5A">
              <w:t>школы + ВУЗы</w:t>
            </w:r>
            <w:r w:rsidR="00CF4056" w:rsidRPr="005F7D5A">
              <w:t>"</w:t>
            </w:r>
            <w:r w:rsidRPr="005F7D5A">
              <w:t xml:space="preserve"> в целях организации дополнительных курсов по техническим специальностям</w:t>
            </w:r>
          </w:p>
        </w:tc>
        <w:tc>
          <w:tcPr>
            <w:tcW w:w="582" w:type="pct"/>
          </w:tcPr>
          <w:p w14:paraId="6457CF1B" w14:textId="4D8A9BF8" w:rsidR="00510B8E" w:rsidRPr="005F7D5A" w:rsidRDefault="00E35E43" w:rsidP="00E35E43">
            <w:pPr>
              <w:jc w:val="center"/>
            </w:pPr>
            <w:r w:rsidRPr="005F7D5A">
              <w:t>2024-2025</w:t>
            </w:r>
          </w:p>
        </w:tc>
        <w:tc>
          <w:tcPr>
            <w:tcW w:w="821" w:type="pct"/>
          </w:tcPr>
          <w:p w14:paraId="7E926E03" w14:textId="23F750CD" w:rsidR="003B7DBC" w:rsidRPr="005F7D5A" w:rsidRDefault="003B7DBC" w:rsidP="009024BE">
            <w:r w:rsidRPr="005F7D5A">
              <w:t>Департамент образования, департамент экономического развития Администрации</w:t>
            </w:r>
            <w:r w:rsidR="006F0EC0" w:rsidRPr="005F7D5A">
              <w:t xml:space="preserve"> ГО "Город Архангельск"</w:t>
            </w:r>
            <w:r w:rsidRPr="005F7D5A">
              <w:t>;</w:t>
            </w:r>
          </w:p>
          <w:p w14:paraId="45F7E623" w14:textId="528995BC" w:rsidR="009024BE" w:rsidRPr="005F7D5A" w:rsidRDefault="008D68D5" w:rsidP="009024BE">
            <w:r w:rsidRPr="005F7D5A">
              <w:t>ИОГВ АО</w:t>
            </w:r>
            <w:r w:rsidR="007323B6" w:rsidRPr="005F7D5A">
              <w:t>;</w:t>
            </w:r>
          </w:p>
          <w:p w14:paraId="1AFB48A8" w14:textId="7EE95AA3" w:rsidR="009F6FA8" w:rsidRPr="005F7D5A" w:rsidRDefault="009F6FA8" w:rsidP="009024BE">
            <w:r w:rsidRPr="005F7D5A">
              <w:t>САФУ</w:t>
            </w:r>
            <w:r w:rsidR="007B497A" w:rsidRPr="005F7D5A">
              <w:t>;</w:t>
            </w:r>
          </w:p>
          <w:p w14:paraId="59472243" w14:textId="578CBA60" w:rsidR="007B497A" w:rsidRPr="005F7D5A" w:rsidRDefault="007B497A" w:rsidP="009024BE">
            <w:r w:rsidRPr="005F7D5A">
              <w:t>Учебные заведения СПО;</w:t>
            </w:r>
          </w:p>
          <w:p w14:paraId="17B13340" w14:textId="568557B8" w:rsidR="00510B8E" w:rsidRPr="005F7D5A" w:rsidRDefault="00510B8E" w:rsidP="00510B8E"/>
        </w:tc>
        <w:tc>
          <w:tcPr>
            <w:tcW w:w="1123" w:type="pct"/>
          </w:tcPr>
          <w:p w14:paraId="2EDEA573" w14:textId="54BEB63E" w:rsidR="009024BE" w:rsidRPr="005F7D5A" w:rsidRDefault="005E7788" w:rsidP="00510B8E">
            <w:r w:rsidRPr="005F7D5A">
              <w:t>Федеральный бюджет</w:t>
            </w:r>
          </w:p>
          <w:p w14:paraId="3362468F" w14:textId="77777777" w:rsidR="005E7788" w:rsidRPr="005F7D5A" w:rsidRDefault="005E7788" w:rsidP="00510B8E"/>
          <w:p w14:paraId="2CC37AC6" w14:textId="6249BAC5" w:rsidR="005E7788" w:rsidRPr="005F7D5A" w:rsidRDefault="005E7788" w:rsidP="00510B8E">
            <w:r w:rsidRPr="005F7D5A">
              <w:t>Областной бюджет</w:t>
            </w:r>
          </w:p>
          <w:p w14:paraId="34FAD91B" w14:textId="77777777" w:rsidR="00A777B2" w:rsidRPr="005F7D5A" w:rsidRDefault="00A777B2" w:rsidP="00510B8E"/>
          <w:p w14:paraId="0407DC12" w14:textId="59592B50" w:rsidR="00A777B2" w:rsidRPr="005F7D5A" w:rsidRDefault="00A777B2" w:rsidP="00510B8E">
            <w:pPr>
              <w:rPr>
                <w:highlight w:val="magenta"/>
              </w:rPr>
            </w:pPr>
            <w:r w:rsidRPr="005F7D5A">
              <w:t>Внебюджетные источники</w:t>
            </w:r>
          </w:p>
        </w:tc>
      </w:tr>
      <w:tr w:rsidR="007D5D3E" w:rsidRPr="005F7D5A" w14:paraId="316E476C" w14:textId="77777777" w:rsidTr="00564436">
        <w:tc>
          <w:tcPr>
            <w:tcW w:w="170" w:type="pct"/>
          </w:tcPr>
          <w:p w14:paraId="53899ED3" w14:textId="5C39B437" w:rsidR="00D02030" w:rsidRPr="005F7D5A" w:rsidRDefault="00D02030" w:rsidP="00D02030">
            <w:pPr>
              <w:widowControl w:val="0"/>
              <w:autoSpaceDE w:val="0"/>
              <w:autoSpaceDN w:val="0"/>
            </w:pPr>
            <w:r w:rsidRPr="005F7D5A">
              <w:t>3</w:t>
            </w:r>
          </w:p>
        </w:tc>
        <w:tc>
          <w:tcPr>
            <w:tcW w:w="1046" w:type="pct"/>
          </w:tcPr>
          <w:p w14:paraId="619EE037" w14:textId="06623E60" w:rsidR="00D02030" w:rsidRPr="005F7D5A" w:rsidRDefault="00D02030" w:rsidP="00D02030">
            <w:pPr>
              <w:rPr>
                <w:kern w:val="2"/>
              </w:rPr>
            </w:pPr>
            <w:r w:rsidRPr="005F7D5A">
              <w:t xml:space="preserve">Содействие развитию IT-парка </w:t>
            </w:r>
            <w:r w:rsidR="00CF4056" w:rsidRPr="005F7D5A">
              <w:t>"</w:t>
            </w:r>
            <w:r w:rsidRPr="005F7D5A">
              <w:t>Digital arctic</w:t>
            </w:r>
            <w:r w:rsidR="00CF4056" w:rsidRPr="005F7D5A">
              <w:t>"</w:t>
            </w:r>
          </w:p>
        </w:tc>
        <w:tc>
          <w:tcPr>
            <w:tcW w:w="1258" w:type="pct"/>
          </w:tcPr>
          <w:p w14:paraId="270C7679" w14:textId="6F2E7A4F" w:rsidR="00D02030" w:rsidRPr="005F7D5A" w:rsidRDefault="00A156B7" w:rsidP="00A156B7">
            <w:r w:rsidRPr="005F7D5A">
              <w:t>Р</w:t>
            </w:r>
            <w:r w:rsidR="00D02030" w:rsidRPr="005F7D5A">
              <w:t xml:space="preserve">еализация мероприятий по развитию и расширению деятельности IT-парка </w:t>
            </w:r>
            <w:r w:rsidR="00CF4056" w:rsidRPr="005F7D5A">
              <w:t>"</w:t>
            </w:r>
            <w:r w:rsidR="00D02030" w:rsidRPr="005F7D5A">
              <w:t>Digital arctic</w:t>
            </w:r>
            <w:r w:rsidR="00CF4056" w:rsidRPr="005F7D5A">
              <w:t>"</w:t>
            </w:r>
          </w:p>
        </w:tc>
        <w:tc>
          <w:tcPr>
            <w:tcW w:w="582" w:type="pct"/>
          </w:tcPr>
          <w:p w14:paraId="71CF38B9" w14:textId="598E68F6" w:rsidR="00D02030" w:rsidRPr="005F7D5A" w:rsidRDefault="00D02030" w:rsidP="00E35E43">
            <w:pPr>
              <w:jc w:val="center"/>
            </w:pPr>
            <w:r w:rsidRPr="005F7D5A">
              <w:t>202</w:t>
            </w:r>
            <w:r w:rsidR="00A777B2" w:rsidRPr="005F7D5A">
              <w:t>3</w:t>
            </w:r>
            <w:r w:rsidRPr="005F7D5A">
              <w:t>-2035</w:t>
            </w:r>
          </w:p>
        </w:tc>
        <w:tc>
          <w:tcPr>
            <w:tcW w:w="821" w:type="pct"/>
          </w:tcPr>
          <w:p w14:paraId="723F9D44" w14:textId="2F4B3979" w:rsidR="003B7DBC" w:rsidRPr="005F7D5A" w:rsidRDefault="005E7788" w:rsidP="00A777B2">
            <w:r w:rsidRPr="005F7D5A">
              <w:t>Д</w:t>
            </w:r>
            <w:r w:rsidR="003B7DBC" w:rsidRPr="005F7D5A">
              <w:t>епартамент экономического развития Администрации</w:t>
            </w:r>
            <w:r w:rsidR="006F0EC0" w:rsidRPr="005F7D5A">
              <w:t xml:space="preserve"> ГО "Город Архангельск"</w:t>
            </w:r>
            <w:r w:rsidR="003B7DBC" w:rsidRPr="005F7D5A">
              <w:t>;</w:t>
            </w:r>
          </w:p>
          <w:p w14:paraId="0FCE1C42" w14:textId="1AF00A5F" w:rsidR="00A777B2" w:rsidRPr="005F7D5A" w:rsidRDefault="008D68D5" w:rsidP="00A777B2">
            <w:r w:rsidRPr="005F7D5A">
              <w:t>ИОГВ АО</w:t>
            </w:r>
            <w:r w:rsidR="007B497A" w:rsidRPr="005F7D5A">
              <w:t>;</w:t>
            </w:r>
          </w:p>
          <w:p w14:paraId="35BFFF0E" w14:textId="425D6C82" w:rsidR="00D02030" w:rsidRPr="005F7D5A" w:rsidRDefault="007B497A" w:rsidP="00D02030">
            <w:r w:rsidRPr="005F7D5A">
              <w:t>САФУ</w:t>
            </w:r>
          </w:p>
        </w:tc>
        <w:tc>
          <w:tcPr>
            <w:tcW w:w="1123" w:type="pct"/>
          </w:tcPr>
          <w:p w14:paraId="0C1F4535" w14:textId="77777777" w:rsidR="006F0EC0" w:rsidRPr="005F7D5A" w:rsidRDefault="006F0EC0" w:rsidP="00D02030">
            <w:r w:rsidRPr="005F7D5A">
              <w:t xml:space="preserve">Федеральный бюджет </w:t>
            </w:r>
          </w:p>
          <w:p w14:paraId="161FE863" w14:textId="77777777" w:rsidR="006F0EC0" w:rsidRPr="005F7D5A" w:rsidRDefault="006F0EC0" w:rsidP="00D02030"/>
          <w:p w14:paraId="5B277394" w14:textId="26AEAC97" w:rsidR="00D02030" w:rsidRPr="005F7D5A" w:rsidRDefault="007B497A" w:rsidP="00D02030">
            <w:r w:rsidRPr="005F7D5A">
              <w:t>Внебюджетные источники</w:t>
            </w:r>
          </w:p>
          <w:p w14:paraId="1389ECCE" w14:textId="77777777" w:rsidR="007B497A" w:rsidRPr="005F7D5A" w:rsidRDefault="007B497A" w:rsidP="00D02030"/>
          <w:p w14:paraId="6A96ACC1" w14:textId="7B5630D1" w:rsidR="007B497A" w:rsidRPr="005F7D5A" w:rsidRDefault="007B497A" w:rsidP="00D02030"/>
        </w:tc>
      </w:tr>
      <w:tr w:rsidR="007D5D3E" w:rsidRPr="005F7D5A" w14:paraId="60D67ACF" w14:textId="77777777" w:rsidTr="00564436">
        <w:tc>
          <w:tcPr>
            <w:tcW w:w="170" w:type="pct"/>
          </w:tcPr>
          <w:p w14:paraId="6EB6D5DF" w14:textId="77777777" w:rsidR="00D02030" w:rsidRPr="005F7D5A" w:rsidRDefault="00D02030" w:rsidP="00D02030">
            <w:pPr>
              <w:widowControl w:val="0"/>
              <w:autoSpaceDE w:val="0"/>
              <w:autoSpaceDN w:val="0"/>
            </w:pPr>
            <w:r w:rsidRPr="005F7D5A">
              <w:t>4</w:t>
            </w:r>
          </w:p>
        </w:tc>
        <w:tc>
          <w:tcPr>
            <w:tcW w:w="1046" w:type="pct"/>
          </w:tcPr>
          <w:p w14:paraId="7737AB78" w14:textId="7E04B82B" w:rsidR="00D02030" w:rsidRPr="005F7D5A" w:rsidRDefault="00D02030" w:rsidP="00D02030">
            <w:pPr>
              <w:rPr>
                <w:kern w:val="2"/>
              </w:rPr>
            </w:pPr>
            <w:r w:rsidRPr="005F7D5A">
              <w:t>Формирование условий для повышения уровня цифровизации города</w:t>
            </w:r>
          </w:p>
        </w:tc>
        <w:tc>
          <w:tcPr>
            <w:tcW w:w="1258" w:type="pct"/>
          </w:tcPr>
          <w:p w14:paraId="2DBA0452" w14:textId="43663A00" w:rsidR="00D02030" w:rsidRPr="005F7D5A" w:rsidRDefault="004D0C43" w:rsidP="004D0C43">
            <w:r w:rsidRPr="005F7D5A">
              <w:t>Р</w:t>
            </w:r>
            <w:r w:rsidR="00D02030" w:rsidRPr="005F7D5A">
              <w:t>еализация мероприятий</w:t>
            </w:r>
            <w:r w:rsidR="005472D8" w:rsidRPr="005F7D5A">
              <w:t xml:space="preserve"> (в т.ч. с применением механизма ГЧП)</w:t>
            </w:r>
            <w:r w:rsidR="00D02030" w:rsidRPr="005F7D5A">
              <w:t xml:space="preserve"> по </w:t>
            </w:r>
            <w:r w:rsidR="0086579B" w:rsidRPr="005F7D5A">
              <w:t xml:space="preserve">увеличению количества </w:t>
            </w:r>
            <w:r w:rsidR="00DC5FD6" w:rsidRPr="005F7D5A">
              <w:t>муниципальных услуг, оказываемых в электронном виде, развитию элементов умной городской среды</w:t>
            </w:r>
            <w:r w:rsidR="005472D8" w:rsidRPr="005F7D5A">
              <w:t xml:space="preserve"> </w:t>
            </w:r>
          </w:p>
        </w:tc>
        <w:tc>
          <w:tcPr>
            <w:tcW w:w="582" w:type="pct"/>
          </w:tcPr>
          <w:p w14:paraId="626EFBB7" w14:textId="475D8679" w:rsidR="00D02030" w:rsidRPr="005F7D5A" w:rsidRDefault="00D02030" w:rsidP="00E35E43">
            <w:pPr>
              <w:jc w:val="center"/>
            </w:pPr>
            <w:r w:rsidRPr="005F7D5A">
              <w:t>202</w:t>
            </w:r>
            <w:r w:rsidR="008B64CD" w:rsidRPr="005F7D5A">
              <w:t>3</w:t>
            </w:r>
            <w:r w:rsidRPr="005F7D5A">
              <w:t>-2035</w:t>
            </w:r>
          </w:p>
        </w:tc>
        <w:tc>
          <w:tcPr>
            <w:tcW w:w="821" w:type="pct"/>
          </w:tcPr>
          <w:p w14:paraId="6497A534" w14:textId="4392E458" w:rsidR="00D02030" w:rsidRPr="005F7D5A" w:rsidRDefault="001513CD" w:rsidP="005E7788">
            <w:r w:rsidRPr="005F7D5A">
              <w:t>Органы Администрации ГО "Город Архангельск" предоставляющие муниципальные услуги;</w:t>
            </w:r>
            <w:r w:rsidR="003B7DBC" w:rsidRPr="005F7D5A">
              <w:t xml:space="preserve"> </w:t>
            </w:r>
          </w:p>
          <w:p w14:paraId="56BB8EA5" w14:textId="7E7B1F55" w:rsidR="005472D8" w:rsidRPr="005F7D5A" w:rsidRDefault="00CE0A97" w:rsidP="005E7788">
            <w:r w:rsidRPr="005F7D5A">
              <w:t xml:space="preserve">АНО </w:t>
            </w:r>
            <w:r w:rsidR="005472D8" w:rsidRPr="005F7D5A">
              <w:t xml:space="preserve">АО "Агентство </w:t>
            </w:r>
            <w:r w:rsidR="005472D8" w:rsidRPr="005F7D5A">
              <w:lastRenderedPageBreak/>
              <w:t>регионального развития"</w:t>
            </w:r>
          </w:p>
        </w:tc>
        <w:tc>
          <w:tcPr>
            <w:tcW w:w="1123" w:type="pct"/>
          </w:tcPr>
          <w:p w14:paraId="0962869D" w14:textId="797A518E" w:rsidR="005472D8" w:rsidRPr="005F7D5A" w:rsidRDefault="005472D8" w:rsidP="00D02030">
            <w:r w:rsidRPr="005F7D5A">
              <w:lastRenderedPageBreak/>
              <w:t>Областной бюджет</w:t>
            </w:r>
          </w:p>
          <w:p w14:paraId="23D2F480" w14:textId="77777777" w:rsidR="005472D8" w:rsidRPr="005F7D5A" w:rsidRDefault="005472D8" w:rsidP="00D02030"/>
          <w:p w14:paraId="44F0B721" w14:textId="77777777" w:rsidR="008B64CD" w:rsidRPr="005F7D5A" w:rsidRDefault="008B64CD" w:rsidP="00D02030">
            <w:r w:rsidRPr="005F7D5A">
              <w:t>Городской бюджет</w:t>
            </w:r>
          </w:p>
          <w:p w14:paraId="0FC7034E" w14:textId="6A70CB9F" w:rsidR="00D02030" w:rsidRPr="005F7D5A" w:rsidRDefault="00D02030" w:rsidP="00D02030"/>
        </w:tc>
      </w:tr>
      <w:tr w:rsidR="007D5D3E" w:rsidRPr="005F7D5A" w14:paraId="02B3CC3E" w14:textId="77777777" w:rsidTr="00564436">
        <w:tc>
          <w:tcPr>
            <w:tcW w:w="170" w:type="pct"/>
          </w:tcPr>
          <w:p w14:paraId="1F324F3D" w14:textId="77777777" w:rsidR="001E65CD" w:rsidRPr="005F7D5A" w:rsidRDefault="001E65CD" w:rsidP="001E65CD">
            <w:pPr>
              <w:widowControl w:val="0"/>
              <w:autoSpaceDE w:val="0"/>
              <w:autoSpaceDN w:val="0"/>
            </w:pPr>
            <w:r w:rsidRPr="005F7D5A">
              <w:lastRenderedPageBreak/>
              <w:t>5</w:t>
            </w:r>
          </w:p>
        </w:tc>
        <w:tc>
          <w:tcPr>
            <w:tcW w:w="1046" w:type="pct"/>
          </w:tcPr>
          <w:p w14:paraId="68168A2F" w14:textId="72F224EE" w:rsidR="001E65CD" w:rsidRPr="005F7D5A" w:rsidRDefault="001E65CD" w:rsidP="005472D8">
            <w:pPr>
              <w:rPr>
                <w:kern w:val="2"/>
              </w:rPr>
            </w:pPr>
            <w:r w:rsidRPr="005F7D5A">
              <w:rPr>
                <w:kern w:val="2"/>
              </w:rPr>
              <w:t xml:space="preserve">Содействие повышению инвестиционной привлекательности </w:t>
            </w:r>
            <w:r w:rsidRPr="005F7D5A">
              <w:rPr>
                <w:kern w:val="2"/>
                <w:lang w:val="en-US"/>
              </w:rPr>
              <w:t>IT</w:t>
            </w:r>
            <w:r w:rsidRPr="005F7D5A">
              <w:rPr>
                <w:kern w:val="2"/>
              </w:rPr>
              <w:t>-отрасли города</w:t>
            </w:r>
          </w:p>
        </w:tc>
        <w:tc>
          <w:tcPr>
            <w:tcW w:w="1258" w:type="pct"/>
          </w:tcPr>
          <w:p w14:paraId="6049FD0A" w14:textId="325D231D" w:rsidR="001E65CD" w:rsidRPr="005F7D5A" w:rsidRDefault="00A156B7" w:rsidP="001E65CD">
            <w:r w:rsidRPr="005F7D5A">
              <w:t>Р</w:t>
            </w:r>
            <w:r w:rsidR="001E65CD" w:rsidRPr="005F7D5A">
              <w:t>еализация комплекса мероприятий</w:t>
            </w:r>
            <w:r w:rsidR="005472D8" w:rsidRPr="005F7D5A">
              <w:t xml:space="preserve"> (в т.ч. с применением механизма ГЧП)</w:t>
            </w:r>
            <w:r w:rsidR="001E65CD" w:rsidRPr="005F7D5A">
              <w:t>, направленных на поиск и привлечение инвестиций в отрасль информационных технологий города Архангельска.</w:t>
            </w:r>
          </w:p>
          <w:p w14:paraId="525BD3E2" w14:textId="175660FD" w:rsidR="00D27F12" w:rsidRPr="005F7D5A" w:rsidRDefault="00A156B7" w:rsidP="001E65CD">
            <w:r w:rsidRPr="005F7D5A">
              <w:t>Р</w:t>
            </w:r>
            <w:r w:rsidR="00D27F12" w:rsidRPr="005F7D5A">
              <w:t xml:space="preserve">еализация мер поддержки </w:t>
            </w:r>
            <w:r w:rsidR="00B20110" w:rsidRPr="005F7D5A">
              <w:t xml:space="preserve">IT-предприятиям для строительства, модернизации, реконструкции производственных объектов. </w:t>
            </w:r>
          </w:p>
          <w:p w14:paraId="43C021AA" w14:textId="6DB1DBB3" w:rsidR="004E07C0" w:rsidRPr="005F7D5A" w:rsidRDefault="00345376" w:rsidP="001E65CD">
            <w:r w:rsidRPr="005F7D5A">
              <w:t>Предоставление</w:t>
            </w:r>
            <w:r w:rsidR="004E07C0" w:rsidRPr="005F7D5A">
              <w:t xml:space="preserve"> мер по организационному и консультационному сопровождению компаний и предпринимателей IT-отрасли в процессе получения статуса резидента Арктической зоны РФ</w:t>
            </w:r>
          </w:p>
        </w:tc>
        <w:tc>
          <w:tcPr>
            <w:tcW w:w="582" w:type="pct"/>
          </w:tcPr>
          <w:p w14:paraId="4F7C6791" w14:textId="69FCB961" w:rsidR="001E65CD" w:rsidRPr="005F7D5A" w:rsidRDefault="001E65CD" w:rsidP="00E35E43">
            <w:pPr>
              <w:jc w:val="center"/>
            </w:pPr>
            <w:r w:rsidRPr="005F7D5A">
              <w:t>202</w:t>
            </w:r>
            <w:r w:rsidR="00EB6998" w:rsidRPr="005F7D5A">
              <w:t>3</w:t>
            </w:r>
            <w:r w:rsidRPr="005F7D5A">
              <w:t>-2035</w:t>
            </w:r>
          </w:p>
        </w:tc>
        <w:tc>
          <w:tcPr>
            <w:tcW w:w="821" w:type="pct"/>
          </w:tcPr>
          <w:p w14:paraId="68D10073" w14:textId="0312A64B" w:rsidR="00125378" w:rsidRPr="005F7D5A" w:rsidRDefault="00125378" w:rsidP="00EB6998">
            <w:r w:rsidRPr="005F7D5A">
              <w:t>Департамент экономического развития, департамент транспорта, строительства и городской инфраструктуры Администрации</w:t>
            </w:r>
            <w:r w:rsidR="006F0EC0" w:rsidRPr="005F7D5A">
              <w:t xml:space="preserve"> ГО "Город Архангельск"</w:t>
            </w:r>
            <w:r w:rsidRPr="005F7D5A">
              <w:t>;</w:t>
            </w:r>
          </w:p>
          <w:p w14:paraId="7EFDD4AB" w14:textId="494C31B1" w:rsidR="00EB6998" w:rsidRPr="005F7D5A" w:rsidRDefault="008D68D5" w:rsidP="00EB6998">
            <w:r w:rsidRPr="005F7D5A">
              <w:t>ИОГВ АО</w:t>
            </w:r>
            <w:r w:rsidR="005472D8" w:rsidRPr="005F7D5A">
              <w:t>;</w:t>
            </w:r>
          </w:p>
          <w:p w14:paraId="507C77F3" w14:textId="546E0613" w:rsidR="005472D8" w:rsidRPr="005F7D5A" w:rsidRDefault="00CE0A97" w:rsidP="00EB6998">
            <w:r w:rsidRPr="005F7D5A">
              <w:t xml:space="preserve">АНО </w:t>
            </w:r>
            <w:r w:rsidR="005472D8" w:rsidRPr="005F7D5A">
              <w:t>АО "Агентство регионального развития"</w:t>
            </w:r>
            <w:r w:rsidR="004D0C43" w:rsidRPr="005F7D5A">
              <w:t>;</w:t>
            </w:r>
          </w:p>
          <w:p w14:paraId="02703B8D" w14:textId="477171DF" w:rsidR="004D0C43" w:rsidRPr="005F7D5A" w:rsidRDefault="004D0C43" w:rsidP="00EB6998">
            <w:r w:rsidRPr="005F7D5A">
              <w:t>организации</w:t>
            </w:r>
          </w:p>
          <w:p w14:paraId="729E068E" w14:textId="70B23466" w:rsidR="001E65CD" w:rsidRPr="005F7D5A" w:rsidRDefault="001E65CD" w:rsidP="001E65CD"/>
        </w:tc>
        <w:tc>
          <w:tcPr>
            <w:tcW w:w="1123" w:type="pct"/>
          </w:tcPr>
          <w:p w14:paraId="14A1C3B4" w14:textId="77777777" w:rsidR="001E65CD" w:rsidRPr="005F7D5A" w:rsidRDefault="00EB6998" w:rsidP="001E65CD">
            <w:r w:rsidRPr="005F7D5A">
              <w:t>Федеральный бюджет</w:t>
            </w:r>
          </w:p>
          <w:p w14:paraId="7CDBA1FE" w14:textId="77777777" w:rsidR="00EB6998" w:rsidRPr="005F7D5A" w:rsidRDefault="00EB6998" w:rsidP="001E65CD"/>
          <w:p w14:paraId="3A3677B7" w14:textId="77777777" w:rsidR="00EB6998" w:rsidRPr="005F7D5A" w:rsidRDefault="00EB6998" w:rsidP="001E65CD">
            <w:r w:rsidRPr="005F7D5A">
              <w:t>Областной бюджет</w:t>
            </w:r>
          </w:p>
          <w:p w14:paraId="662A621C" w14:textId="77777777" w:rsidR="004D0C43" w:rsidRPr="005F7D5A" w:rsidRDefault="004D0C43" w:rsidP="001E65CD"/>
          <w:p w14:paraId="0302ADCF" w14:textId="46667DC0" w:rsidR="004D0C43" w:rsidRPr="005F7D5A" w:rsidRDefault="004D0C43" w:rsidP="001E65CD">
            <w:r w:rsidRPr="005F7D5A">
              <w:t>Внебюджетные источники</w:t>
            </w:r>
          </w:p>
          <w:p w14:paraId="386F81FB" w14:textId="77777777" w:rsidR="007B497A" w:rsidRPr="005F7D5A" w:rsidRDefault="007B497A" w:rsidP="001E65CD"/>
          <w:p w14:paraId="2EDD813D" w14:textId="42B76660" w:rsidR="007B497A" w:rsidRPr="005F7D5A" w:rsidRDefault="007B497A" w:rsidP="001E65CD"/>
        </w:tc>
      </w:tr>
      <w:tr w:rsidR="004E07C0" w:rsidRPr="005F7D5A" w14:paraId="769B35C6" w14:textId="77777777" w:rsidTr="00564436">
        <w:tc>
          <w:tcPr>
            <w:tcW w:w="5000" w:type="pct"/>
            <w:gridSpan w:val="6"/>
          </w:tcPr>
          <w:p w14:paraId="5C384AD2" w14:textId="26A94965" w:rsidR="004E07C0" w:rsidRPr="00564436" w:rsidRDefault="004E07C0" w:rsidP="004E07C0">
            <w:r w:rsidRPr="00564436">
              <w:t>Задача 3. Создание экосистемы IT-индустрии, стимулирующей формирование, развитие и продвижение IT-стартапов на базе научно-образовательного потенциала города</w:t>
            </w:r>
          </w:p>
        </w:tc>
      </w:tr>
      <w:tr w:rsidR="004E07C0" w:rsidRPr="005F7D5A" w14:paraId="33B0ECB5" w14:textId="77777777" w:rsidTr="00564436">
        <w:tc>
          <w:tcPr>
            <w:tcW w:w="5000" w:type="pct"/>
            <w:gridSpan w:val="6"/>
          </w:tcPr>
          <w:p w14:paraId="3B6AE4D1" w14:textId="52563D55" w:rsidR="004E07C0" w:rsidRPr="005F7D5A" w:rsidRDefault="004E07C0" w:rsidP="004E07C0">
            <w:pPr>
              <w:rPr>
                <w:lang w:eastAsia="ar-SA"/>
              </w:rPr>
            </w:pPr>
            <w:r w:rsidRPr="005F7D5A">
              <w:rPr>
                <w:lang w:eastAsia="ar-SA"/>
              </w:rPr>
              <w:t xml:space="preserve">Проект </w:t>
            </w:r>
            <w:r w:rsidR="00CF4056" w:rsidRPr="005F7D5A">
              <w:rPr>
                <w:lang w:eastAsia="ar-SA"/>
              </w:rPr>
              <w:t>"</w:t>
            </w:r>
            <w:r w:rsidRPr="005F7D5A">
              <w:rPr>
                <w:lang w:eastAsia="ar-SA"/>
              </w:rPr>
              <w:t>Единый город</w:t>
            </w:r>
            <w:r w:rsidR="00CF4056" w:rsidRPr="005F7D5A">
              <w:rPr>
                <w:lang w:eastAsia="ar-SA"/>
              </w:rPr>
              <w:t>"</w:t>
            </w:r>
          </w:p>
          <w:p w14:paraId="0ED8F162" w14:textId="3B66F2E4" w:rsidR="004E07C0" w:rsidRPr="005F7D5A" w:rsidRDefault="004E07C0" w:rsidP="004E07C0">
            <w:r w:rsidRPr="005F7D5A">
              <w:rPr>
                <w:lang w:eastAsia="ar-SA"/>
              </w:rPr>
              <w:t>Цель проекта – организация комплексной единой сети взаимодействия между образовательными учреждениями, представителями бизнеса и власти в целях формирования условий для реализации инвестиционных проектов и устойчивого развития города</w:t>
            </w:r>
          </w:p>
        </w:tc>
      </w:tr>
      <w:tr w:rsidR="007D5D3E" w:rsidRPr="005F7D5A" w14:paraId="55823C1A" w14:textId="77777777" w:rsidTr="00564436">
        <w:tc>
          <w:tcPr>
            <w:tcW w:w="170" w:type="pct"/>
          </w:tcPr>
          <w:p w14:paraId="2575A6C2" w14:textId="77777777" w:rsidR="004E07C0" w:rsidRPr="005F7D5A" w:rsidRDefault="004E07C0" w:rsidP="004E07C0">
            <w:pPr>
              <w:widowControl w:val="0"/>
              <w:autoSpaceDE w:val="0"/>
              <w:autoSpaceDN w:val="0"/>
            </w:pPr>
            <w:r w:rsidRPr="005F7D5A">
              <w:lastRenderedPageBreak/>
              <w:t>1</w:t>
            </w:r>
          </w:p>
        </w:tc>
        <w:tc>
          <w:tcPr>
            <w:tcW w:w="1046" w:type="pct"/>
          </w:tcPr>
          <w:p w14:paraId="2D8B3380" w14:textId="4EC86761" w:rsidR="004E07C0" w:rsidRPr="005F7D5A" w:rsidRDefault="005E4F3E" w:rsidP="004E07C0">
            <w:pPr>
              <w:rPr>
                <w:kern w:val="2"/>
              </w:rPr>
            </w:pPr>
            <w:r w:rsidRPr="005F7D5A">
              <w:rPr>
                <w:kern w:val="2"/>
              </w:rPr>
              <w:t xml:space="preserve">Обеспечение </w:t>
            </w:r>
            <w:r w:rsidR="004E07C0" w:rsidRPr="005F7D5A">
              <w:rPr>
                <w:kern w:val="2"/>
              </w:rPr>
              <w:t>вовлечени</w:t>
            </w:r>
            <w:r w:rsidRPr="005F7D5A">
              <w:rPr>
                <w:kern w:val="2"/>
              </w:rPr>
              <w:t>я</w:t>
            </w:r>
            <w:r w:rsidR="004E07C0" w:rsidRPr="005F7D5A">
              <w:rPr>
                <w:kern w:val="2"/>
              </w:rPr>
              <w:t xml:space="preserve"> </w:t>
            </w:r>
            <w:r w:rsidR="004E07C0" w:rsidRPr="005F7D5A">
              <w:t>представителей образовательных учреждений и бизнес сообщества в процесс формирования городской социально-экономической политики</w:t>
            </w:r>
          </w:p>
        </w:tc>
        <w:tc>
          <w:tcPr>
            <w:tcW w:w="1258" w:type="pct"/>
          </w:tcPr>
          <w:p w14:paraId="076F12E3" w14:textId="1CF9C242" w:rsidR="00FC4DFB" w:rsidRPr="005F7D5A" w:rsidRDefault="00345376" w:rsidP="004E07C0">
            <w:r w:rsidRPr="005F7D5A">
              <w:t>П</w:t>
            </w:r>
            <w:r w:rsidR="004E07C0" w:rsidRPr="005F7D5A">
              <w:t>роведение мероприятий, направленных на вовлечение представителей образовательных учреждений и бизнес</w:t>
            </w:r>
            <w:r w:rsidR="007B497A" w:rsidRPr="005F7D5A">
              <w:t>-сообществ</w:t>
            </w:r>
            <w:r w:rsidR="004E07C0" w:rsidRPr="005F7D5A">
              <w:t xml:space="preserve"> в процесс формирования городской социально-экономической политики</w:t>
            </w:r>
            <w:r w:rsidR="00FC4DFB" w:rsidRPr="005F7D5A">
              <w:t xml:space="preserve">, </w:t>
            </w:r>
            <w:r w:rsidR="004E07C0" w:rsidRPr="005F7D5A">
              <w:t>в том числе</w:t>
            </w:r>
            <w:r w:rsidR="00FC4DFB" w:rsidRPr="005F7D5A">
              <w:t>:</w:t>
            </w:r>
          </w:p>
          <w:p w14:paraId="0BC70435" w14:textId="77777777" w:rsidR="00D76D6D" w:rsidRPr="005F7D5A" w:rsidRDefault="00FC4DFB" w:rsidP="004E07C0">
            <w:r w:rsidRPr="005F7D5A">
              <w:t>-</w:t>
            </w:r>
            <w:r w:rsidR="004E07C0" w:rsidRPr="005F7D5A">
              <w:t xml:space="preserve"> </w:t>
            </w:r>
            <w:r w:rsidRPr="005F7D5A">
              <w:t>организация и</w:t>
            </w:r>
            <w:r w:rsidR="004E07C0" w:rsidRPr="005F7D5A">
              <w:t xml:space="preserve"> проведени</w:t>
            </w:r>
            <w:r w:rsidRPr="005F7D5A">
              <w:t>е</w:t>
            </w:r>
            <w:r w:rsidR="004E07C0" w:rsidRPr="005F7D5A">
              <w:t xml:space="preserve"> тематических форумов, открытых рабочих групп и круглых столов</w:t>
            </w:r>
            <w:r w:rsidR="00D76D6D" w:rsidRPr="005F7D5A">
              <w:t>;</w:t>
            </w:r>
          </w:p>
          <w:p w14:paraId="504372DE" w14:textId="6F32A89E" w:rsidR="004E07C0" w:rsidRPr="005F7D5A" w:rsidRDefault="00D76D6D" w:rsidP="004E07C0">
            <w:r w:rsidRPr="005F7D5A">
              <w:t>-</w:t>
            </w:r>
            <w:r w:rsidR="004E07C0" w:rsidRPr="005F7D5A">
              <w:t xml:space="preserve"> организаци</w:t>
            </w:r>
            <w:r w:rsidRPr="005F7D5A">
              <w:t>я</w:t>
            </w:r>
            <w:r w:rsidR="004E07C0" w:rsidRPr="005F7D5A">
              <w:t xml:space="preserve"> экспертизы нормативно-правовых актов</w:t>
            </w:r>
          </w:p>
        </w:tc>
        <w:tc>
          <w:tcPr>
            <w:tcW w:w="582" w:type="pct"/>
          </w:tcPr>
          <w:p w14:paraId="301724BB" w14:textId="1F60ADE2" w:rsidR="004E07C0" w:rsidRPr="005F7D5A" w:rsidRDefault="004E07C0" w:rsidP="00E35E43">
            <w:pPr>
              <w:jc w:val="center"/>
            </w:pPr>
            <w:r w:rsidRPr="005F7D5A">
              <w:t>202</w:t>
            </w:r>
            <w:r w:rsidR="003E3C1B" w:rsidRPr="005F7D5A">
              <w:t>3</w:t>
            </w:r>
            <w:r w:rsidRPr="005F7D5A">
              <w:t>-2035</w:t>
            </w:r>
          </w:p>
        </w:tc>
        <w:tc>
          <w:tcPr>
            <w:tcW w:w="821" w:type="pct"/>
          </w:tcPr>
          <w:p w14:paraId="02E8F341" w14:textId="4AB69306" w:rsidR="004E07C0" w:rsidRPr="005F7D5A" w:rsidRDefault="00125378" w:rsidP="006F0EC0">
            <w:r w:rsidRPr="005F7D5A">
              <w:t xml:space="preserve">Департамент экономического развития Администрации </w:t>
            </w:r>
            <w:r w:rsidR="006F0EC0" w:rsidRPr="005F7D5A">
              <w:t>ГО "Город Архангельск"</w:t>
            </w:r>
          </w:p>
        </w:tc>
        <w:tc>
          <w:tcPr>
            <w:tcW w:w="1123" w:type="pct"/>
          </w:tcPr>
          <w:p w14:paraId="3DC8A582" w14:textId="7CFC4FFC" w:rsidR="004E07C0" w:rsidRPr="005F7D5A" w:rsidRDefault="007B497A" w:rsidP="004E07C0">
            <w:r w:rsidRPr="005F7D5A">
              <w:rPr>
                <w:color w:val="000000" w:themeColor="text1"/>
              </w:rPr>
              <w:t>В рамках текущей деятельности</w:t>
            </w:r>
          </w:p>
        </w:tc>
      </w:tr>
      <w:tr w:rsidR="007D5D3E" w:rsidRPr="005F7D5A" w14:paraId="44BA7C00" w14:textId="77777777" w:rsidTr="00564436">
        <w:tc>
          <w:tcPr>
            <w:tcW w:w="170" w:type="pct"/>
          </w:tcPr>
          <w:p w14:paraId="0048940E" w14:textId="77777777" w:rsidR="004E07C0" w:rsidRPr="005F7D5A" w:rsidRDefault="004E07C0" w:rsidP="004E07C0">
            <w:pPr>
              <w:widowControl w:val="0"/>
              <w:autoSpaceDE w:val="0"/>
              <w:autoSpaceDN w:val="0"/>
            </w:pPr>
            <w:r w:rsidRPr="005F7D5A">
              <w:t>2</w:t>
            </w:r>
          </w:p>
        </w:tc>
        <w:tc>
          <w:tcPr>
            <w:tcW w:w="1046" w:type="pct"/>
          </w:tcPr>
          <w:p w14:paraId="7B64920F" w14:textId="057CE205" w:rsidR="004E07C0" w:rsidRPr="005F7D5A" w:rsidRDefault="004E07C0" w:rsidP="004E07C0">
            <w:pPr>
              <w:rPr>
                <w:kern w:val="2"/>
              </w:rPr>
            </w:pPr>
            <w:r w:rsidRPr="005F7D5A">
              <w:rPr>
                <w:kern w:val="2"/>
              </w:rPr>
              <w:t xml:space="preserve">Обеспечение содействия </w:t>
            </w:r>
            <w:r w:rsidRPr="005F7D5A">
              <w:t>развитию сектора медицинских услуг и технологий</w:t>
            </w:r>
            <w:r w:rsidRPr="005F7D5A">
              <w:rPr>
                <w:kern w:val="2"/>
              </w:rPr>
              <w:t xml:space="preserve"> </w:t>
            </w:r>
          </w:p>
        </w:tc>
        <w:tc>
          <w:tcPr>
            <w:tcW w:w="1258" w:type="pct"/>
          </w:tcPr>
          <w:p w14:paraId="5C443366" w14:textId="7A4424DB" w:rsidR="004E07C0" w:rsidRPr="005F7D5A" w:rsidRDefault="00345376" w:rsidP="004E07C0">
            <w:r w:rsidRPr="005F7D5A">
              <w:t>Р</w:t>
            </w:r>
            <w:r w:rsidR="004E07C0" w:rsidRPr="005F7D5A">
              <w:t xml:space="preserve">еализация комплекса мероприятий при взаимодействии с Министерством здравоохранения Архангельской области, бизнес сообществом и образовательными учреждениями по развитию сектора медицинских услуг и технологий, включая: </w:t>
            </w:r>
          </w:p>
          <w:p w14:paraId="3F74B223" w14:textId="5F6BFB14" w:rsidR="004E07C0" w:rsidRPr="005F7D5A" w:rsidRDefault="000A716C" w:rsidP="004E07C0">
            <w:r w:rsidRPr="005F7D5A">
              <w:t xml:space="preserve">- </w:t>
            </w:r>
            <w:r w:rsidR="004E07C0" w:rsidRPr="005F7D5A">
              <w:t xml:space="preserve">создание на базе кинотеатра </w:t>
            </w:r>
            <w:r w:rsidR="00CF4056" w:rsidRPr="005F7D5A">
              <w:t>"</w:t>
            </w:r>
            <w:r w:rsidR="004E07C0" w:rsidRPr="005F7D5A">
              <w:t>Мир</w:t>
            </w:r>
            <w:r w:rsidR="00CF4056" w:rsidRPr="005F7D5A">
              <w:t>"</w:t>
            </w:r>
            <w:r w:rsidR="004E07C0" w:rsidRPr="005F7D5A">
              <w:t xml:space="preserve"> конгресс-холла для проведения культурных и просветительских мероприятий при участии ВУЗов региона;</w:t>
            </w:r>
          </w:p>
          <w:p w14:paraId="7AE2B9A2" w14:textId="552BDE1B" w:rsidR="004E07C0" w:rsidRPr="005F7D5A" w:rsidRDefault="000A716C" w:rsidP="004E07C0">
            <w:r w:rsidRPr="005F7D5A">
              <w:t>-</w:t>
            </w:r>
            <w:r w:rsidR="004E07C0" w:rsidRPr="005F7D5A">
              <w:t xml:space="preserve"> оказание содействия развитию малоинвазивной медицины в </w:t>
            </w:r>
            <w:r w:rsidR="004E07C0" w:rsidRPr="005F7D5A">
              <w:lastRenderedPageBreak/>
              <w:t>г</w:t>
            </w:r>
            <w:r w:rsidR="00061484" w:rsidRPr="005F7D5A">
              <w:t>ороде</w:t>
            </w:r>
            <w:r w:rsidR="004E07C0" w:rsidRPr="005F7D5A">
              <w:t xml:space="preserve"> Архангельске;</w:t>
            </w:r>
          </w:p>
          <w:p w14:paraId="66B8EB73" w14:textId="349B3469" w:rsidR="004E07C0" w:rsidRPr="005F7D5A" w:rsidRDefault="000A716C" w:rsidP="004E07C0">
            <w:r w:rsidRPr="005F7D5A">
              <w:t>-</w:t>
            </w:r>
            <w:r w:rsidR="004E07C0" w:rsidRPr="005F7D5A">
              <w:t xml:space="preserve"> содействие развитию высокотехнологичных видов медицинской помощи на базе ООО </w:t>
            </w:r>
            <w:r w:rsidR="00CF4056" w:rsidRPr="005F7D5A">
              <w:t>"</w:t>
            </w:r>
            <w:r w:rsidR="004E07C0" w:rsidRPr="005F7D5A">
              <w:t>Институт хирургии</w:t>
            </w:r>
            <w:r w:rsidR="00CF4056" w:rsidRPr="005F7D5A">
              <w:t>"</w:t>
            </w:r>
            <w:r w:rsidR="004E07C0" w:rsidRPr="005F7D5A">
              <w:t>;</w:t>
            </w:r>
          </w:p>
          <w:p w14:paraId="5F2D901D" w14:textId="530F38FC" w:rsidR="004E07C0" w:rsidRPr="005F7D5A" w:rsidRDefault="009736D2" w:rsidP="004E07C0">
            <w:r w:rsidRPr="005F7D5A">
              <w:t xml:space="preserve">- </w:t>
            </w:r>
            <w:r w:rsidR="004E07C0" w:rsidRPr="005F7D5A">
              <w:t xml:space="preserve">содействие реализации проекта по созданию </w:t>
            </w:r>
            <w:r w:rsidR="00362E0F" w:rsidRPr="005F7D5A">
              <w:t>Университетского медицинского центра на базе Межвузовского кампуса мирового уровня "Арктическая звезда";</w:t>
            </w:r>
          </w:p>
          <w:p w14:paraId="71FE939B" w14:textId="0235686C" w:rsidR="004E07C0" w:rsidRPr="005F7D5A" w:rsidRDefault="009736D2" w:rsidP="004E07C0">
            <w:r w:rsidRPr="005F7D5A">
              <w:t xml:space="preserve">- </w:t>
            </w:r>
            <w:r w:rsidR="004E07C0" w:rsidRPr="005F7D5A">
              <w:t>содействие развитию медицинского туризма</w:t>
            </w:r>
          </w:p>
        </w:tc>
        <w:tc>
          <w:tcPr>
            <w:tcW w:w="582" w:type="pct"/>
          </w:tcPr>
          <w:p w14:paraId="75CCED19" w14:textId="5AFB834D" w:rsidR="004E07C0" w:rsidRPr="005F7D5A" w:rsidRDefault="004E07C0" w:rsidP="00E35E43">
            <w:pPr>
              <w:jc w:val="center"/>
            </w:pPr>
            <w:r w:rsidRPr="005F7D5A">
              <w:lastRenderedPageBreak/>
              <w:t>2026-2035</w:t>
            </w:r>
          </w:p>
        </w:tc>
        <w:tc>
          <w:tcPr>
            <w:tcW w:w="821" w:type="pct"/>
          </w:tcPr>
          <w:p w14:paraId="3F95BA68" w14:textId="5F3C47EA" w:rsidR="006B208F" w:rsidRPr="005F7D5A" w:rsidRDefault="00125378" w:rsidP="006B208F">
            <w:r w:rsidRPr="005F7D5A">
              <w:t>Департамент экономического развития, департамент муниципального имущества Администрации</w:t>
            </w:r>
            <w:r w:rsidR="006F0EC0" w:rsidRPr="005F7D5A">
              <w:t xml:space="preserve"> ГО "Город Архангельск"</w:t>
            </w:r>
            <w:r w:rsidR="007B497A" w:rsidRPr="005F7D5A">
              <w:t>;</w:t>
            </w:r>
          </w:p>
          <w:p w14:paraId="75D3FEB5" w14:textId="2C7A316F" w:rsidR="004E07C0" w:rsidRPr="005F7D5A" w:rsidRDefault="008D68D5" w:rsidP="004E07C0">
            <w:r w:rsidRPr="005F7D5A">
              <w:t>ИОГВ АО</w:t>
            </w:r>
            <w:r w:rsidR="007B497A" w:rsidRPr="005F7D5A">
              <w:t>;</w:t>
            </w:r>
          </w:p>
          <w:p w14:paraId="781F5390" w14:textId="1BA3D64B" w:rsidR="006B208F" w:rsidRPr="005F7D5A" w:rsidRDefault="006B208F" w:rsidP="004E07C0">
            <w:r w:rsidRPr="005F7D5A">
              <w:t>СГМУ</w:t>
            </w:r>
            <w:r w:rsidR="007B497A" w:rsidRPr="005F7D5A">
              <w:t>;</w:t>
            </w:r>
          </w:p>
          <w:p w14:paraId="56B0B79F" w14:textId="0C14FD1E" w:rsidR="007B497A" w:rsidRPr="005F7D5A" w:rsidRDefault="006B208F" w:rsidP="004E07C0">
            <w:r w:rsidRPr="005F7D5A">
              <w:t>НОЦ</w:t>
            </w:r>
          </w:p>
          <w:p w14:paraId="51B0D61C" w14:textId="68614EF7" w:rsidR="006B208F" w:rsidRPr="005F7D5A" w:rsidRDefault="006B208F" w:rsidP="004E07C0"/>
        </w:tc>
        <w:tc>
          <w:tcPr>
            <w:tcW w:w="1123" w:type="pct"/>
          </w:tcPr>
          <w:p w14:paraId="5C81459A" w14:textId="77777777" w:rsidR="00F5110F" w:rsidRPr="005F7D5A" w:rsidRDefault="006B208F" w:rsidP="004E07C0">
            <w:r w:rsidRPr="005F7D5A">
              <w:t>Федеральный бюджет</w:t>
            </w:r>
          </w:p>
          <w:p w14:paraId="5B123CF4" w14:textId="77777777" w:rsidR="006B208F" w:rsidRPr="005F7D5A" w:rsidRDefault="006B208F" w:rsidP="004E07C0"/>
          <w:p w14:paraId="6D3875E7" w14:textId="77777777" w:rsidR="006B208F" w:rsidRPr="005F7D5A" w:rsidRDefault="006B208F" w:rsidP="004E07C0">
            <w:r w:rsidRPr="005F7D5A">
              <w:t>Областной бюджет</w:t>
            </w:r>
          </w:p>
          <w:p w14:paraId="44C679C5" w14:textId="77777777" w:rsidR="006B208F" w:rsidRPr="005F7D5A" w:rsidRDefault="006B208F" w:rsidP="004E07C0"/>
          <w:p w14:paraId="44AD3AED" w14:textId="38AC8BEF" w:rsidR="006B208F" w:rsidRPr="005F7D5A" w:rsidRDefault="006B208F" w:rsidP="004E07C0">
            <w:r w:rsidRPr="005F7D5A">
              <w:t>Внебюджетные источники</w:t>
            </w:r>
          </w:p>
        </w:tc>
      </w:tr>
      <w:tr w:rsidR="007D5D3E" w:rsidRPr="005F7D5A" w14:paraId="7F302FAD" w14:textId="77777777" w:rsidTr="00564436">
        <w:tc>
          <w:tcPr>
            <w:tcW w:w="170" w:type="pct"/>
          </w:tcPr>
          <w:p w14:paraId="4133E70A" w14:textId="77777777" w:rsidR="004E07C0" w:rsidRPr="005F7D5A" w:rsidRDefault="004E07C0" w:rsidP="004E07C0">
            <w:pPr>
              <w:widowControl w:val="0"/>
              <w:autoSpaceDE w:val="0"/>
              <w:autoSpaceDN w:val="0"/>
            </w:pPr>
            <w:r w:rsidRPr="005F7D5A">
              <w:lastRenderedPageBreak/>
              <w:t>3</w:t>
            </w:r>
          </w:p>
        </w:tc>
        <w:tc>
          <w:tcPr>
            <w:tcW w:w="1046" w:type="pct"/>
          </w:tcPr>
          <w:p w14:paraId="7F3338B4" w14:textId="125A194A" w:rsidR="004E07C0" w:rsidRPr="005F7D5A" w:rsidRDefault="004E07C0" w:rsidP="004E07C0">
            <w:pPr>
              <w:rPr>
                <w:kern w:val="2"/>
              </w:rPr>
            </w:pPr>
            <w:r w:rsidRPr="005F7D5A">
              <w:t xml:space="preserve">Проработка концепции создания IT-деревни на островных территориях </w:t>
            </w:r>
            <w:r w:rsidR="00B70BA1" w:rsidRPr="005F7D5A">
              <w:t xml:space="preserve">городского </w:t>
            </w:r>
            <w:r w:rsidR="009B3659" w:rsidRPr="005F7D5A">
              <w:t>округа</w:t>
            </w:r>
          </w:p>
        </w:tc>
        <w:tc>
          <w:tcPr>
            <w:tcW w:w="1258" w:type="pct"/>
          </w:tcPr>
          <w:p w14:paraId="6B135BEE" w14:textId="30C2BFDB" w:rsidR="004E07C0" w:rsidRPr="005F7D5A" w:rsidRDefault="004E07C0" w:rsidP="004E07C0">
            <w:r w:rsidRPr="005F7D5A">
              <w:t xml:space="preserve">Проведение комплекса первичных изысканий создания IT-деревни на островных территориях </w:t>
            </w:r>
            <w:r w:rsidR="009B3659" w:rsidRPr="005F7D5A">
              <w:t>города</w:t>
            </w:r>
            <w:r w:rsidRPr="005F7D5A">
              <w:t xml:space="preserve"> Архангельска при участии бизнес-сообщества</w:t>
            </w:r>
          </w:p>
        </w:tc>
        <w:tc>
          <w:tcPr>
            <w:tcW w:w="582" w:type="pct"/>
          </w:tcPr>
          <w:p w14:paraId="759CCA12" w14:textId="7DE916C2" w:rsidR="004E07C0" w:rsidRPr="005F7D5A" w:rsidRDefault="004E07C0" w:rsidP="00E35E43">
            <w:pPr>
              <w:jc w:val="center"/>
            </w:pPr>
            <w:r w:rsidRPr="005F7D5A">
              <w:t>2027-2030</w:t>
            </w:r>
          </w:p>
        </w:tc>
        <w:tc>
          <w:tcPr>
            <w:tcW w:w="821" w:type="pct"/>
          </w:tcPr>
          <w:p w14:paraId="62F53E75" w14:textId="473061EE" w:rsidR="00125378" w:rsidRPr="005F7D5A" w:rsidRDefault="00125378" w:rsidP="004E07C0">
            <w:r w:rsidRPr="005F7D5A">
              <w:t>Департамент экономического развития,</w:t>
            </w:r>
            <w:r w:rsidR="00345376" w:rsidRPr="005F7D5A">
              <w:t xml:space="preserve"> департамент градостроительства</w:t>
            </w:r>
            <w:r w:rsidRPr="005F7D5A">
              <w:t xml:space="preserve"> Администрации</w:t>
            </w:r>
            <w:r w:rsidR="006F0EC0" w:rsidRPr="005F7D5A">
              <w:t xml:space="preserve"> ГО "Город Архангельск"</w:t>
            </w:r>
            <w:r w:rsidRPr="005F7D5A">
              <w:t>;</w:t>
            </w:r>
          </w:p>
          <w:p w14:paraId="1B011951" w14:textId="02C52AAC" w:rsidR="004E07C0" w:rsidRPr="005F7D5A" w:rsidRDefault="008D68D5" w:rsidP="004E07C0">
            <w:r w:rsidRPr="005F7D5A">
              <w:t>ИОГВ АО</w:t>
            </w:r>
          </w:p>
        </w:tc>
        <w:tc>
          <w:tcPr>
            <w:tcW w:w="1123" w:type="pct"/>
          </w:tcPr>
          <w:p w14:paraId="4C875762" w14:textId="4E6BBBA3" w:rsidR="004E07C0" w:rsidRPr="005F7D5A" w:rsidRDefault="005E7788" w:rsidP="004E07C0">
            <w:r w:rsidRPr="005F7D5A">
              <w:t>Внебюджетные источники</w:t>
            </w:r>
          </w:p>
        </w:tc>
      </w:tr>
      <w:tr w:rsidR="007D5D3E" w:rsidRPr="005F7D5A" w14:paraId="732EF012" w14:textId="77777777" w:rsidTr="00564436">
        <w:tc>
          <w:tcPr>
            <w:tcW w:w="170" w:type="pct"/>
          </w:tcPr>
          <w:p w14:paraId="76A20152" w14:textId="77777777" w:rsidR="004E07C0" w:rsidRPr="005F7D5A" w:rsidRDefault="004E07C0" w:rsidP="004E07C0">
            <w:pPr>
              <w:widowControl w:val="0"/>
              <w:autoSpaceDE w:val="0"/>
              <w:autoSpaceDN w:val="0"/>
            </w:pPr>
            <w:r w:rsidRPr="005F7D5A">
              <w:t>4</w:t>
            </w:r>
          </w:p>
        </w:tc>
        <w:tc>
          <w:tcPr>
            <w:tcW w:w="1046" w:type="pct"/>
          </w:tcPr>
          <w:p w14:paraId="4019A232" w14:textId="7B08F84E" w:rsidR="004E07C0" w:rsidRPr="005F7D5A" w:rsidRDefault="004E07C0" w:rsidP="00116A0F">
            <w:pPr>
              <w:rPr>
                <w:kern w:val="2"/>
              </w:rPr>
            </w:pPr>
            <w:r w:rsidRPr="005F7D5A">
              <w:rPr>
                <w:kern w:val="2"/>
              </w:rPr>
              <w:t xml:space="preserve">Содействие развитию цифровых каналов коммуникации и взаимодействия </w:t>
            </w:r>
            <w:r w:rsidR="00525CDB" w:rsidRPr="005F7D5A">
              <w:rPr>
                <w:kern w:val="2"/>
              </w:rPr>
              <w:t>между бизнес</w:t>
            </w:r>
            <w:r w:rsidR="00116A0F" w:rsidRPr="005F7D5A">
              <w:rPr>
                <w:kern w:val="2"/>
              </w:rPr>
              <w:t>-</w:t>
            </w:r>
            <w:r w:rsidR="00525CDB" w:rsidRPr="005F7D5A">
              <w:rPr>
                <w:kern w:val="2"/>
              </w:rPr>
              <w:t xml:space="preserve">сообществом, образовательными </w:t>
            </w:r>
            <w:r w:rsidR="00525CDB" w:rsidRPr="005F7D5A">
              <w:rPr>
                <w:kern w:val="2"/>
              </w:rPr>
              <w:lastRenderedPageBreak/>
              <w:t>организациями и органами местного самоуправления</w:t>
            </w:r>
          </w:p>
        </w:tc>
        <w:tc>
          <w:tcPr>
            <w:tcW w:w="1258" w:type="pct"/>
          </w:tcPr>
          <w:p w14:paraId="3270384C" w14:textId="1A9A8042" w:rsidR="004E07C0" w:rsidRPr="005F7D5A" w:rsidRDefault="00345376" w:rsidP="004E07C0">
            <w:r w:rsidRPr="005F7D5A">
              <w:lastRenderedPageBreak/>
              <w:t>Р</w:t>
            </w:r>
            <w:r w:rsidR="004E07C0" w:rsidRPr="005F7D5A">
              <w:t xml:space="preserve">еализация мероприятий, направленных на развитие информационного пространства (сайтов и интернет-платформ) для организации оперативного обмена информацией между </w:t>
            </w:r>
            <w:r w:rsidR="004E07C0" w:rsidRPr="005F7D5A">
              <w:lastRenderedPageBreak/>
              <w:t>предпринимателями, образовательными организациями, фондами поддержки, органами власти</w:t>
            </w:r>
          </w:p>
        </w:tc>
        <w:tc>
          <w:tcPr>
            <w:tcW w:w="582" w:type="pct"/>
          </w:tcPr>
          <w:p w14:paraId="47B04B79" w14:textId="721AFEFE" w:rsidR="004E07C0" w:rsidRPr="005F7D5A" w:rsidRDefault="004E07C0" w:rsidP="00E35E43">
            <w:pPr>
              <w:jc w:val="center"/>
            </w:pPr>
            <w:r w:rsidRPr="005F7D5A">
              <w:lastRenderedPageBreak/>
              <w:t>202</w:t>
            </w:r>
            <w:r w:rsidR="00421ECD" w:rsidRPr="005F7D5A">
              <w:t>3</w:t>
            </w:r>
            <w:r w:rsidRPr="005F7D5A">
              <w:t>-2035</w:t>
            </w:r>
          </w:p>
        </w:tc>
        <w:tc>
          <w:tcPr>
            <w:tcW w:w="821" w:type="pct"/>
          </w:tcPr>
          <w:p w14:paraId="4B758FFB" w14:textId="77777777" w:rsidR="002E3EA1" w:rsidRPr="005F7D5A" w:rsidRDefault="009D1B01" w:rsidP="006F0EC0">
            <w:r w:rsidRPr="005F7D5A">
              <w:t xml:space="preserve">Департамент экономического развития, </w:t>
            </w:r>
          </w:p>
          <w:p w14:paraId="514C4EA7" w14:textId="7821684C" w:rsidR="004E07C0" w:rsidRPr="005F7D5A" w:rsidRDefault="009D1B01" w:rsidP="006F0EC0">
            <w:r w:rsidRPr="005F7D5A">
              <w:t xml:space="preserve">управление информационных ресурсов и систем </w:t>
            </w:r>
            <w:r w:rsidRPr="005F7D5A">
              <w:lastRenderedPageBreak/>
              <w:t xml:space="preserve">Администрации </w:t>
            </w:r>
            <w:r w:rsidR="006F0EC0" w:rsidRPr="005F7D5A">
              <w:t>ГО "Город Архангельск"</w:t>
            </w:r>
          </w:p>
        </w:tc>
        <w:tc>
          <w:tcPr>
            <w:tcW w:w="1123" w:type="pct"/>
          </w:tcPr>
          <w:p w14:paraId="77723382" w14:textId="0B29EECA" w:rsidR="004E07C0" w:rsidRPr="005F7D5A" w:rsidRDefault="00116A0F" w:rsidP="00116A0F">
            <w:r w:rsidRPr="005F7D5A">
              <w:rPr>
                <w:color w:val="000000" w:themeColor="text1"/>
              </w:rPr>
              <w:lastRenderedPageBreak/>
              <w:t>В рамках текущей деятельности</w:t>
            </w:r>
            <w:r w:rsidRPr="005F7D5A">
              <w:t xml:space="preserve"> </w:t>
            </w:r>
          </w:p>
        </w:tc>
      </w:tr>
      <w:tr w:rsidR="007D5D3E" w:rsidRPr="005F7D5A" w14:paraId="297A0433" w14:textId="77777777" w:rsidTr="00564436">
        <w:tc>
          <w:tcPr>
            <w:tcW w:w="170" w:type="pct"/>
          </w:tcPr>
          <w:p w14:paraId="6ABCC777" w14:textId="77777777" w:rsidR="004E07C0" w:rsidRPr="005F7D5A" w:rsidRDefault="004E07C0" w:rsidP="004E07C0">
            <w:pPr>
              <w:widowControl w:val="0"/>
              <w:autoSpaceDE w:val="0"/>
              <w:autoSpaceDN w:val="0"/>
            </w:pPr>
            <w:r w:rsidRPr="005F7D5A">
              <w:lastRenderedPageBreak/>
              <w:t>5</w:t>
            </w:r>
          </w:p>
        </w:tc>
        <w:tc>
          <w:tcPr>
            <w:tcW w:w="1046" w:type="pct"/>
          </w:tcPr>
          <w:p w14:paraId="673D13D8" w14:textId="1E7B632D" w:rsidR="004E07C0" w:rsidRPr="005F7D5A" w:rsidRDefault="004E07C0" w:rsidP="004E07C0">
            <w:pPr>
              <w:rPr>
                <w:kern w:val="2"/>
              </w:rPr>
            </w:pPr>
            <w:r w:rsidRPr="005F7D5A">
              <w:rPr>
                <w:kern w:val="2"/>
              </w:rPr>
              <w:t xml:space="preserve">Содействие развитию инфраструктуры для осуществления </w:t>
            </w:r>
            <w:r w:rsidR="007D5D3E" w:rsidRPr="005F7D5A">
              <w:rPr>
                <w:kern w:val="2"/>
              </w:rPr>
              <w:t xml:space="preserve">инновационной </w:t>
            </w:r>
            <w:r w:rsidRPr="005F7D5A">
              <w:rPr>
                <w:kern w:val="2"/>
              </w:rPr>
              <w:t>образовательной деятельности</w:t>
            </w:r>
          </w:p>
        </w:tc>
        <w:tc>
          <w:tcPr>
            <w:tcW w:w="1258" w:type="pct"/>
          </w:tcPr>
          <w:p w14:paraId="31940C2A" w14:textId="77777777" w:rsidR="00A156B7" w:rsidRPr="005F7D5A" w:rsidRDefault="00A156B7" w:rsidP="004E07C0">
            <w:r w:rsidRPr="005F7D5A">
              <w:t>Р</w:t>
            </w:r>
            <w:r w:rsidR="004E07C0" w:rsidRPr="005F7D5A">
              <w:t>еализация мероприятий по</w:t>
            </w:r>
            <w:r w:rsidR="005F4F31" w:rsidRPr="005F7D5A">
              <w:t>:</w:t>
            </w:r>
            <w:r w:rsidRPr="005F7D5A">
              <w:t xml:space="preserve">      </w:t>
            </w:r>
            <w:r w:rsidR="004E07C0" w:rsidRPr="005F7D5A">
              <w:t xml:space="preserve"> </w:t>
            </w:r>
          </w:p>
          <w:p w14:paraId="3327F901" w14:textId="17A37257" w:rsidR="004E07C0" w:rsidRPr="005F7D5A" w:rsidRDefault="005F4F31" w:rsidP="004E07C0">
            <w:r w:rsidRPr="005F7D5A">
              <w:t xml:space="preserve">- </w:t>
            </w:r>
            <w:r w:rsidR="004E07C0" w:rsidRPr="005F7D5A">
              <w:t xml:space="preserve">развитию </w:t>
            </w:r>
            <w:r w:rsidR="0023494B" w:rsidRPr="005F7D5A">
              <w:t>инфрас</w:t>
            </w:r>
            <w:r w:rsidR="004E07C0" w:rsidRPr="005F7D5A">
              <w:t>труктуры для осуществления образовательн</w:t>
            </w:r>
            <w:r w:rsidR="0023494B" w:rsidRPr="005F7D5A">
              <w:t xml:space="preserve">ой деятельности на всех уровнях </w:t>
            </w:r>
            <w:r w:rsidR="004E07C0" w:rsidRPr="005F7D5A">
              <w:t>исследовательских компетенций по приоритетным направлениям развития экономики города</w:t>
            </w:r>
            <w:r w:rsidRPr="005F7D5A">
              <w:t>;</w:t>
            </w:r>
          </w:p>
          <w:p w14:paraId="2D2F29B9" w14:textId="1D436DCB" w:rsidR="005F4F31" w:rsidRPr="005F7D5A" w:rsidRDefault="005F4F31" w:rsidP="004E07C0">
            <w:r w:rsidRPr="005F7D5A">
              <w:t>- созданию специализированных образовательных центров на базе ВУЗов города</w:t>
            </w:r>
            <w:r w:rsidR="00362E0F" w:rsidRPr="005F7D5A">
              <w:t xml:space="preserve"> (создание Университетского лицея СГМУ)</w:t>
            </w:r>
            <w:r w:rsidRPr="005F7D5A">
              <w:t>, осуществляющих подготовку ученых, инженеров и предпринимателей, способных к продвижению инновационных продуктов</w:t>
            </w:r>
          </w:p>
        </w:tc>
        <w:tc>
          <w:tcPr>
            <w:tcW w:w="582" w:type="pct"/>
          </w:tcPr>
          <w:p w14:paraId="611DF3B4" w14:textId="10B5537B" w:rsidR="004E07C0" w:rsidRPr="005F7D5A" w:rsidRDefault="004E07C0" w:rsidP="00E35E43">
            <w:pPr>
              <w:jc w:val="center"/>
            </w:pPr>
            <w:r w:rsidRPr="005F7D5A">
              <w:t>202</w:t>
            </w:r>
            <w:r w:rsidR="003B5ED6" w:rsidRPr="005F7D5A">
              <w:t>3</w:t>
            </w:r>
            <w:r w:rsidRPr="005F7D5A">
              <w:t>-2035</w:t>
            </w:r>
          </w:p>
        </w:tc>
        <w:tc>
          <w:tcPr>
            <w:tcW w:w="821" w:type="pct"/>
          </w:tcPr>
          <w:p w14:paraId="7D0EED04" w14:textId="39350E1A" w:rsidR="00125378" w:rsidRPr="005F7D5A" w:rsidRDefault="00125378" w:rsidP="003B5ED6">
            <w:r w:rsidRPr="005F7D5A">
              <w:t>Департамент образования, департамент экономического развития Администрации</w:t>
            </w:r>
            <w:r w:rsidR="006F0EC0" w:rsidRPr="005F7D5A">
              <w:t xml:space="preserve"> ГО "Город Архангельск"</w:t>
            </w:r>
            <w:r w:rsidRPr="005F7D5A">
              <w:t>;</w:t>
            </w:r>
          </w:p>
          <w:p w14:paraId="085AFAD9" w14:textId="52DF0BC0" w:rsidR="009F6FA8" w:rsidRPr="005F7D5A" w:rsidRDefault="009F6FA8" w:rsidP="003B5ED6">
            <w:r w:rsidRPr="005F7D5A">
              <w:t>САФУ</w:t>
            </w:r>
            <w:r w:rsidR="00116A0F" w:rsidRPr="005F7D5A">
              <w:t>;</w:t>
            </w:r>
          </w:p>
          <w:p w14:paraId="523BC5B1" w14:textId="25173502" w:rsidR="009F6FA8" w:rsidRPr="005F7D5A" w:rsidRDefault="009F6FA8" w:rsidP="003B5ED6">
            <w:r w:rsidRPr="005F7D5A">
              <w:t>СГМУ</w:t>
            </w:r>
            <w:r w:rsidR="00116A0F" w:rsidRPr="005F7D5A">
              <w:t>;</w:t>
            </w:r>
          </w:p>
          <w:p w14:paraId="552FC7F7" w14:textId="6877BB1A" w:rsidR="00116A0F" w:rsidRPr="005F7D5A" w:rsidRDefault="008D68D5" w:rsidP="00116A0F">
            <w:r w:rsidRPr="005F7D5A">
              <w:t>ИОГВ АО</w:t>
            </w:r>
            <w:r w:rsidR="009D5C10" w:rsidRPr="005F7D5A">
              <w:t>;</w:t>
            </w:r>
          </w:p>
          <w:p w14:paraId="5451D027" w14:textId="55FC9722" w:rsidR="009D5C10" w:rsidRPr="005F7D5A" w:rsidRDefault="009D5C10" w:rsidP="00116A0F">
            <w:r w:rsidRPr="005F7D5A">
              <w:t>АНО АО "Агентство регионального развития"</w:t>
            </w:r>
          </w:p>
          <w:p w14:paraId="551B1C54" w14:textId="25C49AE7" w:rsidR="004E07C0" w:rsidRPr="005F7D5A" w:rsidRDefault="004E07C0" w:rsidP="004E07C0"/>
        </w:tc>
        <w:tc>
          <w:tcPr>
            <w:tcW w:w="1123" w:type="pct"/>
          </w:tcPr>
          <w:p w14:paraId="10A2DF2D" w14:textId="77777777" w:rsidR="006F0EC0" w:rsidRPr="005F7D5A" w:rsidRDefault="006F0EC0" w:rsidP="006F0EC0">
            <w:r w:rsidRPr="005F7D5A">
              <w:t>Областной бюджет</w:t>
            </w:r>
          </w:p>
          <w:p w14:paraId="53587918" w14:textId="77777777" w:rsidR="006F0EC0" w:rsidRPr="005F7D5A" w:rsidRDefault="006F0EC0" w:rsidP="006F0EC0"/>
          <w:p w14:paraId="042A6CF5" w14:textId="77777777" w:rsidR="006F0EC0" w:rsidRPr="005F7D5A" w:rsidRDefault="006F0EC0" w:rsidP="006F0EC0">
            <w:r w:rsidRPr="005F7D5A">
              <w:t>Городской бюджет</w:t>
            </w:r>
          </w:p>
          <w:p w14:paraId="6AA2A14F" w14:textId="77777777" w:rsidR="006F0EC0" w:rsidRPr="005F7D5A" w:rsidRDefault="006F0EC0" w:rsidP="00F60EA7"/>
          <w:p w14:paraId="7B43CBDF" w14:textId="77777777" w:rsidR="00F60EA7" w:rsidRPr="005F7D5A" w:rsidRDefault="00F60EA7" w:rsidP="00F60EA7">
            <w:r w:rsidRPr="005F7D5A">
              <w:t>Внебюджетные источники</w:t>
            </w:r>
          </w:p>
          <w:p w14:paraId="0B0FC176" w14:textId="77777777" w:rsidR="00F60EA7" w:rsidRPr="005F7D5A" w:rsidRDefault="00F60EA7" w:rsidP="00F60EA7"/>
          <w:p w14:paraId="5B68138A" w14:textId="77777777" w:rsidR="00116A0F" w:rsidRPr="005F7D5A" w:rsidRDefault="00116A0F" w:rsidP="004E07C0"/>
          <w:p w14:paraId="5B05AA2E" w14:textId="77777777" w:rsidR="00116A0F" w:rsidRPr="005F7D5A" w:rsidRDefault="00116A0F" w:rsidP="00116A0F">
            <w:pPr>
              <w:rPr>
                <w:highlight w:val="yellow"/>
              </w:rPr>
            </w:pPr>
          </w:p>
          <w:p w14:paraId="6B2C9C6D" w14:textId="3B5D8B4F" w:rsidR="004E07C0" w:rsidRPr="005F7D5A" w:rsidRDefault="004E07C0" w:rsidP="00F60EA7"/>
        </w:tc>
      </w:tr>
      <w:tr w:rsidR="005F4F31" w:rsidRPr="005F7D5A" w14:paraId="5662993A" w14:textId="77777777" w:rsidTr="00564436">
        <w:tc>
          <w:tcPr>
            <w:tcW w:w="170" w:type="pct"/>
          </w:tcPr>
          <w:p w14:paraId="48FFE315" w14:textId="77777777" w:rsidR="005F4F31" w:rsidRPr="005F7D5A" w:rsidRDefault="005F4F31" w:rsidP="005F4F31">
            <w:pPr>
              <w:widowControl w:val="0"/>
              <w:autoSpaceDE w:val="0"/>
              <w:autoSpaceDN w:val="0"/>
            </w:pPr>
            <w:r w:rsidRPr="005F7D5A">
              <w:t>6</w:t>
            </w:r>
          </w:p>
        </w:tc>
        <w:tc>
          <w:tcPr>
            <w:tcW w:w="1046" w:type="pct"/>
          </w:tcPr>
          <w:p w14:paraId="1BB76C35" w14:textId="0E37761F" w:rsidR="005F4F31" w:rsidRPr="005F7D5A" w:rsidRDefault="005F4F31" w:rsidP="005F4F31">
            <w:pPr>
              <w:rPr>
                <w:kern w:val="2"/>
              </w:rPr>
            </w:pPr>
            <w:r w:rsidRPr="005F7D5A">
              <w:t xml:space="preserve">Организация мониторинга рынков инновационной продукции и услуг </w:t>
            </w:r>
          </w:p>
        </w:tc>
        <w:tc>
          <w:tcPr>
            <w:tcW w:w="1258" w:type="pct"/>
          </w:tcPr>
          <w:p w14:paraId="00BB32C5" w14:textId="1649CF13" w:rsidR="005F4F31" w:rsidRPr="005F7D5A" w:rsidRDefault="00345376" w:rsidP="005F4F31">
            <w:r w:rsidRPr="005F7D5A">
              <w:t>О</w:t>
            </w:r>
            <w:r w:rsidR="005F4F31" w:rsidRPr="005F7D5A">
              <w:t xml:space="preserve">рганизация постоянного мониторинга рынков продукции и услуг в рамках формирования перечня инновационной и импортозамещающей продукции, которую можно производить на </w:t>
            </w:r>
            <w:r w:rsidR="005F4F31" w:rsidRPr="005F7D5A">
              <w:lastRenderedPageBreak/>
              <w:t>территории города Архангельска.</w:t>
            </w:r>
          </w:p>
          <w:p w14:paraId="66BEDCFB" w14:textId="28976930" w:rsidR="005F4F31" w:rsidRPr="005F7D5A" w:rsidRDefault="005F4F31" w:rsidP="005F4F31">
            <w:r w:rsidRPr="005F7D5A">
              <w:t>Формирование перечня инновационной и импортозамещающей продукции, производимой на территории города Архангельска</w:t>
            </w:r>
          </w:p>
        </w:tc>
        <w:tc>
          <w:tcPr>
            <w:tcW w:w="582" w:type="pct"/>
          </w:tcPr>
          <w:p w14:paraId="3661602A" w14:textId="17505D3E" w:rsidR="005F4F31" w:rsidRPr="005F7D5A" w:rsidRDefault="005F4F31" w:rsidP="00E35E43">
            <w:pPr>
              <w:jc w:val="center"/>
            </w:pPr>
            <w:r w:rsidRPr="005F7D5A">
              <w:lastRenderedPageBreak/>
              <w:t>202</w:t>
            </w:r>
            <w:r w:rsidR="00B41627" w:rsidRPr="005F7D5A">
              <w:t>3</w:t>
            </w:r>
            <w:r w:rsidRPr="005F7D5A">
              <w:t>-2035</w:t>
            </w:r>
          </w:p>
        </w:tc>
        <w:tc>
          <w:tcPr>
            <w:tcW w:w="821" w:type="pct"/>
          </w:tcPr>
          <w:p w14:paraId="592F8436" w14:textId="24C7F0FD" w:rsidR="009660C4" w:rsidRPr="005F7D5A" w:rsidRDefault="009660C4" w:rsidP="00B41627">
            <w:r w:rsidRPr="005F7D5A">
              <w:t>Департамент экономического развития Администрации</w:t>
            </w:r>
            <w:r w:rsidR="006F0EC0" w:rsidRPr="005F7D5A">
              <w:t xml:space="preserve"> ГО "Город Архангельск"</w:t>
            </w:r>
            <w:r w:rsidRPr="005F7D5A">
              <w:t>;</w:t>
            </w:r>
          </w:p>
          <w:p w14:paraId="1A89FCFF" w14:textId="2FBFADA8" w:rsidR="00B41627" w:rsidRPr="005F7D5A" w:rsidRDefault="008D68D5" w:rsidP="00B41627">
            <w:r w:rsidRPr="005F7D5A">
              <w:t>ИОГВ АО</w:t>
            </w:r>
            <w:r w:rsidR="009D5C10" w:rsidRPr="005F7D5A">
              <w:t>;</w:t>
            </w:r>
          </w:p>
          <w:p w14:paraId="563EC865" w14:textId="4323DF66" w:rsidR="009D5C10" w:rsidRPr="005F7D5A" w:rsidRDefault="009D5C10" w:rsidP="00B41627">
            <w:r w:rsidRPr="005F7D5A">
              <w:lastRenderedPageBreak/>
              <w:t>АНО АО "Агентство регионального развития"</w:t>
            </w:r>
          </w:p>
          <w:p w14:paraId="50B30D1D" w14:textId="136FB638" w:rsidR="005F4F31" w:rsidRPr="005F7D5A" w:rsidRDefault="005F4F31" w:rsidP="005F4F31"/>
        </w:tc>
        <w:tc>
          <w:tcPr>
            <w:tcW w:w="1123" w:type="pct"/>
          </w:tcPr>
          <w:p w14:paraId="062862CA" w14:textId="111AD326" w:rsidR="005F4F31" w:rsidRPr="005F7D5A" w:rsidRDefault="00116A0F" w:rsidP="005F4F31">
            <w:r w:rsidRPr="005F7D5A">
              <w:rPr>
                <w:color w:val="000000" w:themeColor="text1"/>
              </w:rPr>
              <w:lastRenderedPageBreak/>
              <w:t>В рамках текущей деятельности</w:t>
            </w:r>
          </w:p>
        </w:tc>
      </w:tr>
      <w:tr w:rsidR="00123389" w:rsidRPr="005F7D5A" w14:paraId="248D133A" w14:textId="77777777" w:rsidTr="00564436">
        <w:tc>
          <w:tcPr>
            <w:tcW w:w="170" w:type="pct"/>
          </w:tcPr>
          <w:p w14:paraId="1F9D289A" w14:textId="419AAAC0" w:rsidR="00123389" w:rsidRPr="005F7D5A" w:rsidRDefault="00123389" w:rsidP="00123389">
            <w:pPr>
              <w:widowControl w:val="0"/>
              <w:autoSpaceDE w:val="0"/>
              <w:autoSpaceDN w:val="0"/>
            </w:pPr>
            <w:r w:rsidRPr="005F7D5A">
              <w:lastRenderedPageBreak/>
              <w:t>7</w:t>
            </w:r>
          </w:p>
        </w:tc>
        <w:tc>
          <w:tcPr>
            <w:tcW w:w="1046" w:type="pct"/>
          </w:tcPr>
          <w:p w14:paraId="6B2B7050" w14:textId="118D42B7" w:rsidR="00123389" w:rsidRPr="005F7D5A" w:rsidRDefault="00123389" w:rsidP="00123389">
            <w:pPr>
              <w:rPr>
                <w:kern w:val="2"/>
              </w:rPr>
            </w:pPr>
            <w:r w:rsidRPr="005F7D5A">
              <w:rPr>
                <w:kern w:val="2"/>
              </w:rPr>
              <w:t xml:space="preserve">Содействие популяризации </w:t>
            </w:r>
            <w:r w:rsidRPr="005F7D5A">
              <w:t>науки и инновационной деятельности</w:t>
            </w:r>
            <w:r w:rsidRPr="005F7D5A">
              <w:rPr>
                <w:kern w:val="2"/>
              </w:rPr>
              <w:t xml:space="preserve"> </w:t>
            </w:r>
          </w:p>
        </w:tc>
        <w:tc>
          <w:tcPr>
            <w:tcW w:w="1258" w:type="pct"/>
          </w:tcPr>
          <w:p w14:paraId="7C809B21" w14:textId="3B2953EC" w:rsidR="00123389" w:rsidRPr="005F7D5A" w:rsidRDefault="00345376" w:rsidP="00345376">
            <w:r w:rsidRPr="005F7D5A">
              <w:t>Р</w:t>
            </w:r>
            <w:r w:rsidR="00123389" w:rsidRPr="005F7D5A">
              <w:t>еализация мероприятий по популяризации науки и инновационной деятельности для привлечения талантливой молодежи</w:t>
            </w:r>
          </w:p>
        </w:tc>
        <w:tc>
          <w:tcPr>
            <w:tcW w:w="582" w:type="pct"/>
          </w:tcPr>
          <w:p w14:paraId="71F691AB" w14:textId="0115D8E9" w:rsidR="00123389" w:rsidRPr="005F7D5A" w:rsidRDefault="00123389" w:rsidP="00E35E43">
            <w:pPr>
              <w:jc w:val="center"/>
            </w:pPr>
            <w:r w:rsidRPr="005F7D5A">
              <w:t>202</w:t>
            </w:r>
            <w:r w:rsidR="00386439" w:rsidRPr="005F7D5A">
              <w:t>3</w:t>
            </w:r>
            <w:r w:rsidRPr="005F7D5A">
              <w:t>-2035</w:t>
            </w:r>
          </w:p>
        </w:tc>
        <w:tc>
          <w:tcPr>
            <w:tcW w:w="821" w:type="pct"/>
          </w:tcPr>
          <w:p w14:paraId="485A9EDA" w14:textId="30C4E8EF" w:rsidR="009660C4" w:rsidRPr="005F7D5A" w:rsidRDefault="009660C4" w:rsidP="00D05E2E">
            <w:r w:rsidRPr="005F7D5A">
              <w:t xml:space="preserve">Департамент образования, департамент экономического развития Администрации </w:t>
            </w:r>
            <w:r w:rsidR="006F0EC0" w:rsidRPr="005F7D5A">
              <w:t>ГО "Город Архангельск";</w:t>
            </w:r>
          </w:p>
          <w:p w14:paraId="6FEBBC83" w14:textId="2F178B53" w:rsidR="00D05E2E" w:rsidRPr="005F7D5A" w:rsidRDefault="008D68D5" w:rsidP="00D05E2E">
            <w:r w:rsidRPr="005F7D5A">
              <w:t>ИОГВ АО</w:t>
            </w:r>
            <w:r w:rsidR="00116A0F" w:rsidRPr="005F7D5A">
              <w:t>;</w:t>
            </w:r>
          </w:p>
          <w:p w14:paraId="23A098F8" w14:textId="6EA13BBD" w:rsidR="00386439" w:rsidRPr="005F7D5A" w:rsidRDefault="00386439" w:rsidP="00123389">
            <w:r w:rsidRPr="005F7D5A">
              <w:t>САФУ</w:t>
            </w:r>
            <w:r w:rsidR="00116A0F" w:rsidRPr="005F7D5A">
              <w:t>;</w:t>
            </w:r>
          </w:p>
          <w:p w14:paraId="523E18EE" w14:textId="77777777" w:rsidR="00386439" w:rsidRPr="005F7D5A" w:rsidRDefault="00386439" w:rsidP="00123389">
            <w:r w:rsidRPr="005F7D5A">
              <w:t>СГМУ</w:t>
            </w:r>
            <w:r w:rsidR="009D5C10" w:rsidRPr="005F7D5A">
              <w:t>;</w:t>
            </w:r>
          </w:p>
          <w:p w14:paraId="1B3F36B3" w14:textId="657E7A0A" w:rsidR="009D5C10" w:rsidRPr="005F7D5A" w:rsidRDefault="009D5C10" w:rsidP="00123389">
            <w:r w:rsidRPr="005F7D5A">
              <w:t>АНО АО "Агентство регионального развития"</w:t>
            </w:r>
          </w:p>
        </w:tc>
        <w:tc>
          <w:tcPr>
            <w:tcW w:w="1123" w:type="pct"/>
          </w:tcPr>
          <w:p w14:paraId="7C7B62E0" w14:textId="575B3824" w:rsidR="00123389" w:rsidRPr="005F7D5A" w:rsidRDefault="00116A0F" w:rsidP="00123389">
            <w:r w:rsidRPr="005F7D5A">
              <w:rPr>
                <w:color w:val="000000" w:themeColor="text1"/>
              </w:rPr>
              <w:t>В рамках текущей деятельности</w:t>
            </w:r>
          </w:p>
        </w:tc>
      </w:tr>
      <w:tr w:rsidR="00123389" w:rsidRPr="005F7D5A" w14:paraId="085314C5" w14:textId="77777777" w:rsidTr="00564436">
        <w:tc>
          <w:tcPr>
            <w:tcW w:w="5000" w:type="pct"/>
            <w:gridSpan w:val="6"/>
          </w:tcPr>
          <w:p w14:paraId="54A99201" w14:textId="334F4A3D" w:rsidR="00123389" w:rsidRPr="00564436" w:rsidRDefault="00123389" w:rsidP="00123389">
            <w:r w:rsidRPr="00564436">
              <w:t>Задача 4. Расширение международных и межрегиональных научно-образовательных связей города</w:t>
            </w:r>
          </w:p>
        </w:tc>
      </w:tr>
      <w:tr w:rsidR="00123389" w:rsidRPr="005F7D5A" w14:paraId="47B3C278" w14:textId="77777777" w:rsidTr="00564436">
        <w:tc>
          <w:tcPr>
            <w:tcW w:w="170" w:type="pct"/>
          </w:tcPr>
          <w:p w14:paraId="3C56EDEC" w14:textId="275721AC" w:rsidR="00123389" w:rsidRPr="005F7D5A" w:rsidRDefault="00F1564A" w:rsidP="00123389">
            <w:pPr>
              <w:widowControl w:val="0"/>
              <w:autoSpaceDE w:val="0"/>
              <w:autoSpaceDN w:val="0"/>
            </w:pPr>
            <w:r w:rsidRPr="005F7D5A">
              <w:t>1</w:t>
            </w:r>
          </w:p>
        </w:tc>
        <w:tc>
          <w:tcPr>
            <w:tcW w:w="1046" w:type="pct"/>
          </w:tcPr>
          <w:p w14:paraId="6DF244BB" w14:textId="34E617F9" w:rsidR="00123389" w:rsidRPr="005F7D5A" w:rsidRDefault="00123389" w:rsidP="00123389">
            <w:pPr>
              <w:rPr>
                <w:kern w:val="2"/>
              </w:rPr>
            </w:pPr>
            <w:r w:rsidRPr="005F7D5A">
              <w:rPr>
                <w:kern w:val="2"/>
              </w:rPr>
              <w:t xml:space="preserve">Оказание муниципальной поддержки по </w:t>
            </w:r>
            <w:r w:rsidRPr="005F7D5A">
              <w:t>продвижению информации о научных достижениях</w:t>
            </w:r>
            <w:r w:rsidR="003D5204" w:rsidRPr="005F7D5A">
              <w:t xml:space="preserve"> города Архангельска</w:t>
            </w:r>
          </w:p>
        </w:tc>
        <w:tc>
          <w:tcPr>
            <w:tcW w:w="1258" w:type="pct"/>
          </w:tcPr>
          <w:p w14:paraId="0243BD83" w14:textId="131B9126" w:rsidR="00123389" w:rsidRPr="005F7D5A" w:rsidRDefault="00A156B7" w:rsidP="00123389">
            <w:r w:rsidRPr="005F7D5A">
              <w:t>Р</w:t>
            </w:r>
            <w:r w:rsidR="00123389" w:rsidRPr="005F7D5A">
              <w:t xml:space="preserve">еализация мер муниципальной поддержки (включая административную, информационно-консультационную, </w:t>
            </w:r>
            <w:r w:rsidR="00123389" w:rsidRPr="005F7D5A">
              <w:lastRenderedPageBreak/>
              <w:t>организационную поддержку и т.д.), направленных на продвижение информации о научных достижениях, включая</w:t>
            </w:r>
            <w:r w:rsidR="003D5204" w:rsidRPr="005F7D5A">
              <w:t xml:space="preserve"> </w:t>
            </w:r>
            <w:r w:rsidR="00123389" w:rsidRPr="005F7D5A">
              <w:t>организацию и обеспечение участия города Архангельска в публичных событиях межрегионального, федерального и международного уровней (в научных и образовательных форумах, выставках и конференциях) и других мероприятиях, презентующих уровень научного и инновационного развития</w:t>
            </w:r>
          </w:p>
        </w:tc>
        <w:tc>
          <w:tcPr>
            <w:tcW w:w="582" w:type="pct"/>
          </w:tcPr>
          <w:p w14:paraId="0EEB2671" w14:textId="3E2F1DC3" w:rsidR="00123389" w:rsidRPr="005F7D5A" w:rsidRDefault="00123389" w:rsidP="00E35E43">
            <w:pPr>
              <w:jc w:val="center"/>
            </w:pPr>
            <w:r w:rsidRPr="005F7D5A">
              <w:lastRenderedPageBreak/>
              <w:t>202</w:t>
            </w:r>
            <w:r w:rsidR="00D05E2E" w:rsidRPr="005F7D5A">
              <w:t>3</w:t>
            </w:r>
            <w:r w:rsidRPr="005F7D5A">
              <w:t>-2035</w:t>
            </w:r>
          </w:p>
        </w:tc>
        <w:tc>
          <w:tcPr>
            <w:tcW w:w="821" w:type="pct"/>
          </w:tcPr>
          <w:p w14:paraId="666CCF2C" w14:textId="4054314D" w:rsidR="006D7EF7" w:rsidRPr="005F7D5A" w:rsidRDefault="009660C4" w:rsidP="006D7EF7">
            <w:r w:rsidRPr="005F7D5A">
              <w:t xml:space="preserve">Департамент образования, департамент экономического развития </w:t>
            </w:r>
            <w:r w:rsidRPr="005F7D5A">
              <w:lastRenderedPageBreak/>
              <w:t xml:space="preserve">Администрации </w:t>
            </w:r>
            <w:r w:rsidR="006F0EC0" w:rsidRPr="005F7D5A">
              <w:t>ГО "Город Архангельск"</w:t>
            </w:r>
          </w:p>
          <w:p w14:paraId="6E2E667C" w14:textId="21020B00" w:rsidR="00123389" w:rsidRPr="005F7D5A" w:rsidRDefault="00123389" w:rsidP="00123389"/>
        </w:tc>
        <w:tc>
          <w:tcPr>
            <w:tcW w:w="1123" w:type="pct"/>
          </w:tcPr>
          <w:p w14:paraId="1E51EB12" w14:textId="3FAB73EF" w:rsidR="00123389" w:rsidRPr="005F7D5A" w:rsidRDefault="00116A0F" w:rsidP="00123389">
            <w:r w:rsidRPr="005F7D5A">
              <w:rPr>
                <w:color w:val="000000" w:themeColor="text1"/>
              </w:rPr>
              <w:lastRenderedPageBreak/>
              <w:t>В рамках текущей деятельности</w:t>
            </w:r>
          </w:p>
        </w:tc>
      </w:tr>
      <w:tr w:rsidR="00123389" w:rsidRPr="005F7D5A" w14:paraId="6FC96E8B" w14:textId="77777777" w:rsidTr="00564436">
        <w:tc>
          <w:tcPr>
            <w:tcW w:w="170" w:type="pct"/>
          </w:tcPr>
          <w:p w14:paraId="56384EE8" w14:textId="689275EF" w:rsidR="00123389" w:rsidRPr="005F7D5A" w:rsidRDefault="003D5204" w:rsidP="00123389">
            <w:pPr>
              <w:widowControl w:val="0"/>
              <w:autoSpaceDE w:val="0"/>
              <w:autoSpaceDN w:val="0"/>
            </w:pPr>
            <w:r w:rsidRPr="005F7D5A">
              <w:lastRenderedPageBreak/>
              <w:t>2</w:t>
            </w:r>
          </w:p>
        </w:tc>
        <w:tc>
          <w:tcPr>
            <w:tcW w:w="1046" w:type="pct"/>
          </w:tcPr>
          <w:p w14:paraId="493807E7" w14:textId="2C9AEA7B" w:rsidR="00123389" w:rsidRPr="005F7D5A" w:rsidRDefault="00123389" w:rsidP="00123389">
            <w:pPr>
              <w:rPr>
                <w:kern w:val="2"/>
              </w:rPr>
            </w:pPr>
            <w:r w:rsidRPr="005F7D5A">
              <w:t>Содействие развити</w:t>
            </w:r>
            <w:r w:rsidR="00A91D7E" w:rsidRPr="005F7D5A">
              <w:t>ю</w:t>
            </w:r>
            <w:r w:rsidRPr="005F7D5A">
              <w:t xml:space="preserve"> конгрессно-выставочной инфраструктуры</w:t>
            </w:r>
          </w:p>
        </w:tc>
        <w:tc>
          <w:tcPr>
            <w:tcW w:w="1258" w:type="pct"/>
          </w:tcPr>
          <w:p w14:paraId="0593F8CC" w14:textId="2C4FEE22" w:rsidR="00123389" w:rsidRPr="005F7D5A" w:rsidRDefault="00345376" w:rsidP="00345376">
            <w:r w:rsidRPr="005F7D5A">
              <w:t>Р</w:t>
            </w:r>
            <w:r w:rsidR="00123389" w:rsidRPr="005F7D5A">
              <w:t>еализация мероприятий, направленных на развити</w:t>
            </w:r>
            <w:r w:rsidR="00A91D7E" w:rsidRPr="005F7D5A">
              <w:t>е</w:t>
            </w:r>
            <w:r w:rsidR="00123389" w:rsidRPr="005F7D5A">
              <w:t xml:space="preserve"> </w:t>
            </w:r>
            <w:r w:rsidR="00A91D7E" w:rsidRPr="005F7D5A">
              <w:t xml:space="preserve">(реконструкция/строительство) </w:t>
            </w:r>
            <w:r w:rsidR="00123389" w:rsidRPr="005F7D5A">
              <w:t>конгрессно-выставочной инфраструктуры</w:t>
            </w:r>
            <w:r w:rsidR="00A91D7E" w:rsidRPr="005F7D5A">
              <w:t xml:space="preserve"> на территории города</w:t>
            </w:r>
            <w:r w:rsidR="00123389" w:rsidRPr="005F7D5A">
              <w:t>, позволяющей проводить международные и крупные национальные мероприятия</w:t>
            </w:r>
            <w:r w:rsidR="005472D8" w:rsidRPr="005F7D5A">
              <w:t xml:space="preserve"> (в т.ч. с использованием механизма ГЧП)</w:t>
            </w:r>
          </w:p>
        </w:tc>
        <w:tc>
          <w:tcPr>
            <w:tcW w:w="582" w:type="pct"/>
          </w:tcPr>
          <w:p w14:paraId="0B3CEDBD" w14:textId="3095A7BF" w:rsidR="00123389" w:rsidRPr="005F7D5A" w:rsidRDefault="00123389" w:rsidP="00E35E43">
            <w:pPr>
              <w:jc w:val="center"/>
            </w:pPr>
            <w:r w:rsidRPr="005F7D5A">
              <w:t>202</w:t>
            </w:r>
            <w:r w:rsidR="00BE60E3" w:rsidRPr="005F7D5A">
              <w:t>3</w:t>
            </w:r>
            <w:r w:rsidRPr="005F7D5A">
              <w:t>-2035</w:t>
            </w:r>
          </w:p>
        </w:tc>
        <w:tc>
          <w:tcPr>
            <w:tcW w:w="821" w:type="pct"/>
          </w:tcPr>
          <w:p w14:paraId="0FC3CECD" w14:textId="23EE5182" w:rsidR="009660C4" w:rsidRPr="005F7D5A" w:rsidRDefault="009660C4" w:rsidP="00123389">
            <w:r w:rsidRPr="005F7D5A">
              <w:t>Департамент экономического развития Администрации</w:t>
            </w:r>
            <w:r w:rsidR="006F0EC0" w:rsidRPr="005F7D5A">
              <w:t xml:space="preserve"> ГО "Город Архангельск"</w:t>
            </w:r>
            <w:r w:rsidRPr="005F7D5A">
              <w:t>;</w:t>
            </w:r>
          </w:p>
          <w:p w14:paraId="07A6A980" w14:textId="4259A0B5" w:rsidR="00123389" w:rsidRPr="005F7D5A" w:rsidRDefault="008D68D5" w:rsidP="00123389">
            <w:r w:rsidRPr="005F7D5A">
              <w:t>ИОГВ АО</w:t>
            </w:r>
            <w:r w:rsidR="00116A0F" w:rsidRPr="005F7D5A">
              <w:t>;</w:t>
            </w:r>
          </w:p>
          <w:p w14:paraId="1786022E" w14:textId="1BEBED08" w:rsidR="005472D8" w:rsidRPr="005F7D5A" w:rsidRDefault="00CE0A97" w:rsidP="00123389">
            <w:r w:rsidRPr="005F7D5A">
              <w:t xml:space="preserve">АНО </w:t>
            </w:r>
            <w:r w:rsidR="005472D8" w:rsidRPr="005F7D5A">
              <w:t>АО "Агентство регионального развития";</w:t>
            </w:r>
          </w:p>
          <w:p w14:paraId="3B792E6C" w14:textId="160A3F33" w:rsidR="00BE60E3" w:rsidRPr="005F7D5A" w:rsidRDefault="00BE60E3" w:rsidP="00123389">
            <w:r w:rsidRPr="005F7D5A">
              <w:t>организации</w:t>
            </w:r>
          </w:p>
        </w:tc>
        <w:tc>
          <w:tcPr>
            <w:tcW w:w="1123" w:type="pct"/>
          </w:tcPr>
          <w:p w14:paraId="0E8718A7" w14:textId="24225DE0" w:rsidR="00AE7F0B" w:rsidRPr="005F7D5A" w:rsidRDefault="00116A0F" w:rsidP="00123389">
            <w:r w:rsidRPr="005F7D5A">
              <w:rPr>
                <w:color w:val="000000" w:themeColor="text1"/>
              </w:rPr>
              <w:t>В рамках текущей деятельности</w:t>
            </w:r>
            <w:r w:rsidRPr="005F7D5A">
              <w:t xml:space="preserve"> </w:t>
            </w:r>
          </w:p>
        </w:tc>
      </w:tr>
      <w:tr w:rsidR="00123389" w:rsidRPr="005F7D5A" w14:paraId="42A62FB5" w14:textId="77777777" w:rsidTr="00564436">
        <w:tc>
          <w:tcPr>
            <w:tcW w:w="170" w:type="pct"/>
          </w:tcPr>
          <w:p w14:paraId="1DA2CD53" w14:textId="190476E9" w:rsidR="00123389" w:rsidRPr="005F7D5A" w:rsidRDefault="006C2D9E" w:rsidP="00123389">
            <w:pPr>
              <w:widowControl w:val="0"/>
              <w:autoSpaceDE w:val="0"/>
              <w:autoSpaceDN w:val="0"/>
            </w:pPr>
            <w:r w:rsidRPr="005F7D5A">
              <w:t>3</w:t>
            </w:r>
          </w:p>
        </w:tc>
        <w:tc>
          <w:tcPr>
            <w:tcW w:w="1046" w:type="pct"/>
          </w:tcPr>
          <w:p w14:paraId="09ABA254" w14:textId="0C6EFD9F" w:rsidR="00123389" w:rsidRPr="005F7D5A" w:rsidRDefault="00123389" w:rsidP="00123389">
            <w:pPr>
              <w:rPr>
                <w:kern w:val="2"/>
              </w:rPr>
            </w:pPr>
            <w:r w:rsidRPr="005F7D5A">
              <w:rPr>
                <w:kern w:val="2"/>
              </w:rPr>
              <w:t xml:space="preserve">Оказание содействия в </w:t>
            </w:r>
            <w:r w:rsidRPr="005F7D5A">
              <w:rPr>
                <w:kern w:val="2"/>
              </w:rPr>
              <w:lastRenderedPageBreak/>
              <w:t>патентовании, стандартизации и сертификации продукции</w:t>
            </w:r>
          </w:p>
        </w:tc>
        <w:tc>
          <w:tcPr>
            <w:tcW w:w="1258" w:type="pct"/>
          </w:tcPr>
          <w:p w14:paraId="187F1456" w14:textId="4B112206" w:rsidR="00123389" w:rsidRPr="005F7D5A" w:rsidRDefault="00345376" w:rsidP="00C10227">
            <w:r w:rsidRPr="005F7D5A">
              <w:lastRenderedPageBreak/>
              <w:t>Р</w:t>
            </w:r>
            <w:r w:rsidR="00123389" w:rsidRPr="005F7D5A">
              <w:t xml:space="preserve">еализация </w:t>
            </w:r>
            <w:r w:rsidR="00C10227" w:rsidRPr="005F7D5A">
              <w:t xml:space="preserve">мероприятий по </w:t>
            </w:r>
            <w:r w:rsidR="00C10227" w:rsidRPr="005F7D5A">
              <w:lastRenderedPageBreak/>
              <w:t xml:space="preserve">обеспечению информационно-консультационного и организационного сопровождения процессов </w:t>
            </w:r>
            <w:r w:rsidR="00123389" w:rsidRPr="005F7D5A">
              <w:t>патентовани</w:t>
            </w:r>
            <w:r w:rsidR="00C10227" w:rsidRPr="005F7D5A">
              <w:t>я</w:t>
            </w:r>
            <w:r w:rsidR="00123389" w:rsidRPr="005F7D5A">
              <w:t>, усовершенствовани</w:t>
            </w:r>
            <w:r w:rsidR="00C10227" w:rsidRPr="005F7D5A">
              <w:t>я</w:t>
            </w:r>
            <w:r w:rsidR="00123389" w:rsidRPr="005F7D5A">
              <w:t>, стандартизации и сертификации продукции</w:t>
            </w:r>
          </w:p>
        </w:tc>
        <w:tc>
          <w:tcPr>
            <w:tcW w:w="582" w:type="pct"/>
          </w:tcPr>
          <w:p w14:paraId="383FE228" w14:textId="78510A86" w:rsidR="00123389" w:rsidRPr="005F7D5A" w:rsidRDefault="00123389" w:rsidP="00E35E43">
            <w:pPr>
              <w:jc w:val="center"/>
            </w:pPr>
            <w:r w:rsidRPr="005F7D5A">
              <w:lastRenderedPageBreak/>
              <w:t>202</w:t>
            </w:r>
            <w:r w:rsidR="001C4452" w:rsidRPr="005F7D5A">
              <w:t>3</w:t>
            </w:r>
            <w:r w:rsidRPr="005F7D5A">
              <w:t>-2035</w:t>
            </w:r>
          </w:p>
        </w:tc>
        <w:tc>
          <w:tcPr>
            <w:tcW w:w="821" w:type="pct"/>
          </w:tcPr>
          <w:p w14:paraId="6965FF89" w14:textId="0727F620" w:rsidR="009660C4" w:rsidRPr="005F7D5A" w:rsidRDefault="009660C4" w:rsidP="00123389">
            <w:r w:rsidRPr="005F7D5A">
              <w:t xml:space="preserve">Департамент </w:t>
            </w:r>
            <w:r w:rsidRPr="005F7D5A">
              <w:lastRenderedPageBreak/>
              <w:t>экономического развития Администрации</w:t>
            </w:r>
            <w:r w:rsidR="006F0EC0" w:rsidRPr="005F7D5A">
              <w:t xml:space="preserve"> ГО "Город Архангельск"</w:t>
            </w:r>
            <w:r w:rsidRPr="005F7D5A">
              <w:t>;</w:t>
            </w:r>
          </w:p>
          <w:p w14:paraId="05D3E530" w14:textId="473EC680" w:rsidR="00123389" w:rsidRPr="005F7D5A" w:rsidRDefault="001C4452" w:rsidP="00123389">
            <w:r w:rsidRPr="005F7D5A">
              <w:t>Федеральные органы исполнительной власти</w:t>
            </w:r>
          </w:p>
        </w:tc>
        <w:tc>
          <w:tcPr>
            <w:tcW w:w="1123" w:type="pct"/>
          </w:tcPr>
          <w:p w14:paraId="2D0C0EF2" w14:textId="7DC8C70C" w:rsidR="00123389" w:rsidRPr="005F7D5A" w:rsidRDefault="00116A0F" w:rsidP="00123389">
            <w:r w:rsidRPr="005F7D5A">
              <w:rPr>
                <w:color w:val="000000" w:themeColor="text1"/>
              </w:rPr>
              <w:lastRenderedPageBreak/>
              <w:t xml:space="preserve">В рамках текущей </w:t>
            </w:r>
            <w:r w:rsidRPr="005F7D5A">
              <w:rPr>
                <w:color w:val="000000" w:themeColor="text1"/>
              </w:rPr>
              <w:lastRenderedPageBreak/>
              <w:t>деятельности</w:t>
            </w:r>
            <w:r w:rsidRPr="005F7D5A">
              <w:t xml:space="preserve"> </w:t>
            </w:r>
          </w:p>
        </w:tc>
      </w:tr>
      <w:tr w:rsidR="00123389" w:rsidRPr="005F7D5A" w14:paraId="0E5963F7" w14:textId="77777777" w:rsidTr="00564436">
        <w:tc>
          <w:tcPr>
            <w:tcW w:w="170" w:type="pct"/>
          </w:tcPr>
          <w:p w14:paraId="7C810BC4" w14:textId="5AE8B14A" w:rsidR="00123389" w:rsidRPr="005F7D5A" w:rsidRDefault="00630DAB" w:rsidP="00123389">
            <w:pPr>
              <w:widowControl w:val="0"/>
              <w:autoSpaceDE w:val="0"/>
              <w:autoSpaceDN w:val="0"/>
            </w:pPr>
            <w:r w:rsidRPr="005F7D5A">
              <w:lastRenderedPageBreak/>
              <w:t>4</w:t>
            </w:r>
          </w:p>
        </w:tc>
        <w:tc>
          <w:tcPr>
            <w:tcW w:w="1046" w:type="pct"/>
          </w:tcPr>
          <w:p w14:paraId="7DAD564F" w14:textId="53BF4329" w:rsidR="00123389" w:rsidRPr="005F7D5A" w:rsidRDefault="00630DAB" w:rsidP="00123389">
            <w:r w:rsidRPr="005F7D5A">
              <w:t xml:space="preserve">Оказание муниципальной поддержки </w:t>
            </w:r>
            <w:r w:rsidR="006A399E" w:rsidRPr="005F7D5A">
              <w:t>научно-</w:t>
            </w:r>
            <w:r w:rsidRPr="005F7D5A">
              <w:t>образовательным организациям города</w:t>
            </w:r>
          </w:p>
        </w:tc>
        <w:tc>
          <w:tcPr>
            <w:tcW w:w="1258" w:type="pct"/>
          </w:tcPr>
          <w:p w14:paraId="7DD51B7E" w14:textId="678F5113" w:rsidR="00123389" w:rsidRPr="005F7D5A" w:rsidRDefault="00345376" w:rsidP="00123389">
            <w:r w:rsidRPr="005F7D5A">
              <w:t>Р</w:t>
            </w:r>
            <w:r w:rsidR="00123389" w:rsidRPr="005F7D5A">
              <w:t>еализация мер муниципальной поддержки</w:t>
            </w:r>
            <w:r w:rsidR="00123389" w:rsidRPr="005F7D5A">
              <w:rPr>
                <w:color w:val="FF0000"/>
              </w:rPr>
              <w:t xml:space="preserve"> </w:t>
            </w:r>
            <w:r w:rsidR="00123389" w:rsidRPr="005F7D5A">
              <w:t>научно-образовательных организаций города Архангельска в получении грантовой поддержки для реализации проектов международного и межрегионального уровней</w:t>
            </w:r>
          </w:p>
        </w:tc>
        <w:tc>
          <w:tcPr>
            <w:tcW w:w="582" w:type="pct"/>
          </w:tcPr>
          <w:p w14:paraId="7620C791" w14:textId="046A5868" w:rsidR="00123389" w:rsidRPr="005F7D5A" w:rsidRDefault="00123389" w:rsidP="00E35E43">
            <w:pPr>
              <w:jc w:val="center"/>
            </w:pPr>
            <w:r w:rsidRPr="005F7D5A">
              <w:t>202</w:t>
            </w:r>
            <w:r w:rsidR="00632FFB" w:rsidRPr="005F7D5A">
              <w:t>3</w:t>
            </w:r>
            <w:r w:rsidR="00E35E43" w:rsidRPr="005F7D5A">
              <w:t>-2035</w:t>
            </w:r>
          </w:p>
        </w:tc>
        <w:tc>
          <w:tcPr>
            <w:tcW w:w="821" w:type="pct"/>
          </w:tcPr>
          <w:p w14:paraId="27CE9133" w14:textId="5B27304E" w:rsidR="009660C4" w:rsidRPr="005F7D5A" w:rsidRDefault="009660C4" w:rsidP="00632FFB">
            <w:r w:rsidRPr="005F7D5A">
              <w:t>Департамент экономического развития Администрации</w:t>
            </w:r>
            <w:r w:rsidR="006F0EC0" w:rsidRPr="005F7D5A">
              <w:t xml:space="preserve"> ГО "Город Архангельск"</w:t>
            </w:r>
            <w:r w:rsidRPr="005F7D5A">
              <w:t>;</w:t>
            </w:r>
          </w:p>
          <w:p w14:paraId="3C29499F" w14:textId="0A8274E1" w:rsidR="00632FFB" w:rsidRPr="005F7D5A" w:rsidRDefault="008D68D5" w:rsidP="00632FFB">
            <w:r w:rsidRPr="005F7D5A">
              <w:t>ИОГВ АО</w:t>
            </w:r>
            <w:r w:rsidR="00116A0F" w:rsidRPr="005F7D5A">
              <w:t>;</w:t>
            </w:r>
          </w:p>
          <w:p w14:paraId="6294F7CA" w14:textId="2E26C084" w:rsidR="00123389" w:rsidRPr="005F7D5A" w:rsidRDefault="00632FFB" w:rsidP="00123389">
            <w:r w:rsidRPr="005F7D5A">
              <w:t>САФУ</w:t>
            </w:r>
          </w:p>
        </w:tc>
        <w:tc>
          <w:tcPr>
            <w:tcW w:w="1123" w:type="pct"/>
          </w:tcPr>
          <w:p w14:paraId="365C76BC" w14:textId="77777777" w:rsidR="00F60EA7" w:rsidRPr="005F7D5A" w:rsidRDefault="00F60EA7" w:rsidP="00123389">
            <w:pPr>
              <w:rPr>
                <w:color w:val="000000" w:themeColor="text1"/>
              </w:rPr>
            </w:pPr>
            <w:r w:rsidRPr="005F7D5A">
              <w:rPr>
                <w:color w:val="000000" w:themeColor="text1"/>
              </w:rPr>
              <w:t>Федеральный бюджет</w:t>
            </w:r>
          </w:p>
          <w:p w14:paraId="0ACAAD71" w14:textId="77777777" w:rsidR="00F60EA7" w:rsidRPr="005F7D5A" w:rsidRDefault="00F60EA7" w:rsidP="00123389">
            <w:pPr>
              <w:rPr>
                <w:color w:val="000000" w:themeColor="text1"/>
              </w:rPr>
            </w:pPr>
          </w:p>
          <w:p w14:paraId="0BB71A18" w14:textId="0A70C072" w:rsidR="00F60EA7" w:rsidRPr="005F7D5A" w:rsidRDefault="00F60EA7" w:rsidP="00123389">
            <w:pPr>
              <w:rPr>
                <w:color w:val="000000" w:themeColor="text1"/>
              </w:rPr>
            </w:pPr>
            <w:r w:rsidRPr="005F7D5A">
              <w:rPr>
                <w:color w:val="000000" w:themeColor="text1"/>
              </w:rPr>
              <w:t>Областной бюджет</w:t>
            </w:r>
          </w:p>
          <w:p w14:paraId="1443DEE5" w14:textId="77777777" w:rsidR="00F60EA7" w:rsidRPr="005F7D5A" w:rsidRDefault="00F60EA7" w:rsidP="00123389">
            <w:pPr>
              <w:rPr>
                <w:color w:val="000000" w:themeColor="text1"/>
              </w:rPr>
            </w:pPr>
          </w:p>
          <w:p w14:paraId="07F2F2CD" w14:textId="08B1D8CD" w:rsidR="00123389" w:rsidRPr="005F7D5A" w:rsidRDefault="00B153B1" w:rsidP="006361CC">
            <w:r w:rsidRPr="005F7D5A">
              <w:rPr>
                <w:color w:val="000000" w:themeColor="text1"/>
              </w:rPr>
              <w:t xml:space="preserve"> </w:t>
            </w:r>
            <w:r w:rsidR="00F60EA7" w:rsidRPr="005F7D5A">
              <w:rPr>
                <w:color w:val="000000" w:themeColor="text1"/>
              </w:rPr>
              <w:t xml:space="preserve">Городской бюджет </w:t>
            </w:r>
          </w:p>
        </w:tc>
      </w:tr>
      <w:tr w:rsidR="00686EBD" w:rsidRPr="005F7D5A" w14:paraId="435438BD" w14:textId="77777777" w:rsidTr="00564436">
        <w:tc>
          <w:tcPr>
            <w:tcW w:w="170" w:type="pct"/>
          </w:tcPr>
          <w:p w14:paraId="72379266" w14:textId="1C6C8F03" w:rsidR="00686EBD" w:rsidRPr="005F7D5A" w:rsidRDefault="00686EBD" w:rsidP="00686EBD">
            <w:pPr>
              <w:widowControl w:val="0"/>
              <w:autoSpaceDE w:val="0"/>
              <w:autoSpaceDN w:val="0"/>
            </w:pPr>
            <w:r w:rsidRPr="005F7D5A">
              <w:t>5</w:t>
            </w:r>
          </w:p>
        </w:tc>
        <w:tc>
          <w:tcPr>
            <w:tcW w:w="1046" w:type="pct"/>
          </w:tcPr>
          <w:p w14:paraId="58F84924" w14:textId="6754AE86" w:rsidR="00686EBD" w:rsidRPr="005F7D5A" w:rsidRDefault="00686EBD" w:rsidP="00686EBD">
            <w:r w:rsidRPr="005F7D5A">
              <w:t>Организация информационной кампании по популяризации научно-образовательной деятельности на межрегиональном и международном уровнях</w:t>
            </w:r>
          </w:p>
        </w:tc>
        <w:tc>
          <w:tcPr>
            <w:tcW w:w="1258" w:type="pct"/>
          </w:tcPr>
          <w:p w14:paraId="598BCBD3" w14:textId="73F5D64E" w:rsidR="00686EBD" w:rsidRPr="005F7D5A" w:rsidRDefault="00345376" w:rsidP="00686EBD">
            <w:r w:rsidRPr="005F7D5A">
              <w:t>Р</w:t>
            </w:r>
            <w:r w:rsidR="00686EBD" w:rsidRPr="005F7D5A">
              <w:t>еализация мероприятий по:</w:t>
            </w:r>
          </w:p>
          <w:p w14:paraId="07F94CC5" w14:textId="39140E9D" w:rsidR="00686EBD" w:rsidRPr="005F7D5A" w:rsidRDefault="00686EBD" w:rsidP="00686EBD">
            <w:r w:rsidRPr="005F7D5A">
              <w:t xml:space="preserve">- повышению международного имиджа ВУЗов города Архангельска посредством реализации совместных исследовательских и образовательных программ (включая подготовку магистров и реализацию краткосрочные образовательные программы для иностранных студентов, </w:t>
            </w:r>
            <w:r w:rsidRPr="005F7D5A">
              <w:lastRenderedPageBreak/>
              <w:t>аспирантов и стажеров);</w:t>
            </w:r>
          </w:p>
          <w:p w14:paraId="509BB1B6" w14:textId="51AB6382" w:rsidR="00686EBD" w:rsidRPr="005F7D5A" w:rsidRDefault="00686EBD" w:rsidP="00686EBD">
            <w:r w:rsidRPr="005F7D5A">
              <w:t>- подготовке и продвижению на межрегиональный и международный рынок краткосрочных учебных программ, семинаров (с вручением сертификатов о подготовке кадров в ВУЗах города Архангельска);</w:t>
            </w:r>
          </w:p>
          <w:p w14:paraId="481ACE1B" w14:textId="31F4C267" w:rsidR="00686EBD" w:rsidRPr="005F7D5A" w:rsidRDefault="00686EBD" w:rsidP="00686EBD">
            <w:r w:rsidRPr="005F7D5A">
              <w:t>- подготовке, организации и проведению мероприятий с представителями иностранных государств по вопросам научного и образовательного сотрудничества</w:t>
            </w:r>
          </w:p>
        </w:tc>
        <w:tc>
          <w:tcPr>
            <w:tcW w:w="582" w:type="pct"/>
          </w:tcPr>
          <w:p w14:paraId="4761CE74" w14:textId="3954B0F0" w:rsidR="00686EBD" w:rsidRPr="005F7D5A" w:rsidRDefault="00E35E43" w:rsidP="00E35E43">
            <w:pPr>
              <w:jc w:val="center"/>
            </w:pPr>
            <w:r w:rsidRPr="005F7D5A">
              <w:lastRenderedPageBreak/>
              <w:t>2023-2035</w:t>
            </w:r>
          </w:p>
        </w:tc>
        <w:tc>
          <w:tcPr>
            <w:tcW w:w="821" w:type="pct"/>
          </w:tcPr>
          <w:p w14:paraId="050BF9A3" w14:textId="423FF7E0" w:rsidR="00686EBD" w:rsidRPr="005F7D5A" w:rsidRDefault="009660C4" w:rsidP="00686EBD">
            <w:r w:rsidRPr="005F7D5A">
              <w:t>Департамент образования, департамент экономического развития Администрации</w:t>
            </w:r>
            <w:r w:rsidR="006F0EC0" w:rsidRPr="005F7D5A">
              <w:t xml:space="preserve"> ГО "Город Архангельск"</w:t>
            </w:r>
            <w:r w:rsidR="00116A0F" w:rsidRPr="005F7D5A">
              <w:t>;</w:t>
            </w:r>
          </w:p>
          <w:p w14:paraId="37749923" w14:textId="79AE909E" w:rsidR="00686EBD" w:rsidRPr="005F7D5A" w:rsidRDefault="008D68D5" w:rsidP="00686EBD">
            <w:r w:rsidRPr="005F7D5A">
              <w:t>ИОГВ АО</w:t>
            </w:r>
            <w:r w:rsidR="00116A0F" w:rsidRPr="005F7D5A">
              <w:t>;</w:t>
            </w:r>
          </w:p>
          <w:p w14:paraId="0E3A2085" w14:textId="0F23B307" w:rsidR="00686EBD" w:rsidRPr="005F7D5A" w:rsidRDefault="00686EBD" w:rsidP="00686EBD">
            <w:r w:rsidRPr="005F7D5A">
              <w:t>САФУ</w:t>
            </w:r>
          </w:p>
        </w:tc>
        <w:tc>
          <w:tcPr>
            <w:tcW w:w="1123" w:type="pct"/>
          </w:tcPr>
          <w:p w14:paraId="22EFAC22" w14:textId="77777777" w:rsidR="006F0EC0" w:rsidRPr="005F7D5A" w:rsidRDefault="006F0EC0" w:rsidP="006F0EC0">
            <w:r w:rsidRPr="005F7D5A">
              <w:t>Федеральный бюджет Областной бюджет</w:t>
            </w:r>
          </w:p>
          <w:p w14:paraId="5FAB55F3" w14:textId="77777777" w:rsidR="006F0EC0" w:rsidRPr="005F7D5A" w:rsidRDefault="006F0EC0" w:rsidP="00B153B1"/>
          <w:p w14:paraId="0D9E0AF2" w14:textId="5C0EF649" w:rsidR="00B153B1" w:rsidRPr="005F7D5A" w:rsidRDefault="00B153B1" w:rsidP="00B153B1">
            <w:r w:rsidRPr="005F7D5A">
              <w:t>Внебюджетные источники</w:t>
            </w:r>
          </w:p>
          <w:p w14:paraId="03168B4F" w14:textId="77777777" w:rsidR="00B153B1" w:rsidRPr="005F7D5A" w:rsidRDefault="00B153B1" w:rsidP="00B153B1"/>
          <w:p w14:paraId="4C92D1CC" w14:textId="77777777" w:rsidR="00B153B1" w:rsidRPr="005F7D5A" w:rsidRDefault="00B153B1" w:rsidP="00B153B1">
            <w:pPr>
              <w:rPr>
                <w:highlight w:val="yellow"/>
              </w:rPr>
            </w:pPr>
          </w:p>
          <w:p w14:paraId="66FE42C4" w14:textId="72804A4B" w:rsidR="00686EBD" w:rsidRPr="005F7D5A" w:rsidRDefault="00686EBD" w:rsidP="00B153B1"/>
        </w:tc>
      </w:tr>
    </w:tbl>
    <w:p w14:paraId="1D1B5629" w14:textId="77777777" w:rsidR="008E00B6" w:rsidRPr="005F7D5A" w:rsidRDefault="008E00B6" w:rsidP="008E00B6"/>
    <w:p w14:paraId="17B0753B" w14:textId="18F4BBBC" w:rsidR="00EE314E" w:rsidRPr="005F7D5A" w:rsidRDefault="00EE314E" w:rsidP="007305DA">
      <w:pPr>
        <w:jc w:val="center"/>
        <w:rPr>
          <w:b/>
        </w:rPr>
      </w:pPr>
      <w:r w:rsidRPr="005F7D5A">
        <w:rPr>
          <w:b/>
        </w:rPr>
        <w:br w:type="page"/>
      </w:r>
    </w:p>
    <w:p w14:paraId="029242C4" w14:textId="1A6361D1" w:rsidR="00BE0E94" w:rsidRPr="005F7D5A" w:rsidRDefault="00BE0E94" w:rsidP="00BE0E94">
      <w:pPr>
        <w:rPr>
          <w:b/>
          <w:bCs/>
          <w:color w:val="000000"/>
          <w:u w:val="single"/>
        </w:rPr>
      </w:pPr>
      <w:r w:rsidRPr="005F7D5A">
        <w:rPr>
          <w:b/>
          <w:bCs/>
          <w:color w:val="000000"/>
          <w:u w:val="single"/>
        </w:rPr>
        <w:lastRenderedPageBreak/>
        <w:t xml:space="preserve">4. </w:t>
      </w:r>
      <w:r w:rsidR="00E35E43" w:rsidRPr="005F7D5A">
        <w:rPr>
          <w:b/>
          <w:bCs/>
          <w:color w:val="000000"/>
          <w:u w:val="single"/>
        </w:rPr>
        <w:t>Стратегическое</w:t>
      </w:r>
      <w:r w:rsidRPr="005F7D5A">
        <w:rPr>
          <w:b/>
          <w:bCs/>
          <w:color w:val="000000"/>
          <w:u w:val="single"/>
        </w:rPr>
        <w:t xml:space="preserve"> направление: </w:t>
      </w:r>
      <w:r w:rsidR="00CF4056" w:rsidRPr="005F7D5A">
        <w:rPr>
          <w:b/>
          <w:bCs/>
          <w:color w:val="000000"/>
          <w:u w:val="single"/>
        </w:rPr>
        <w:t>"</w:t>
      </w:r>
      <w:r w:rsidRPr="005F7D5A">
        <w:rPr>
          <w:b/>
          <w:bCs/>
          <w:color w:val="000000"/>
          <w:u w:val="single"/>
        </w:rPr>
        <w:t>Социальный капитал</w:t>
      </w:r>
      <w:r w:rsidR="00CF4056" w:rsidRPr="005F7D5A">
        <w:rPr>
          <w:b/>
          <w:bCs/>
          <w:color w:val="000000"/>
          <w:u w:val="single"/>
        </w:rPr>
        <w:t>"</w:t>
      </w:r>
    </w:p>
    <w:p w14:paraId="4018166B" w14:textId="72013CC3" w:rsidR="00BE0E94" w:rsidRPr="005F7D5A" w:rsidRDefault="00BE0E94" w:rsidP="00BE0E94">
      <w:pPr>
        <w:keepNext/>
        <w:tabs>
          <w:tab w:val="left" w:pos="142"/>
        </w:tabs>
        <w:suppressAutoHyphens/>
        <w:ind w:firstLine="709"/>
        <w:jc w:val="both"/>
        <w:rPr>
          <w:lang w:eastAsia="ar-SA"/>
        </w:rPr>
      </w:pPr>
      <w:r w:rsidRPr="005F7D5A">
        <w:rPr>
          <w:b/>
          <w:lang w:eastAsia="ar-SA"/>
        </w:rPr>
        <w:t xml:space="preserve">Цель направления – </w:t>
      </w:r>
      <w:r w:rsidRPr="005F7D5A">
        <w:rPr>
          <w:lang w:eastAsia="ar-SA"/>
        </w:rPr>
        <w:t>обеспечение сбалансированного развития человеческого потенциала, гражданского общества и эффективной системы местного самоуправления</w:t>
      </w:r>
    </w:p>
    <w:p w14:paraId="7720F012" w14:textId="7E591178" w:rsidR="00BE0E94" w:rsidRPr="005F7D5A" w:rsidRDefault="00BE0E94" w:rsidP="00BE0E94">
      <w:pPr>
        <w:keepNext/>
        <w:tabs>
          <w:tab w:val="left" w:pos="142"/>
        </w:tabs>
        <w:suppressAutoHyphens/>
        <w:ind w:firstLine="709"/>
        <w:jc w:val="both"/>
        <w:rPr>
          <w:b/>
          <w:lang w:eastAsia="ar-SA"/>
        </w:rPr>
      </w:pPr>
      <w:r w:rsidRPr="005F7D5A">
        <w:rPr>
          <w:b/>
          <w:lang w:eastAsia="ar-SA"/>
        </w:rPr>
        <w:t>Задачи направления:</w:t>
      </w:r>
    </w:p>
    <w:p w14:paraId="45A6D448" w14:textId="77777777" w:rsidR="00BE0E94" w:rsidRPr="005F7D5A" w:rsidRDefault="00BE0E94" w:rsidP="00BE0E94">
      <w:pPr>
        <w:keepNext/>
        <w:tabs>
          <w:tab w:val="left" w:pos="142"/>
        </w:tabs>
        <w:suppressAutoHyphens/>
        <w:ind w:firstLine="709"/>
        <w:jc w:val="both"/>
        <w:rPr>
          <w:lang w:eastAsia="ar-SA"/>
        </w:rPr>
      </w:pPr>
      <w:r w:rsidRPr="005F7D5A">
        <w:rPr>
          <w:lang w:eastAsia="ar-SA"/>
        </w:rPr>
        <w:t>1. Создание условий для улучшения демографической ситуации</w:t>
      </w:r>
    </w:p>
    <w:p w14:paraId="2C2A9DCE" w14:textId="77777777" w:rsidR="00BE0E94" w:rsidRPr="005F7D5A" w:rsidRDefault="00BE0E94" w:rsidP="00BE0E94">
      <w:pPr>
        <w:keepNext/>
        <w:tabs>
          <w:tab w:val="left" w:pos="142"/>
        </w:tabs>
        <w:suppressAutoHyphens/>
        <w:ind w:firstLine="709"/>
        <w:jc w:val="both"/>
        <w:rPr>
          <w:lang w:eastAsia="ar-SA"/>
        </w:rPr>
      </w:pPr>
      <w:r w:rsidRPr="005F7D5A">
        <w:rPr>
          <w:lang w:eastAsia="ar-SA"/>
        </w:rPr>
        <w:t>2. Создание условий для реализации трудового потенциала всех жителей города c учетом актуальных потребностей структуры экономики и рынка труда</w:t>
      </w:r>
    </w:p>
    <w:p w14:paraId="79F4C4E5" w14:textId="77777777" w:rsidR="00BE0E94" w:rsidRPr="005F7D5A" w:rsidRDefault="00BE0E94" w:rsidP="00BE0E94">
      <w:pPr>
        <w:keepNext/>
        <w:tabs>
          <w:tab w:val="left" w:pos="142"/>
        </w:tabs>
        <w:suppressAutoHyphens/>
        <w:ind w:firstLine="709"/>
        <w:jc w:val="both"/>
        <w:rPr>
          <w:lang w:eastAsia="ar-SA"/>
        </w:rPr>
      </w:pPr>
      <w:r w:rsidRPr="005F7D5A">
        <w:rPr>
          <w:lang w:eastAsia="ar-SA"/>
        </w:rPr>
        <w:t>3. Развитие спортивной инфраструктуры для поддержки и популяризации здорового образа жизни архангелогородцев</w:t>
      </w:r>
    </w:p>
    <w:p w14:paraId="3E3275F5" w14:textId="0E16F34A" w:rsidR="00BE0E94" w:rsidRPr="005F7D5A" w:rsidRDefault="00BE0E94" w:rsidP="00BE0E94">
      <w:pPr>
        <w:keepNext/>
        <w:tabs>
          <w:tab w:val="left" w:pos="142"/>
        </w:tabs>
        <w:suppressAutoHyphens/>
        <w:ind w:firstLine="709"/>
        <w:jc w:val="both"/>
        <w:rPr>
          <w:lang w:eastAsia="ar-SA"/>
        </w:rPr>
      </w:pPr>
      <w:r w:rsidRPr="005F7D5A">
        <w:rPr>
          <w:lang w:eastAsia="ar-SA"/>
        </w:rPr>
        <w:t xml:space="preserve">4. </w:t>
      </w:r>
      <w:r w:rsidR="00563E7E" w:rsidRPr="005F7D5A">
        <w:rPr>
          <w:lang w:eastAsia="ar-SA"/>
        </w:rPr>
        <w:t>Развитие функциональной досуговой инфраструктуры, учитывающей потребности различных категорий населения, в том числе молодежи, лиц среднего возраста и граждан пенсионного возраста</w:t>
      </w:r>
    </w:p>
    <w:p w14:paraId="30E42015" w14:textId="77777777" w:rsidR="00BE0E94" w:rsidRPr="005F7D5A" w:rsidRDefault="00BE0E94" w:rsidP="00BE0E94">
      <w:pPr>
        <w:keepNext/>
        <w:tabs>
          <w:tab w:val="left" w:pos="142"/>
        </w:tabs>
        <w:suppressAutoHyphens/>
        <w:ind w:firstLine="709"/>
        <w:jc w:val="both"/>
        <w:rPr>
          <w:lang w:eastAsia="ar-SA"/>
        </w:rPr>
      </w:pPr>
      <w:r w:rsidRPr="005F7D5A">
        <w:rPr>
          <w:lang w:eastAsia="ar-SA"/>
        </w:rPr>
        <w:t xml:space="preserve">5. Обеспечение доступного, качественного и непрерывного образования, соответствующего современным требованиям общества  </w:t>
      </w:r>
    </w:p>
    <w:p w14:paraId="3AAF8492" w14:textId="298CE4BD" w:rsidR="00BE0E94" w:rsidRPr="005F7D5A" w:rsidRDefault="00BE0E94" w:rsidP="00BE0E94">
      <w:pPr>
        <w:keepNext/>
        <w:tabs>
          <w:tab w:val="left" w:pos="142"/>
        </w:tabs>
        <w:suppressAutoHyphens/>
        <w:ind w:firstLine="709"/>
        <w:jc w:val="both"/>
        <w:rPr>
          <w:lang w:eastAsia="ar-SA"/>
        </w:rPr>
      </w:pPr>
      <w:r w:rsidRPr="005F7D5A">
        <w:rPr>
          <w:lang w:eastAsia="ar-SA"/>
        </w:rPr>
        <w:t>6. Развитие гражданского общества через формирование партисипативной системы управления стратегическим развитием города, включая вовлечение граждан в местное самоуправление, привлечение к волонтерским проектам, расширение системы ТОС</w:t>
      </w:r>
    </w:p>
    <w:p w14:paraId="58E9D471" w14:textId="77777777" w:rsidR="00E23FBB" w:rsidRPr="005F7D5A" w:rsidRDefault="00E23FBB" w:rsidP="00E23FBB">
      <w:pPr>
        <w:keepNext/>
        <w:tabs>
          <w:tab w:val="left" w:pos="142"/>
        </w:tabs>
        <w:suppressAutoHyphens/>
        <w:ind w:firstLine="709"/>
        <w:jc w:val="both"/>
        <w:rPr>
          <w:lang w:eastAsia="ar-SA"/>
        </w:rPr>
      </w:pPr>
    </w:p>
    <w:tbl>
      <w:tblPr>
        <w:tblW w:w="5000" w:type="pct"/>
        <w:tblLayout w:type="fixed"/>
        <w:tblLook w:val="04A0" w:firstRow="1" w:lastRow="0" w:firstColumn="1" w:lastColumn="0" w:noHBand="0" w:noVBand="1"/>
      </w:tblPr>
      <w:tblGrid>
        <w:gridCol w:w="1525"/>
        <w:gridCol w:w="848"/>
        <w:gridCol w:w="993"/>
        <w:gridCol w:w="990"/>
        <w:gridCol w:w="994"/>
        <w:gridCol w:w="994"/>
        <w:gridCol w:w="852"/>
        <w:gridCol w:w="991"/>
        <w:gridCol w:w="994"/>
        <w:gridCol w:w="866"/>
        <w:gridCol w:w="991"/>
        <w:gridCol w:w="988"/>
        <w:gridCol w:w="982"/>
        <w:gridCol w:w="855"/>
        <w:gridCol w:w="923"/>
      </w:tblGrid>
      <w:tr w:rsidR="00177F4C" w:rsidRPr="005F7D5A" w14:paraId="27B286C7" w14:textId="77777777" w:rsidTr="00564436">
        <w:trPr>
          <w:trHeight w:val="394"/>
          <w:tblHeader/>
        </w:trPr>
        <w:tc>
          <w:tcPr>
            <w:tcW w:w="516" w:type="pct"/>
            <w:vMerge w:val="restart"/>
            <w:tcBorders>
              <w:top w:val="single" w:sz="4" w:space="0" w:color="auto"/>
              <w:bottom w:val="single" w:sz="4" w:space="0" w:color="auto"/>
              <w:right w:val="single" w:sz="4" w:space="0" w:color="auto"/>
            </w:tcBorders>
            <w:vAlign w:val="center"/>
          </w:tcPr>
          <w:p w14:paraId="1D87D97B" w14:textId="77777777" w:rsidR="00E23FBB" w:rsidRPr="00564436" w:rsidRDefault="00E23FBB" w:rsidP="004331BF">
            <w:pPr>
              <w:jc w:val="center"/>
              <w:rPr>
                <w:bCs/>
                <w:color w:val="000000"/>
              </w:rPr>
            </w:pPr>
            <w:r w:rsidRPr="00564436">
              <w:t>Показатели реализации Стратегии</w:t>
            </w:r>
          </w:p>
        </w:tc>
        <w:tc>
          <w:tcPr>
            <w:tcW w:w="1293"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FAF02C5" w14:textId="77777777" w:rsidR="00E23FBB" w:rsidRPr="00564436" w:rsidRDefault="00E23FBB" w:rsidP="004331BF">
            <w:pPr>
              <w:jc w:val="center"/>
              <w:rPr>
                <w:bCs/>
                <w:color w:val="000000"/>
              </w:rPr>
            </w:pPr>
            <w:r w:rsidRPr="00564436">
              <w:rPr>
                <w:bCs/>
                <w:color w:val="000000"/>
              </w:rPr>
              <w:t>1 этап</w:t>
            </w:r>
          </w:p>
        </w:tc>
        <w:tc>
          <w:tcPr>
            <w:tcW w:w="1588"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80A3D85" w14:textId="77777777" w:rsidR="00E23FBB" w:rsidRPr="00564436" w:rsidRDefault="00E23FBB" w:rsidP="004331BF">
            <w:pPr>
              <w:jc w:val="center"/>
              <w:rPr>
                <w:bCs/>
                <w:color w:val="000000"/>
              </w:rPr>
            </w:pPr>
            <w:r w:rsidRPr="00564436">
              <w:rPr>
                <w:bCs/>
                <w:color w:val="000000"/>
              </w:rPr>
              <w:t>2 этап</w:t>
            </w:r>
          </w:p>
        </w:tc>
        <w:tc>
          <w:tcPr>
            <w:tcW w:w="1603" w:type="pct"/>
            <w:gridSpan w:val="5"/>
            <w:tcBorders>
              <w:top w:val="single" w:sz="4" w:space="0" w:color="auto"/>
              <w:left w:val="single" w:sz="4" w:space="0" w:color="auto"/>
              <w:bottom w:val="single" w:sz="4" w:space="0" w:color="auto"/>
            </w:tcBorders>
            <w:shd w:val="clear" w:color="000000" w:fill="FFFFFF"/>
            <w:vAlign w:val="center"/>
          </w:tcPr>
          <w:p w14:paraId="3BE6FE32" w14:textId="77777777" w:rsidR="00E23FBB" w:rsidRPr="00564436" w:rsidRDefault="00E23FBB" w:rsidP="004331BF">
            <w:pPr>
              <w:jc w:val="center"/>
              <w:rPr>
                <w:bCs/>
                <w:color w:val="000000"/>
              </w:rPr>
            </w:pPr>
            <w:r w:rsidRPr="00564436">
              <w:rPr>
                <w:bCs/>
                <w:color w:val="000000"/>
              </w:rPr>
              <w:t>3 этап</w:t>
            </w:r>
          </w:p>
        </w:tc>
      </w:tr>
      <w:tr w:rsidR="005613B1" w:rsidRPr="005F7D5A" w14:paraId="076BE5E1" w14:textId="77777777" w:rsidTr="00564436">
        <w:trPr>
          <w:trHeight w:val="394"/>
          <w:tblHeader/>
        </w:trPr>
        <w:tc>
          <w:tcPr>
            <w:tcW w:w="516" w:type="pct"/>
            <w:vMerge/>
            <w:tcBorders>
              <w:top w:val="single" w:sz="4" w:space="0" w:color="auto"/>
              <w:bottom w:val="single" w:sz="4" w:space="0" w:color="auto"/>
              <w:right w:val="single" w:sz="4" w:space="0" w:color="auto"/>
            </w:tcBorders>
            <w:vAlign w:val="center"/>
            <w:hideMark/>
          </w:tcPr>
          <w:p w14:paraId="06E94621" w14:textId="77777777" w:rsidR="00E23FBB" w:rsidRPr="00564436" w:rsidRDefault="00E23FBB" w:rsidP="004331BF">
            <w:pPr>
              <w:jc w:val="center"/>
              <w:rPr>
                <w:bCs/>
                <w:color w:val="000000"/>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14:paraId="3E341E8E" w14:textId="77777777" w:rsidR="00E23FBB" w:rsidRPr="00564436" w:rsidRDefault="00E23FBB" w:rsidP="004331BF">
            <w:pPr>
              <w:jc w:val="center"/>
              <w:rPr>
                <w:bCs/>
                <w:color w:val="000000"/>
              </w:rPr>
            </w:pPr>
            <w:r w:rsidRPr="00564436">
              <w:rPr>
                <w:bCs/>
                <w:color w:val="000000"/>
              </w:rPr>
              <w:t>2022</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84FAC2" w14:textId="77777777" w:rsidR="00E23FBB" w:rsidRPr="00564436" w:rsidRDefault="00E23FBB" w:rsidP="004331BF">
            <w:pPr>
              <w:jc w:val="center"/>
              <w:rPr>
                <w:bCs/>
                <w:color w:val="000000"/>
              </w:rPr>
            </w:pPr>
            <w:r w:rsidRPr="00564436">
              <w:rPr>
                <w:bCs/>
                <w:color w:val="000000"/>
              </w:rPr>
              <w:t>2023</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4E820" w14:textId="77777777" w:rsidR="00E23FBB" w:rsidRPr="00564436" w:rsidRDefault="00E23FBB" w:rsidP="004331BF">
            <w:pPr>
              <w:jc w:val="center"/>
              <w:rPr>
                <w:bCs/>
                <w:color w:val="000000"/>
              </w:rPr>
            </w:pPr>
            <w:r w:rsidRPr="00564436">
              <w:rPr>
                <w:bCs/>
                <w:color w:val="000000"/>
              </w:rPr>
              <w:t>2024</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99F302" w14:textId="77777777" w:rsidR="00E23FBB" w:rsidRPr="00564436" w:rsidRDefault="00E23FBB" w:rsidP="004331BF">
            <w:pPr>
              <w:jc w:val="center"/>
              <w:rPr>
                <w:bCs/>
                <w:color w:val="000000"/>
              </w:rPr>
            </w:pPr>
            <w:r w:rsidRPr="00564436">
              <w:rPr>
                <w:bCs/>
                <w:color w:val="000000"/>
              </w:rPr>
              <w:t>2025</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0C7656" w14:textId="77777777" w:rsidR="00E23FBB" w:rsidRPr="00564436" w:rsidRDefault="00E23FBB" w:rsidP="004331BF">
            <w:pPr>
              <w:jc w:val="center"/>
              <w:rPr>
                <w:bCs/>
                <w:color w:val="000000"/>
              </w:rPr>
            </w:pPr>
            <w:r w:rsidRPr="00564436">
              <w:rPr>
                <w:bCs/>
                <w:color w:val="000000"/>
              </w:rPr>
              <w:t>2026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247637" w14:textId="77777777" w:rsidR="00E23FBB" w:rsidRPr="00564436" w:rsidRDefault="00E23FBB" w:rsidP="004331BF">
            <w:pPr>
              <w:jc w:val="center"/>
              <w:rPr>
                <w:bCs/>
                <w:color w:val="000000"/>
              </w:rPr>
            </w:pPr>
            <w:r w:rsidRPr="00564436">
              <w:rPr>
                <w:bCs/>
                <w:color w:val="000000"/>
              </w:rPr>
              <w:t>2027</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805EE" w14:textId="77777777" w:rsidR="00E23FBB" w:rsidRPr="00564436" w:rsidRDefault="00E23FBB" w:rsidP="004331BF">
            <w:pPr>
              <w:jc w:val="center"/>
              <w:rPr>
                <w:bCs/>
                <w:color w:val="000000"/>
              </w:rPr>
            </w:pPr>
            <w:r w:rsidRPr="00564436">
              <w:rPr>
                <w:bCs/>
                <w:color w:val="000000"/>
              </w:rPr>
              <w:t>2028</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684F4E" w14:textId="77777777" w:rsidR="00E23FBB" w:rsidRPr="00564436" w:rsidRDefault="00E23FBB" w:rsidP="004331BF">
            <w:pPr>
              <w:jc w:val="center"/>
              <w:rPr>
                <w:bCs/>
                <w:color w:val="000000"/>
              </w:rPr>
            </w:pPr>
            <w:r w:rsidRPr="00564436">
              <w:rPr>
                <w:bCs/>
                <w:color w:val="000000"/>
              </w:rPr>
              <w:t>2029</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B746FF" w14:textId="77777777" w:rsidR="00E23FBB" w:rsidRPr="00564436" w:rsidRDefault="00E23FBB" w:rsidP="004331BF">
            <w:pPr>
              <w:jc w:val="center"/>
              <w:rPr>
                <w:bCs/>
                <w:color w:val="000000"/>
              </w:rPr>
            </w:pPr>
            <w:r w:rsidRPr="00564436">
              <w:rPr>
                <w:bCs/>
                <w:color w:val="000000"/>
              </w:rPr>
              <w:t>2030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2B4813" w14:textId="77777777" w:rsidR="00E23FBB" w:rsidRPr="00564436" w:rsidRDefault="00E23FBB" w:rsidP="004331BF">
            <w:pPr>
              <w:jc w:val="center"/>
              <w:rPr>
                <w:bCs/>
                <w:color w:val="000000"/>
              </w:rPr>
            </w:pPr>
            <w:r w:rsidRPr="00564436">
              <w:rPr>
                <w:bCs/>
                <w:color w:val="000000"/>
              </w:rPr>
              <w:t>2031</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8FDE1" w14:textId="77777777" w:rsidR="00E23FBB" w:rsidRPr="00564436" w:rsidRDefault="00E23FBB" w:rsidP="004331BF">
            <w:pPr>
              <w:jc w:val="center"/>
              <w:rPr>
                <w:bCs/>
                <w:color w:val="000000"/>
              </w:rPr>
            </w:pPr>
            <w:r w:rsidRPr="00564436">
              <w:rPr>
                <w:bCs/>
                <w:color w:val="000000"/>
              </w:rPr>
              <w:t>2032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0A00A" w14:textId="77777777" w:rsidR="00E23FBB" w:rsidRPr="00564436" w:rsidRDefault="00E23FBB" w:rsidP="004331BF">
            <w:pPr>
              <w:jc w:val="center"/>
              <w:rPr>
                <w:bCs/>
                <w:color w:val="000000"/>
              </w:rPr>
            </w:pPr>
            <w:r w:rsidRPr="00564436">
              <w:rPr>
                <w:bCs/>
                <w:color w:val="000000"/>
              </w:rPr>
              <w:t>2033</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F890C6" w14:textId="77777777" w:rsidR="00E23FBB" w:rsidRPr="00564436" w:rsidRDefault="00E23FBB" w:rsidP="004331BF">
            <w:pPr>
              <w:jc w:val="center"/>
              <w:rPr>
                <w:bCs/>
                <w:color w:val="000000"/>
              </w:rPr>
            </w:pPr>
            <w:r w:rsidRPr="00564436">
              <w:rPr>
                <w:bCs/>
                <w:color w:val="000000"/>
              </w:rPr>
              <w:t>2034</w:t>
            </w:r>
          </w:p>
        </w:tc>
        <w:tc>
          <w:tcPr>
            <w:tcW w:w="312" w:type="pct"/>
            <w:tcBorders>
              <w:top w:val="single" w:sz="4" w:space="0" w:color="auto"/>
              <w:left w:val="single" w:sz="4" w:space="0" w:color="auto"/>
              <w:bottom w:val="single" w:sz="4" w:space="0" w:color="auto"/>
            </w:tcBorders>
            <w:shd w:val="clear" w:color="000000" w:fill="FFFFFF"/>
            <w:vAlign w:val="center"/>
            <w:hideMark/>
          </w:tcPr>
          <w:p w14:paraId="0DD6E069" w14:textId="77777777" w:rsidR="00E23FBB" w:rsidRPr="00564436" w:rsidRDefault="00E23FBB" w:rsidP="004331BF">
            <w:pPr>
              <w:jc w:val="center"/>
              <w:rPr>
                <w:bCs/>
                <w:color w:val="000000"/>
              </w:rPr>
            </w:pPr>
            <w:r w:rsidRPr="00564436">
              <w:rPr>
                <w:bCs/>
                <w:color w:val="000000"/>
              </w:rPr>
              <w:t>2035</w:t>
            </w:r>
          </w:p>
        </w:tc>
      </w:tr>
      <w:tr w:rsidR="005613B1" w:rsidRPr="005F7D5A" w14:paraId="2EA93169" w14:textId="77777777" w:rsidTr="00564436">
        <w:trPr>
          <w:trHeight w:val="394"/>
        </w:trPr>
        <w:tc>
          <w:tcPr>
            <w:tcW w:w="516" w:type="pct"/>
            <w:tcBorders>
              <w:top w:val="single" w:sz="4" w:space="0" w:color="auto"/>
            </w:tcBorders>
            <w:shd w:val="clear" w:color="000000" w:fill="FFFFFF"/>
          </w:tcPr>
          <w:p w14:paraId="515E9206" w14:textId="673D2BFD" w:rsidR="00716618" w:rsidRPr="005F7D5A" w:rsidRDefault="00716618" w:rsidP="00716618">
            <w:r w:rsidRPr="005F7D5A">
              <w:t>Численность населения, тыс. чел. (на 1 января текущего года)</w:t>
            </w:r>
          </w:p>
        </w:tc>
        <w:tc>
          <w:tcPr>
            <w:tcW w:w="287" w:type="pct"/>
            <w:tcBorders>
              <w:top w:val="single" w:sz="4" w:space="0" w:color="auto"/>
            </w:tcBorders>
            <w:shd w:val="clear" w:color="000000" w:fill="FFFFFF"/>
            <w:vAlign w:val="center"/>
          </w:tcPr>
          <w:p w14:paraId="3414CD3E" w14:textId="50E389EA" w:rsidR="00716618" w:rsidRPr="005F7D5A" w:rsidRDefault="00716618" w:rsidP="00716618">
            <w:pPr>
              <w:jc w:val="center"/>
              <w:rPr>
                <w:color w:val="000000"/>
                <w:sz w:val="18"/>
                <w:szCs w:val="18"/>
              </w:rPr>
            </w:pPr>
            <w:r w:rsidRPr="005F7D5A">
              <w:rPr>
                <w:sz w:val="18"/>
                <w:szCs w:val="18"/>
              </w:rPr>
              <w:t>349,2</w:t>
            </w:r>
          </w:p>
        </w:tc>
        <w:tc>
          <w:tcPr>
            <w:tcW w:w="336" w:type="pct"/>
            <w:tcBorders>
              <w:top w:val="single" w:sz="4" w:space="0" w:color="auto"/>
            </w:tcBorders>
            <w:shd w:val="clear" w:color="000000" w:fill="FFFFFF"/>
            <w:vAlign w:val="center"/>
          </w:tcPr>
          <w:p w14:paraId="1D128DEE" w14:textId="4CB8798A" w:rsidR="00716618" w:rsidRPr="005F7D5A" w:rsidRDefault="00716618" w:rsidP="00716618">
            <w:pPr>
              <w:jc w:val="center"/>
              <w:rPr>
                <w:color w:val="000000"/>
                <w:sz w:val="18"/>
                <w:szCs w:val="18"/>
              </w:rPr>
            </w:pPr>
            <w:r w:rsidRPr="005F7D5A">
              <w:rPr>
                <w:sz w:val="18"/>
                <w:szCs w:val="18"/>
              </w:rPr>
              <w:t>349,2</w:t>
            </w:r>
          </w:p>
        </w:tc>
        <w:tc>
          <w:tcPr>
            <w:tcW w:w="335" w:type="pct"/>
            <w:tcBorders>
              <w:top w:val="single" w:sz="4" w:space="0" w:color="auto"/>
            </w:tcBorders>
            <w:shd w:val="clear" w:color="000000" w:fill="FFFFFF"/>
            <w:vAlign w:val="center"/>
          </w:tcPr>
          <w:p w14:paraId="6BDBA519" w14:textId="275C59B2" w:rsidR="00716618" w:rsidRPr="005F7D5A" w:rsidRDefault="00716618" w:rsidP="00716618">
            <w:pPr>
              <w:jc w:val="center"/>
              <w:rPr>
                <w:color w:val="000000"/>
                <w:sz w:val="18"/>
                <w:szCs w:val="18"/>
              </w:rPr>
            </w:pPr>
            <w:r w:rsidRPr="005F7D5A">
              <w:rPr>
                <w:sz w:val="18"/>
                <w:szCs w:val="18"/>
              </w:rPr>
              <w:t>349,3</w:t>
            </w:r>
          </w:p>
        </w:tc>
        <w:tc>
          <w:tcPr>
            <w:tcW w:w="336" w:type="pct"/>
            <w:tcBorders>
              <w:top w:val="single" w:sz="4" w:space="0" w:color="auto"/>
            </w:tcBorders>
            <w:shd w:val="clear" w:color="000000" w:fill="FFFFFF"/>
            <w:vAlign w:val="center"/>
          </w:tcPr>
          <w:p w14:paraId="64598E6A" w14:textId="52ADB480" w:rsidR="00716618" w:rsidRPr="005F7D5A" w:rsidRDefault="00716618" w:rsidP="00716618">
            <w:pPr>
              <w:jc w:val="center"/>
              <w:rPr>
                <w:color w:val="000000"/>
                <w:sz w:val="18"/>
                <w:szCs w:val="18"/>
              </w:rPr>
            </w:pPr>
            <w:r w:rsidRPr="005F7D5A">
              <w:rPr>
                <w:sz w:val="18"/>
                <w:szCs w:val="18"/>
              </w:rPr>
              <w:t>349,5</w:t>
            </w:r>
          </w:p>
        </w:tc>
        <w:tc>
          <w:tcPr>
            <w:tcW w:w="336" w:type="pct"/>
            <w:tcBorders>
              <w:top w:val="single" w:sz="4" w:space="0" w:color="auto"/>
            </w:tcBorders>
            <w:shd w:val="clear" w:color="000000" w:fill="FFFFFF"/>
            <w:vAlign w:val="center"/>
          </w:tcPr>
          <w:p w14:paraId="5AB96CB8" w14:textId="2BF0CEBE" w:rsidR="00716618" w:rsidRPr="005F7D5A" w:rsidRDefault="00716618" w:rsidP="00716618">
            <w:pPr>
              <w:jc w:val="center"/>
              <w:rPr>
                <w:color w:val="000000"/>
                <w:sz w:val="18"/>
                <w:szCs w:val="18"/>
              </w:rPr>
            </w:pPr>
            <w:r w:rsidRPr="005F7D5A">
              <w:rPr>
                <w:sz w:val="18"/>
                <w:szCs w:val="18"/>
              </w:rPr>
              <w:t>349,9</w:t>
            </w:r>
          </w:p>
        </w:tc>
        <w:tc>
          <w:tcPr>
            <w:tcW w:w="288" w:type="pct"/>
            <w:tcBorders>
              <w:top w:val="single" w:sz="4" w:space="0" w:color="auto"/>
            </w:tcBorders>
            <w:shd w:val="clear" w:color="000000" w:fill="FFFFFF"/>
            <w:vAlign w:val="center"/>
          </w:tcPr>
          <w:p w14:paraId="168CC47C" w14:textId="14EEFEAF" w:rsidR="00716618" w:rsidRPr="005F7D5A" w:rsidRDefault="00716618" w:rsidP="00716618">
            <w:pPr>
              <w:jc w:val="center"/>
              <w:rPr>
                <w:color w:val="000000"/>
                <w:sz w:val="18"/>
                <w:szCs w:val="18"/>
              </w:rPr>
            </w:pPr>
            <w:r w:rsidRPr="005F7D5A">
              <w:rPr>
                <w:sz w:val="18"/>
                <w:szCs w:val="18"/>
              </w:rPr>
              <w:t>350,2</w:t>
            </w:r>
          </w:p>
        </w:tc>
        <w:tc>
          <w:tcPr>
            <w:tcW w:w="335" w:type="pct"/>
            <w:tcBorders>
              <w:top w:val="single" w:sz="4" w:space="0" w:color="auto"/>
            </w:tcBorders>
            <w:shd w:val="clear" w:color="000000" w:fill="FFFFFF"/>
            <w:vAlign w:val="center"/>
          </w:tcPr>
          <w:p w14:paraId="315A8344" w14:textId="25D96560" w:rsidR="00716618" w:rsidRPr="005F7D5A" w:rsidRDefault="00716618" w:rsidP="00716618">
            <w:pPr>
              <w:jc w:val="center"/>
              <w:rPr>
                <w:color w:val="000000"/>
                <w:sz w:val="18"/>
                <w:szCs w:val="18"/>
              </w:rPr>
            </w:pPr>
            <w:r w:rsidRPr="005F7D5A">
              <w:rPr>
                <w:sz w:val="18"/>
                <w:szCs w:val="18"/>
              </w:rPr>
              <w:t>350,6</w:t>
            </w:r>
          </w:p>
        </w:tc>
        <w:tc>
          <w:tcPr>
            <w:tcW w:w="336" w:type="pct"/>
            <w:tcBorders>
              <w:top w:val="single" w:sz="4" w:space="0" w:color="auto"/>
            </w:tcBorders>
            <w:shd w:val="clear" w:color="000000" w:fill="FFFFFF"/>
            <w:vAlign w:val="center"/>
          </w:tcPr>
          <w:p w14:paraId="786AA6B6" w14:textId="0DCC7E79" w:rsidR="00716618" w:rsidRPr="005F7D5A" w:rsidRDefault="00716618" w:rsidP="00716618">
            <w:pPr>
              <w:jc w:val="center"/>
              <w:rPr>
                <w:color w:val="000000"/>
                <w:sz w:val="18"/>
                <w:szCs w:val="18"/>
              </w:rPr>
            </w:pPr>
            <w:r w:rsidRPr="005F7D5A">
              <w:rPr>
                <w:sz w:val="18"/>
                <w:szCs w:val="18"/>
              </w:rPr>
              <w:t>351,2</w:t>
            </w:r>
          </w:p>
        </w:tc>
        <w:tc>
          <w:tcPr>
            <w:tcW w:w="293" w:type="pct"/>
            <w:tcBorders>
              <w:top w:val="single" w:sz="4" w:space="0" w:color="auto"/>
            </w:tcBorders>
            <w:shd w:val="clear" w:color="000000" w:fill="FFFFFF"/>
            <w:vAlign w:val="center"/>
          </w:tcPr>
          <w:p w14:paraId="2E8A7A3F" w14:textId="57789A88" w:rsidR="00716618" w:rsidRPr="005F7D5A" w:rsidRDefault="00716618" w:rsidP="00716618">
            <w:pPr>
              <w:jc w:val="center"/>
              <w:rPr>
                <w:color w:val="000000"/>
                <w:sz w:val="18"/>
                <w:szCs w:val="18"/>
              </w:rPr>
            </w:pPr>
            <w:r w:rsidRPr="005F7D5A">
              <w:rPr>
                <w:sz w:val="18"/>
                <w:szCs w:val="18"/>
              </w:rPr>
              <w:t>351,8</w:t>
            </w:r>
          </w:p>
        </w:tc>
        <w:tc>
          <w:tcPr>
            <w:tcW w:w="335" w:type="pct"/>
            <w:tcBorders>
              <w:top w:val="single" w:sz="4" w:space="0" w:color="auto"/>
            </w:tcBorders>
            <w:shd w:val="clear" w:color="000000" w:fill="FFFFFF"/>
            <w:vAlign w:val="center"/>
          </w:tcPr>
          <w:p w14:paraId="11808C8B" w14:textId="0566F7DE" w:rsidR="00716618" w:rsidRPr="005F7D5A" w:rsidRDefault="00716618" w:rsidP="00716618">
            <w:pPr>
              <w:jc w:val="center"/>
              <w:rPr>
                <w:color w:val="000000"/>
                <w:sz w:val="18"/>
                <w:szCs w:val="18"/>
              </w:rPr>
            </w:pPr>
            <w:r w:rsidRPr="005F7D5A">
              <w:rPr>
                <w:sz w:val="18"/>
                <w:szCs w:val="18"/>
              </w:rPr>
              <w:t>352,6</w:t>
            </w:r>
          </w:p>
        </w:tc>
        <w:tc>
          <w:tcPr>
            <w:tcW w:w="334" w:type="pct"/>
            <w:tcBorders>
              <w:top w:val="single" w:sz="4" w:space="0" w:color="auto"/>
            </w:tcBorders>
            <w:shd w:val="clear" w:color="000000" w:fill="FFFFFF"/>
            <w:vAlign w:val="center"/>
          </w:tcPr>
          <w:p w14:paraId="0B9C792E" w14:textId="5ABBCDCB" w:rsidR="00716618" w:rsidRPr="005F7D5A" w:rsidRDefault="00716618" w:rsidP="00716618">
            <w:pPr>
              <w:jc w:val="center"/>
              <w:rPr>
                <w:color w:val="000000"/>
                <w:sz w:val="18"/>
                <w:szCs w:val="18"/>
              </w:rPr>
            </w:pPr>
            <w:r w:rsidRPr="005F7D5A">
              <w:rPr>
                <w:sz w:val="18"/>
                <w:szCs w:val="18"/>
              </w:rPr>
              <w:t>353,4</w:t>
            </w:r>
          </w:p>
        </w:tc>
        <w:tc>
          <w:tcPr>
            <w:tcW w:w="332" w:type="pct"/>
            <w:tcBorders>
              <w:top w:val="single" w:sz="4" w:space="0" w:color="auto"/>
            </w:tcBorders>
            <w:shd w:val="clear" w:color="000000" w:fill="FFFFFF"/>
            <w:vAlign w:val="center"/>
          </w:tcPr>
          <w:p w14:paraId="0CE19488" w14:textId="3E9B3E82" w:rsidR="00716618" w:rsidRPr="005F7D5A" w:rsidRDefault="00716618" w:rsidP="00716618">
            <w:pPr>
              <w:jc w:val="center"/>
              <w:rPr>
                <w:color w:val="000000"/>
                <w:sz w:val="18"/>
                <w:szCs w:val="18"/>
              </w:rPr>
            </w:pPr>
            <w:r w:rsidRPr="005F7D5A">
              <w:rPr>
                <w:sz w:val="18"/>
                <w:szCs w:val="18"/>
              </w:rPr>
              <w:t>354,3</w:t>
            </w:r>
          </w:p>
        </w:tc>
        <w:tc>
          <w:tcPr>
            <w:tcW w:w="289" w:type="pct"/>
            <w:tcBorders>
              <w:top w:val="single" w:sz="4" w:space="0" w:color="auto"/>
            </w:tcBorders>
            <w:shd w:val="clear" w:color="000000" w:fill="FFFFFF"/>
            <w:vAlign w:val="center"/>
          </w:tcPr>
          <w:p w14:paraId="450BEF6F" w14:textId="47278317" w:rsidR="00716618" w:rsidRPr="005F7D5A" w:rsidRDefault="00716618" w:rsidP="00716618">
            <w:pPr>
              <w:jc w:val="center"/>
              <w:rPr>
                <w:color w:val="000000"/>
                <w:sz w:val="18"/>
                <w:szCs w:val="18"/>
              </w:rPr>
            </w:pPr>
            <w:r w:rsidRPr="005F7D5A">
              <w:rPr>
                <w:sz w:val="18"/>
                <w:szCs w:val="18"/>
              </w:rPr>
              <w:t>355,3</w:t>
            </w:r>
          </w:p>
        </w:tc>
        <w:tc>
          <w:tcPr>
            <w:tcW w:w="312" w:type="pct"/>
            <w:tcBorders>
              <w:top w:val="single" w:sz="4" w:space="0" w:color="auto"/>
            </w:tcBorders>
            <w:shd w:val="clear" w:color="000000" w:fill="FFFFFF"/>
            <w:vAlign w:val="center"/>
          </w:tcPr>
          <w:p w14:paraId="75ED60D8" w14:textId="24B0E80F" w:rsidR="00716618" w:rsidRPr="005F7D5A" w:rsidRDefault="00716618" w:rsidP="00716618">
            <w:pPr>
              <w:jc w:val="center"/>
              <w:rPr>
                <w:color w:val="000000"/>
                <w:sz w:val="18"/>
                <w:szCs w:val="18"/>
              </w:rPr>
            </w:pPr>
            <w:r w:rsidRPr="005F7D5A">
              <w:rPr>
                <w:sz w:val="18"/>
                <w:szCs w:val="18"/>
              </w:rPr>
              <w:t>356,4</w:t>
            </w:r>
          </w:p>
        </w:tc>
      </w:tr>
      <w:tr w:rsidR="005613B1" w:rsidRPr="005F7D5A" w14:paraId="2EC88D63" w14:textId="77777777" w:rsidTr="00564436">
        <w:trPr>
          <w:trHeight w:val="394"/>
        </w:trPr>
        <w:tc>
          <w:tcPr>
            <w:tcW w:w="516" w:type="pct"/>
            <w:shd w:val="clear" w:color="000000" w:fill="FFFFFF"/>
          </w:tcPr>
          <w:p w14:paraId="2BD95533" w14:textId="30CD7DBA" w:rsidR="009B2A45" w:rsidRPr="005F7D5A" w:rsidRDefault="009B2A45" w:rsidP="009B2A45">
            <w:r w:rsidRPr="005F7D5A">
              <w:t>Уровень смертности на 1000 чел. (общие коэффициенты смертности)</w:t>
            </w:r>
          </w:p>
        </w:tc>
        <w:tc>
          <w:tcPr>
            <w:tcW w:w="287" w:type="pct"/>
            <w:shd w:val="clear" w:color="000000" w:fill="FFFFFF"/>
            <w:vAlign w:val="center"/>
          </w:tcPr>
          <w:p w14:paraId="4BA64704" w14:textId="454CB48F" w:rsidR="009B2A45" w:rsidRPr="005F7D5A" w:rsidRDefault="009B2A45" w:rsidP="009B2A45">
            <w:pPr>
              <w:jc w:val="center"/>
              <w:rPr>
                <w:color w:val="000000"/>
                <w:sz w:val="18"/>
                <w:szCs w:val="18"/>
              </w:rPr>
            </w:pPr>
            <w:r w:rsidRPr="005F7D5A">
              <w:rPr>
                <w:sz w:val="18"/>
                <w:szCs w:val="18"/>
              </w:rPr>
              <w:t>11,2</w:t>
            </w:r>
          </w:p>
        </w:tc>
        <w:tc>
          <w:tcPr>
            <w:tcW w:w="336" w:type="pct"/>
            <w:shd w:val="clear" w:color="000000" w:fill="FFFFFF"/>
            <w:vAlign w:val="center"/>
          </w:tcPr>
          <w:p w14:paraId="44FF34DA" w14:textId="6185CA3A" w:rsidR="009B2A45" w:rsidRPr="005F7D5A" w:rsidRDefault="009B2A45" w:rsidP="009B2A45">
            <w:pPr>
              <w:jc w:val="center"/>
              <w:rPr>
                <w:color w:val="000000"/>
                <w:sz w:val="18"/>
                <w:szCs w:val="18"/>
              </w:rPr>
            </w:pPr>
            <w:r w:rsidRPr="005F7D5A">
              <w:rPr>
                <w:sz w:val="18"/>
                <w:szCs w:val="18"/>
              </w:rPr>
              <w:t>11,0</w:t>
            </w:r>
          </w:p>
        </w:tc>
        <w:tc>
          <w:tcPr>
            <w:tcW w:w="335" w:type="pct"/>
            <w:shd w:val="clear" w:color="000000" w:fill="FFFFFF"/>
            <w:vAlign w:val="center"/>
          </w:tcPr>
          <w:p w14:paraId="0D9B6537" w14:textId="36F686EA" w:rsidR="009B2A45" w:rsidRPr="005F7D5A" w:rsidRDefault="009B2A45" w:rsidP="009B2A45">
            <w:pPr>
              <w:jc w:val="center"/>
              <w:rPr>
                <w:color w:val="000000"/>
                <w:sz w:val="18"/>
                <w:szCs w:val="18"/>
              </w:rPr>
            </w:pPr>
            <w:r w:rsidRPr="005F7D5A">
              <w:rPr>
                <w:sz w:val="18"/>
                <w:szCs w:val="18"/>
              </w:rPr>
              <w:t>11,1</w:t>
            </w:r>
          </w:p>
        </w:tc>
        <w:tc>
          <w:tcPr>
            <w:tcW w:w="336" w:type="pct"/>
            <w:shd w:val="clear" w:color="000000" w:fill="FFFFFF"/>
            <w:vAlign w:val="center"/>
          </w:tcPr>
          <w:p w14:paraId="1D86B68A" w14:textId="3A89919C" w:rsidR="009B2A45" w:rsidRPr="005F7D5A" w:rsidRDefault="009B2A45" w:rsidP="009B2A45">
            <w:pPr>
              <w:jc w:val="center"/>
              <w:rPr>
                <w:color w:val="000000"/>
                <w:sz w:val="18"/>
                <w:szCs w:val="18"/>
              </w:rPr>
            </w:pPr>
            <w:r w:rsidRPr="005F7D5A">
              <w:rPr>
                <w:sz w:val="18"/>
                <w:szCs w:val="18"/>
              </w:rPr>
              <w:t>10,9</w:t>
            </w:r>
          </w:p>
        </w:tc>
        <w:tc>
          <w:tcPr>
            <w:tcW w:w="336" w:type="pct"/>
            <w:shd w:val="clear" w:color="000000" w:fill="FFFFFF"/>
            <w:vAlign w:val="center"/>
          </w:tcPr>
          <w:p w14:paraId="54159184" w14:textId="0A773AFA" w:rsidR="009B2A45" w:rsidRPr="005F7D5A" w:rsidRDefault="009B2A45" w:rsidP="009B2A45">
            <w:pPr>
              <w:jc w:val="center"/>
              <w:rPr>
                <w:color w:val="000000"/>
                <w:sz w:val="18"/>
                <w:szCs w:val="18"/>
              </w:rPr>
            </w:pPr>
            <w:r w:rsidRPr="005F7D5A">
              <w:rPr>
                <w:sz w:val="18"/>
                <w:szCs w:val="18"/>
              </w:rPr>
              <w:t>11,0</w:t>
            </w:r>
          </w:p>
        </w:tc>
        <w:tc>
          <w:tcPr>
            <w:tcW w:w="288" w:type="pct"/>
            <w:shd w:val="clear" w:color="000000" w:fill="FFFFFF"/>
            <w:vAlign w:val="center"/>
          </w:tcPr>
          <w:p w14:paraId="5A7C566F" w14:textId="710A8C24" w:rsidR="009B2A45" w:rsidRPr="005F7D5A" w:rsidRDefault="009B2A45" w:rsidP="009B2A45">
            <w:pPr>
              <w:jc w:val="center"/>
              <w:rPr>
                <w:color w:val="000000"/>
                <w:sz w:val="18"/>
                <w:szCs w:val="18"/>
              </w:rPr>
            </w:pPr>
            <w:r w:rsidRPr="005F7D5A">
              <w:rPr>
                <w:sz w:val="18"/>
                <w:szCs w:val="18"/>
              </w:rPr>
              <w:t>10,9</w:t>
            </w:r>
          </w:p>
        </w:tc>
        <w:tc>
          <w:tcPr>
            <w:tcW w:w="335" w:type="pct"/>
            <w:shd w:val="clear" w:color="000000" w:fill="FFFFFF"/>
            <w:vAlign w:val="center"/>
          </w:tcPr>
          <w:p w14:paraId="6F0CC639" w14:textId="2A797821" w:rsidR="009B2A45" w:rsidRPr="005F7D5A" w:rsidRDefault="009B2A45" w:rsidP="009B2A45">
            <w:pPr>
              <w:jc w:val="center"/>
              <w:rPr>
                <w:color w:val="000000"/>
                <w:sz w:val="18"/>
                <w:szCs w:val="18"/>
              </w:rPr>
            </w:pPr>
            <w:r w:rsidRPr="005F7D5A">
              <w:rPr>
                <w:sz w:val="18"/>
                <w:szCs w:val="18"/>
              </w:rPr>
              <w:t>10,9</w:t>
            </w:r>
          </w:p>
        </w:tc>
        <w:tc>
          <w:tcPr>
            <w:tcW w:w="336" w:type="pct"/>
            <w:shd w:val="clear" w:color="000000" w:fill="FFFFFF"/>
            <w:vAlign w:val="center"/>
          </w:tcPr>
          <w:p w14:paraId="581D7A1B" w14:textId="21020D1E" w:rsidR="009B2A45" w:rsidRPr="005F7D5A" w:rsidRDefault="009B2A45" w:rsidP="009B2A45">
            <w:pPr>
              <w:jc w:val="center"/>
              <w:rPr>
                <w:color w:val="000000"/>
                <w:sz w:val="18"/>
                <w:szCs w:val="18"/>
              </w:rPr>
            </w:pPr>
            <w:r w:rsidRPr="005F7D5A">
              <w:rPr>
                <w:sz w:val="18"/>
                <w:szCs w:val="18"/>
              </w:rPr>
              <w:t>10,9</w:t>
            </w:r>
          </w:p>
        </w:tc>
        <w:tc>
          <w:tcPr>
            <w:tcW w:w="293" w:type="pct"/>
            <w:shd w:val="clear" w:color="000000" w:fill="FFFFFF"/>
            <w:vAlign w:val="center"/>
          </w:tcPr>
          <w:p w14:paraId="7DE25252" w14:textId="1F82AD79" w:rsidR="009B2A45" w:rsidRPr="005F7D5A" w:rsidRDefault="009B2A45" w:rsidP="009B2A45">
            <w:pPr>
              <w:jc w:val="center"/>
              <w:rPr>
                <w:color w:val="000000"/>
                <w:sz w:val="18"/>
                <w:szCs w:val="18"/>
              </w:rPr>
            </w:pPr>
            <w:r w:rsidRPr="005F7D5A">
              <w:rPr>
                <w:sz w:val="18"/>
                <w:szCs w:val="18"/>
              </w:rPr>
              <w:t>10,9</w:t>
            </w:r>
          </w:p>
        </w:tc>
        <w:tc>
          <w:tcPr>
            <w:tcW w:w="335" w:type="pct"/>
            <w:shd w:val="clear" w:color="000000" w:fill="FFFFFF"/>
            <w:vAlign w:val="center"/>
          </w:tcPr>
          <w:p w14:paraId="6E7CFEEF" w14:textId="52E88E01" w:rsidR="009B2A45" w:rsidRPr="005F7D5A" w:rsidRDefault="009B2A45" w:rsidP="009B2A45">
            <w:pPr>
              <w:jc w:val="center"/>
              <w:rPr>
                <w:color w:val="000000"/>
                <w:sz w:val="18"/>
                <w:szCs w:val="18"/>
              </w:rPr>
            </w:pPr>
            <w:r w:rsidRPr="005F7D5A">
              <w:rPr>
                <w:sz w:val="18"/>
                <w:szCs w:val="18"/>
              </w:rPr>
              <w:t>11,0</w:t>
            </w:r>
          </w:p>
        </w:tc>
        <w:tc>
          <w:tcPr>
            <w:tcW w:w="334" w:type="pct"/>
            <w:shd w:val="clear" w:color="000000" w:fill="FFFFFF"/>
            <w:vAlign w:val="center"/>
          </w:tcPr>
          <w:p w14:paraId="4C4D0D6F" w14:textId="1A12855B" w:rsidR="009B2A45" w:rsidRPr="005F7D5A" w:rsidRDefault="009B2A45" w:rsidP="009B2A45">
            <w:pPr>
              <w:jc w:val="center"/>
              <w:rPr>
                <w:color w:val="000000"/>
                <w:sz w:val="18"/>
                <w:szCs w:val="18"/>
              </w:rPr>
            </w:pPr>
            <w:r w:rsidRPr="005F7D5A">
              <w:rPr>
                <w:sz w:val="18"/>
                <w:szCs w:val="18"/>
              </w:rPr>
              <w:t>11,0</w:t>
            </w:r>
          </w:p>
        </w:tc>
        <w:tc>
          <w:tcPr>
            <w:tcW w:w="332" w:type="pct"/>
            <w:shd w:val="clear" w:color="000000" w:fill="FFFFFF"/>
            <w:vAlign w:val="center"/>
          </w:tcPr>
          <w:p w14:paraId="430949D8" w14:textId="3E542BDF" w:rsidR="009B2A45" w:rsidRPr="005F7D5A" w:rsidRDefault="009B2A45" w:rsidP="009B2A45">
            <w:pPr>
              <w:jc w:val="center"/>
              <w:rPr>
                <w:color w:val="000000"/>
                <w:sz w:val="18"/>
                <w:szCs w:val="18"/>
              </w:rPr>
            </w:pPr>
            <w:r w:rsidRPr="005F7D5A">
              <w:rPr>
                <w:sz w:val="18"/>
                <w:szCs w:val="18"/>
              </w:rPr>
              <w:t>11,0</w:t>
            </w:r>
          </w:p>
        </w:tc>
        <w:tc>
          <w:tcPr>
            <w:tcW w:w="289" w:type="pct"/>
            <w:shd w:val="clear" w:color="000000" w:fill="FFFFFF"/>
            <w:vAlign w:val="center"/>
          </w:tcPr>
          <w:p w14:paraId="5662BA3C" w14:textId="7F7C0FCC" w:rsidR="009B2A45" w:rsidRPr="005F7D5A" w:rsidRDefault="009B2A45" w:rsidP="009B2A45">
            <w:pPr>
              <w:jc w:val="center"/>
              <w:rPr>
                <w:color w:val="000000"/>
                <w:sz w:val="18"/>
                <w:szCs w:val="18"/>
              </w:rPr>
            </w:pPr>
            <w:r w:rsidRPr="005F7D5A">
              <w:rPr>
                <w:sz w:val="18"/>
                <w:szCs w:val="18"/>
              </w:rPr>
              <w:t>11,1</w:t>
            </w:r>
          </w:p>
        </w:tc>
        <w:tc>
          <w:tcPr>
            <w:tcW w:w="312" w:type="pct"/>
            <w:shd w:val="clear" w:color="000000" w:fill="FFFFFF"/>
            <w:vAlign w:val="center"/>
          </w:tcPr>
          <w:p w14:paraId="248F76AD" w14:textId="532D5322" w:rsidR="009B2A45" w:rsidRPr="005F7D5A" w:rsidRDefault="009B2A45" w:rsidP="009B2A45">
            <w:pPr>
              <w:jc w:val="center"/>
              <w:rPr>
                <w:color w:val="000000"/>
                <w:sz w:val="18"/>
                <w:szCs w:val="18"/>
              </w:rPr>
            </w:pPr>
            <w:r w:rsidRPr="005F7D5A">
              <w:rPr>
                <w:sz w:val="18"/>
                <w:szCs w:val="18"/>
              </w:rPr>
              <w:t>11,1</w:t>
            </w:r>
          </w:p>
        </w:tc>
      </w:tr>
      <w:tr w:rsidR="005613B1" w:rsidRPr="005F7D5A" w14:paraId="74754588" w14:textId="77777777" w:rsidTr="00564436">
        <w:trPr>
          <w:trHeight w:val="394"/>
        </w:trPr>
        <w:tc>
          <w:tcPr>
            <w:tcW w:w="516" w:type="pct"/>
            <w:shd w:val="clear" w:color="000000" w:fill="FFFFFF"/>
          </w:tcPr>
          <w:p w14:paraId="5EE4CDD4" w14:textId="565D02DD" w:rsidR="009B2A45" w:rsidRPr="005F7D5A" w:rsidRDefault="009B2A45" w:rsidP="009B2A45">
            <w:pPr>
              <w:rPr>
                <w:color w:val="000000"/>
              </w:rPr>
            </w:pPr>
            <w:r w:rsidRPr="005F7D5A">
              <w:t>Уровень рождаемост</w:t>
            </w:r>
            <w:r w:rsidRPr="005F7D5A">
              <w:lastRenderedPageBreak/>
              <w:t>и на 1000 чел. (общие коэффициенты рождаемости)</w:t>
            </w:r>
          </w:p>
        </w:tc>
        <w:tc>
          <w:tcPr>
            <w:tcW w:w="287" w:type="pct"/>
            <w:shd w:val="clear" w:color="000000" w:fill="FFFFFF"/>
            <w:vAlign w:val="center"/>
          </w:tcPr>
          <w:p w14:paraId="0AB92712" w14:textId="2A269BF6" w:rsidR="009B2A45" w:rsidRPr="005F7D5A" w:rsidRDefault="009B2A45" w:rsidP="009B2A45">
            <w:pPr>
              <w:jc w:val="center"/>
              <w:rPr>
                <w:color w:val="000000"/>
                <w:sz w:val="18"/>
                <w:szCs w:val="18"/>
              </w:rPr>
            </w:pPr>
            <w:r w:rsidRPr="005F7D5A">
              <w:rPr>
                <w:sz w:val="18"/>
                <w:szCs w:val="18"/>
              </w:rPr>
              <w:lastRenderedPageBreak/>
              <w:t>9,5</w:t>
            </w:r>
          </w:p>
        </w:tc>
        <w:tc>
          <w:tcPr>
            <w:tcW w:w="336" w:type="pct"/>
            <w:shd w:val="clear" w:color="000000" w:fill="FFFFFF"/>
            <w:vAlign w:val="center"/>
          </w:tcPr>
          <w:p w14:paraId="7C1C83F9" w14:textId="1AC7F408" w:rsidR="009B2A45" w:rsidRPr="005F7D5A" w:rsidRDefault="009B2A45" w:rsidP="009B2A45">
            <w:pPr>
              <w:jc w:val="center"/>
              <w:rPr>
                <w:color w:val="000000"/>
                <w:sz w:val="18"/>
                <w:szCs w:val="18"/>
              </w:rPr>
            </w:pPr>
            <w:r w:rsidRPr="005F7D5A">
              <w:rPr>
                <w:sz w:val="18"/>
                <w:szCs w:val="18"/>
              </w:rPr>
              <w:t>9,9</w:t>
            </w:r>
          </w:p>
        </w:tc>
        <w:tc>
          <w:tcPr>
            <w:tcW w:w="335" w:type="pct"/>
            <w:shd w:val="clear" w:color="000000" w:fill="FFFFFF"/>
            <w:vAlign w:val="center"/>
          </w:tcPr>
          <w:p w14:paraId="6CFFEEA0" w14:textId="34B03DC5" w:rsidR="009B2A45" w:rsidRPr="005F7D5A" w:rsidRDefault="009B2A45" w:rsidP="009B2A45">
            <w:pPr>
              <w:jc w:val="center"/>
              <w:rPr>
                <w:color w:val="000000"/>
                <w:sz w:val="18"/>
                <w:szCs w:val="18"/>
              </w:rPr>
            </w:pPr>
            <w:r w:rsidRPr="005F7D5A">
              <w:rPr>
                <w:sz w:val="18"/>
                <w:szCs w:val="18"/>
              </w:rPr>
              <w:t>10,6</w:t>
            </w:r>
          </w:p>
        </w:tc>
        <w:tc>
          <w:tcPr>
            <w:tcW w:w="336" w:type="pct"/>
            <w:shd w:val="clear" w:color="000000" w:fill="FFFFFF"/>
            <w:vAlign w:val="center"/>
          </w:tcPr>
          <w:p w14:paraId="3172640A" w14:textId="41125A51" w:rsidR="009B2A45" w:rsidRPr="005F7D5A" w:rsidRDefault="009B2A45" w:rsidP="009B2A45">
            <w:pPr>
              <w:jc w:val="center"/>
              <w:rPr>
                <w:color w:val="000000"/>
                <w:sz w:val="18"/>
                <w:szCs w:val="18"/>
              </w:rPr>
            </w:pPr>
            <w:r w:rsidRPr="005F7D5A">
              <w:rPr>
                <w:sz w:val="18"/>
                <w:szCs w:val="18"/>
              </w:rPr>
              <w:t>10,5</w:t>
            </w:r>
          </w:p>
        </w:tc>
        <w:tc>
          <w:tcPr>
            <w:tcW w:w="336" w:type="pct"/>
            <w:shd w:val="clear" w:color="000000" w:fill="FFFFFF"/>
            <w:vAlign w:val="center"/>
          </w:tcPr>
          <w:p w14:paraId="0C74AD7A" w14:textId="72A4D499" w:rsidR="009B2A45" w:rsidRPr="005F7D5A" w:rsidRDefault="009B2A45" w:rsidP="009B2A45">
            <w:pPr>
              <w:jc w:val="center"/>
              <w:rPr>
                <w:color w:val="000000"/>
                <w:sz w:val="18"/>
                <w:szCs w:val="18"/>
              </w:rPr>
            </w:pPr>
            <w:r w:rsidRPr="005F7D5A">
              <w:rPr>
                <w:sz w:val="18"/>
                <w:szCs w:val="18"/>
              </w:rPr>
              <w:t>10,4</w:t>
            </w:r>
          </w:p>
        </w:tc>
        <w:tc>
          <w:tcPr>
            <w:tcW w:w="288" w:type="pct"/>
            <w:shd w:val="clear" w:color="000000" w:fill="FFFFFF"/>
            <w:vAlign w:val="center"/>
          </w:tcPr>
          <w:p w14:paraId="732FCCA0" w14:textId="288EA939" w:rsidR="009B2A45" w:rsidRPr="005F7D5A" w:rsidRDefault="009B2A45" w:rsidP="009B2A45">
            <w:pPr>
              <w:jc w:val="center"/>
              <w:rPr>
                <w:color w:val="000000"/>
                <w:sz w:val="18"/>
                <w:szCs w:val="18"/>
              </w:rPr>
            </w:pPr>
            <w:r w:rsidRPr="005F7D5A">
              <w:rPr>
                <w:sz w:val="18"/>
                <w:szCs w:val="18"/>
              </w:rPr>
              <w:t>10,4</w:t>
            </w:r>
          </w:p>
        </w:tc>
        <w:tc>
          <w:tcPr>
            <w:tcW w:w="335" w:type="pct"/>
            <w:shd w:val="clear" w:color="000000" w:fill="FFFFFF"/>
            <w:vAlign w:val="center"/>
          </w:tcPr>
          <w:p w14:paraId="0BCA15E2" w14:textId="5C4B2249" w:rsidR="009B2A45" w:rsidRPr="005F7D5A" w:rsidRDefault="009B2A45" w:rsidP="009B2A45">
            <w:pPr>
              <w:jc w:val="center"/>
              <w:rPr>
                <w:color w:val="000000"/>
                <w:sz w:val="18"/>
                <w:szCs w:val="18"/>
              </w:rPr>
            </w:pPr>
            <w:r w:rsidRPr="005F7D5A">
              <w:rPr>
                <w:sz w:val="18"/>
                <w:szCs w:val="18"/>
              </w:rPr>
              <w:t>10,5</w:t>
            </w:r>
          </w:p>
        </w:tc>
        <w:tc>
          <w:tcPr>
            <w:tcW w:w="336" w:type="pct"/>
            <w:shd w:val="clear" w:color="000000" w:fill="FFFFFF"/>
            <w:vAlign w:val="center"/>
          </w:tcPr>
          <w:p w14:paraId="62B62709" w14:textId="4A9E6EE4" w:rsidR="009B2A45" w:rsidRPr="005F7D5A" w:rsidRDefault="009B2A45" w:rsidP="009B2A45">
            <w:pPr>
              <w:jc w:val="center"/>
              <w:rPr>
                <w:color w:val="000000"/>
                <w:sz w:val="18"/>
                <w:szCs w:val="18"/>
              </w:rPr>
            </w:pPr>
            <w:r w:rsidRPr="005F7D5A">
              <w:rPr>
                <w:sz w:val="18"/>
                <w:szCs w:val="18"/>
              </w:rPr>
              <w:t>10,5</w:t>
            </w:r>
          </w:p>
        </w:tc>
        <w:tc>
          <w:tcPr>
            <w:tcW w:w="293" w:type="pct"/>
            <w:shd w:val="clear" w:color="000000" w:fill="FFFFFF"/>
            <w:vAlign w:val="center"/>
          </w:tcPr>
          <w:p w14:paraId="01047D5C" w14:textId="16CED3E4" w:rsidR="009B2A45" w:rsidRPr="005F7D5A" w:rsidRDefault="009B2A45" w:rsidP="009B2A45">
            <w:pPr>
              <w:jc w:val="center"/>
              <w:rPr>
                <w:color w:val="000000"/>
                <w:sz w:val="18"/>
                <w:szCs w:val="18"/>
              </w:rPr>
            </w:pPr>
            <w:r w:rsidRPr="005F7D5A">
              <w:rPr>
                <w:sz w:val="18"/>
                <w:szCs w:val="18"/>
              </w:rPr>
              <w:t>10,5</w:t>
            </w:r>
          </w:p>
        </w:tc>
        <w:tc>
          <w:tcPr>
            <w:tcW w:w="335" w:type="pct"/>
            <w:shd w:val="clear" w:color="000000" w:fill="FFFFFF"/>
            <w:vAlign w:val="center"/>
          </w:tcPr>
          <w:p w14:paraId="2449D3EB" w14:textId="75F341E1" w:rsidR="009B2A45" w:rsidRPr="005F7D5A" w:rsidRDefault="009B2A45" w:rsidP="009B2A45">
            <w:pPr>
              <w:jc w:val="center"/>
              <w:rPr>
                <w:color w:val="000000"/>
                <w:sz w:val="18"/>
                <w:szCs w:val="18"/>
              </w:rPr>
            </w:pPr>
            <w:r w:rsidRPr="005F7D5A">
              <w:rPr>
                <w:sz w:val="18"/>
                <w:szCs w:val="18"/>
              </w:rPr>
              <w:t>10,4</w:t>
            </w:r>
          </w:p>
        </w:tc>
        <w:tc>
          <w:tcPr>
            <w:tcW w:w="334" w:type="pct"/>
            <w:shd w:val="clear" w:color="000000" w:fill="FFFFFF"/>
            <w:vAlign w:val="center"/>
          </w:tcPr>
          <w:p w14:paraId="3F539944" w14:textId="1885BEF5" w:rsidR="009B2A45" w:rsidRPr="005F7D5A" w:rsidRDefault="009B2A45" w:rsidP="009B2A45">
            <w:pPr>
              <w:jc w:val="center"/>
              <w:rPr>
                <w:color w:val="000000"/>
                <w:sz w:val="18"/>
                <w:szCs w:val="18"/>
              </w:rPr>
            </w:pPr>
            <w:r w:rsidRPr="005F7D5A">
              <w:rPr>
                <w:sz w:val="18"/>
                <w:szCs w:val="18"/>
              </w:rPr>
              <w:t>10,4</w:t>
            </w:r>
          </w:p>
        </w:tc>
        <w:tc>
          <w:tcPr>
            <w:tcW w:w="332" w:type="pct"/>
            <w:shd w:val="clear" w:color="000000" w:fill="FFFFFF"/>
            <w:vAlign w:val="center"/>
          </w:tcPr>
          <w:p w14:paraId="052BA235" w14:textId="15446BC2" w:rsidR="009B2A45" w:rsidRPr="005F7D5A" w:rsidRDefault="009B2A45" w:rsidP="009B2A45">
            <w:pPr>
              <w:jc w:val="center"/>
              <w:rPr>
                <w:color w:val="000000"/>
                <w:sz w:val="18"/>
                <w:szCs w:val="18"/>
              </w:rPr>
            </w:pPr>
            <w:r w:rsidRPr="005F7D5A">
              <w:rPr>
                <w:sz w:val="18"/>
                <w:szCs w:val="18"/>
              </w:rPr>
              <w:t>10,5</w:t>
            </w:r>
          </w:p>
        </w:tc>
        <w:tc>
          <w:tcPr>
            <w:tcW w:w="289" w:type="pct"/>
            <w:shd w:val="clear" w:color="000000" w:fill="FFFFFF"/>
            <w:vAlign w:val="center"/>
          </w:tcPr>
          <w:p w14:paraId="75FA749D" w14:textId="3AB42F63" w:rsidR="009B2A45" w:rsidRPr="005F7D5A" w:rsidRDefault="009B2A45" w:rsidP="009B2A45">
            <w:pPr>
              <w:jc w:val="center"/>
              <w:rPr>
                <w:color w:val="000000"/>
                <w:sz w:val="18"/>
                <w:szCs w:val="18"/>
              </w:rPr>
            </w:pPr>
            <w:r w:rsidRPr="005F7D5A">
              <w:rPr>
                <w:sz w:val="18"/>
                <w:szCs w:val="18"/>
              </w:rPr>
              <w:t>10,4</w:t>
            </w:r>
          </w:p>
        </w:tc>
        <w:tc>
          <w:tcPr>
            <w:tcW w:w="312" w:type="pct"/>
            <w:shd w:val="clear" w:color="000000" w:fill="FFFFFF"/>
            <w:vAlign w:val="center"/>
          </w:tcPr>
          <w:p w14:paraId="24588F11" w14:textId="3D664145" w:rsidR="009B2A45" w:rsidRPr="005F7D5A" w:rsidRDefault="009B2A45" w:rsidP="009B2A45">
            <w:pPr>
              <w:jc w:val="center"/>
              <w:rPr>
                <w:color w:val="000000"/>
                <w:sz w:val="18"/>
                <w:szCs w:val="18"/>
              </w:rPr>
            </w:pPr>
            <w:r w:rsidRPr="005F7D5A">
              <w:rPr>
                <w:sz w:val="18"/>
                <w:szCs w:val="18"/>
              </w:rPr>
              <w:t>10,4</w:t>
            </w:r>
          </w:p>
        </w:tc>
      </w:tr>
      <w:tr w:rsidR="005613B1" w:rsidRPr="005F7D5A" w14:paraId="5FCD14FC" w14:textId="77777777" w:rsidTr="00564436">
        <w:trPr>
          <w:trHeight w:val="394"/>
        </w:trPr>
        <w:tc>
          <w:tcPr>
            <w:tcW w:w="516" w:type="pct"/>
            <w:shd w:val="clear" w:color="000000" w:fill="FFFFFF"/>
          </w:tcPr>
          <w:p w14:paraId="51F961C0" w14:textId="0F544C1B" w:rsidR="009B2A45" w:rsidRPr="005F7D5A" w:rsidRDefault="009B2A45" w:rsidP="009B2A45">
            <w:pPr>
              <w:rPr>
                <w:color w:val="000000"/>
              </w:rPr>
            </w:pPr>
            <w:r w:rsidRPr="005F7D5A">
              <w:lastRenderedPageBreak/>
              <w:t>Численность населения трудоспособного возраста, тыс. чел.</w:t>
            </w:r>
          </w:p>
        </w:tc>
        <w:tc>
          <w:tcPr>
            <w:tcW w:w="287" w:type="pct"/>
            <w:shd w:val="clear" w:color="000000" w:fill="FFFFFF"/>
            <w:vAlign w:val="center"/>
          </w:tcPr>
          <w:p w14:paraId="6727D997" w14:textId="708C89D7" w:rsidR="009B2A45" w:rsidRPr="005F7D5A" w:rsidRDefault="009B2A45" w:rsidP="009B2A45">
            <w:pPr>
              <w:jc w:val="center"/>
              <w:rPr>
                <w:color w:val="000000"/>
                <w:sz w:val="18"/>
                <w:szCs w:val="18"/>
              </w:rPr>
            </w:pPr>
            <w:r w:rsidRPr="005F7D5A">
              <w:rPr>
                <w:sz w:val="18"/>
                <w:szCs w:val="18"/>
              </w:rPr>
              <w:t>212,3</w:t>
            </w:r>
          </w:p>
        </w:tc>
        <w:tc>
          <w:tcPr>
            <w:tcW w:w="336" w:type="pct"/>
            <w:shd w:val="clear" w:color="000000" w:fill="FFFFFF"/>
            <w:vAlign w:val="center"/>
          </w:tcPr>
          <w:p w14:paraId="7ED363B2" w14:textId="06C5B7DD" w:rsidR="009B2A45" w:rsidRPr="005F7D5A" w:rsidRDefault="009B2A45" w:rsidP="009B2A45">
            <w:pPr>
              <w:jc w:val="center"/>
              <w:rPr>
                <w:color w:val="000000"/>
                <w:sz w:val="18"/>
                <w:szCs w:val="18"/>
              </w:rPr>
            </w:pPr>
            <w:r w:rsidRPr="005F7D5A">
              <w:rPr>
                <w:sz w:val="18"/>
                <w:szCs w:val="18"/>
              </w:rPr>
              <w:t>212,4</w:t>
            </w:r>
          </w:p>
        </w:tc>
        <w:tc>
          <w:tcPr>
            <w:tcW w:w="335" w:type="pct"/>
            <w:shd w:val="clear" w:color="000000" w:fill="FFFFFF"/>
            <w:vAlign w:val="center"/>
          </w:tcPr>
          <w:p w14:paraId="0EA4AECF" w14:textId="17F65FFE" w:rsidR="009B2A45" w:rsidRPr="005F7D5A" w:rsidRDefault="009B2A45" w:rsidP="009B2A45">
            <w:pPr>
              <w:jc w:val="center"/>
              <w:rPr>
                <w:color w:val="000000"/>
                <w:sz w:val="18"/>
                <w:szCs w:val="18"/>
              </w:rPr>
            </w:pPr>
            <w:r w:rsidRPr="005F7D5A">
              <w:rPr>
                <w:sz w:val="18"/>
                <w:szCs w:val="18"/>
              </w:rPr>
              <w:t>216,6</w:t>
            </w:r>
          </w:p>
        </w:tc>
        <w:tc>
          <w:tcPr>
            <w:tcW w:w="336" w:type="pct"/>
            <w:shd w:val="clear" w:color="000000" w:fill="FFFFFF"/>
            <w:vAlign w:val="center"/>
          </w:tcPr>
          <w:p w14:paraId="5ED2FA83" w14:textId="1BFD5B77" w:rsidR="009B2A45" w:rsidRPr="005F7D5A" w:rsidRDefault="009B2A45" w:rsidP="009B2A45">
            <w:pPr>
              <w:jc w:val="center"/>
              <w:rPr>
                <w:color w:val="000000"/>
                <w:sz w:val="18"/>
                <w:szCs w:val="18"/>
              </w:rPr>
            </w:pPr>
            <w:r w:rsidRPr="005F7D5A">
              <w:rPr>
                <w:sz w:val="18"/>
                <w:szCs w:val="18"/>
              </w:rPr>
              <w:t>216,6</w:t>
            </w:r>
          </w:p>
        </w:tc>
        <w:tc>
          <w:tcPr>
            <w:tcW w:w="336" w:type="pct"/>
            <w:shd w:val="clear" w:color="000000" w:fill="FFFFFF"/>
            <w:vAlign w:val="center"/>
          </w:tcPr>
          <w:p w14:paraId="5EE16016" w14:textId="6CA9BCF6" w:rsidR="009B2A45" w:rsidRPr="005F7D5A" w:rsidRDefault="009B2A45" w:rsidP="009B2A45">
            <w:pPr>
              <w:jc w:val="center"/>
              <w:rPr>
                <w:color w:val="000000"/>
                <w:sz w:val="18"/>
                <w:szCs w:val="18"/>
              </w:rPr>
            </w:pPr>
            <w:r w:rsidRPr="005F7D5A">
              <w:rPr>
                <w:sz w:val="18"/>
                <w:szCs w:val="18"/>
              </w:rPr>
              <w:t>220,7</w:t>
            </w:r>
          </w:p>
        </w:tc>
        <w:tc>
          <w:tcPr>
            <w:tcW w:w="288" w:type="pct"/>
            <w:shd w:val="clear" w:color="000000" w:fill="FFFFFF"/>
            <w:vAlign w:val="center"/>
          </w:tcPr>
          <w:p w14:paraId="0730066F" w14:textId="459D948D" w:rsidR="009B2A45" w:rsidRPr="005F7D5A" w:rsidRDefault="009B2A45" w:rsidP="009B2A45">
            <w:pPr>
              <w:jc w:val="center"/>
              <w:rPr>
                <w:color w:val="000000"/>
                <w:sz w:val="18"/>
                <w:szCs w:val="18"/>
              </w:rPr>
            </w:pPr>
            <w:r w:rsidRPr="005F7D5A">
              <w:rPr>
                <w:sz w:val="18"/>
                <w:szCs w:val="18"/>
              </w:rPr>
              <w:t>220,6</w:t>
            </w:r>
          </w:p>
        </w:tc>
        <w:tc>
          <w:tcPr>
            <w:tcW w:w="335" w:type="pct"/>
            <w:shd w:val="clear" w:color="000000" w:fill="FFFFFF"/>
            <w:vAlign w:val="center"/>
          </w:tcPr>
          <w:p w14:paraId="58738D04" w14:textId="6C533E3B" w:rsidR="009B2A45" w:rsidRPr="005F7D5A" w:rsidRDefault="009B2A45" w:rsidP="009B2A45">
            <w:pPr>
              <w:jc w:val="center"/>
              <w:rPr>
                <w:color w:val="000000"/>
                <w:sz w:val="18"/>
                <w:szCs w:val="18"/>
              </w:rPr>
            </w:pPr>
            <w:r w:rsidRPr="005F7D5A">
              <w:rPr>
                <w:sz w:val="18"/>
                <w:szCs w:val="18"/>
              </w:rPr>
              <w:t>224,8</w:t>
            </w:r>
          </w:p>
        </w:tc>
        <w:tc>
          <w:tcPr>
            <w:tcW w:w="336" w:type="pct"/>
            <w:shd w:val="clear" w:color="000000" w:fill="FFFFFF"/>
            <w:vAlign w:val="center"/>
          </w:tcPr>
          <w:p w14:paraId="63F5B13C" w14:textId="74B86108" w:rsidR="009B2A45" w:rsidRPr="005F7D5A" w:rsidRDefault="009B2A45" w:rsidP="009B2A45">
            <w:pPr>
              <w:jc w:val="center"/>
              <w:rPr>
                <w:color w:val="000000"/>
                <w:sz w:val="18"/>
                <w:szCs w:val="18"/>
              </w:rPr>
            </w:pPr>
            <w:r w:rsidRPr="005F7D5A">
              <w:rPr>
                <w:sz w:val="18"/>
                <w:szCs w:val="18"/>
              </w:rPr>
              <w:t>224,7</w:t>
            </w:r>
          </w:p>
        </w:tc>
        <w:tc>
          <w:tcPr>
            <w:tcW w:w="293" w:type="pct"/>
            <w:shd w:val="clear" w:color="000000" w:fill="FFFFFF"/>
            <w:vAlign w:val="center"/>
          </w:tcPr>
          <w:p w14:paraId="639D4261" w14:textId="2A1F02AF" w:rsidR="009B2A45" w:rsidRPr="005F7D5A" w:rsidRDefault="009B2A45" w:rsidP="009B2A45">
            <w:pPr>
              <w:jc w:val="center"/>
              <w:rPr>
                <w:color w:val="000000"/>
                <w:sz w:val="18"/>
                <w:szCs w:val="18"/>
              </w:rPr>
            </w:pPr>
            <w:r w:rsidRPr="005F7D5A">
              <w:rPr>
                <w:sz w:val="18"/>
                <w:szCs w:val="18"/>
              </w:rPr>
              <w:t>224,6</w:t>
            </w:r>
          </w:p>
        </w:tc>
        <w:tc>
          <w:tcPr>
            <w:tcW w:w="335" w:type="pct"/>
            <w:shd w:val="clear" w:color="000000" w:fill="FFFFFF"/>
            <w:vAlign w:val="center"/>
          </w:tcPr>
          <w:p w14:paraId="23087F8C" w14:textId="34F406BB" w:rsidR="009B2A45" w:rsidRPr="005F7D5A" w:rsidRDefault="009B2A45" w:rsidP="009B2A45">
            <w:pPr>
              <w:jc w:val="center"/>
              <w:rPr>
                <w:color w:val="000000"/>
                <w:sz w:val="18"/>
                <w:szCs w:val="18"/>
              </w:rPr>
            </w:pPr>
            <w:r w:rsidRPr="005F7D5A">
              <w:rPr>
                <w:sz w:val="18"/>
                <w:szCs w:val="18"/>
              </w:rPr>
              <w:t>224,5</w:t>
            </w:r>
          </w:p>
        </w:tc>
        <w:tc>
          <w:tcPr>
            <w:tcW w:w="334" w:type="pct"/>
            <w:shd w:val="clear" w:color="000000" w:fill="FFFFFF"/>
            <w:vAlign w:val="center"/>
          </w:tcPr>
          <w:p w14:paraId="1811DE73" w14:textId="3EF0BB71" w:rsidR="009B2A45" w:rsidRPr="005F7D5A" w:rsidRDefault="009B2A45" w:rsidP="009B2A45">
            <w:pPr>
              <w:jc w:val="center"/>
              <w:rPr>
                <w:color w:val="000000"/>
                <w:sz w:val="18"/>
                <w:szCs w:val="18"/>
              </w:rPr>
            </w:pPr>
            <w:r w:rsidRPr="005F7D5A">
              <w:rPr>
                <w:sz w:val="18"/>
                <w:szCs w:val="18"/>
              </w:rPr>
              <w:t>224,3</w:t>
            </w:r>
          </w:p>
        </w:tc>
        <w:tc>
          <w:tcPr>
            <w:tcW w:w="332" w:type="pct"/>
            <w:shd w:val="clear" w:color="000000" w:fill="FFFFFF"/>
            <w:vAlign w:val="center"/>
          </w:tcPr>
          <w:p w14:paraId="008FAB49" w14:textId="0C2CA735" w:rsidR="009B2A45" w:rsidRPr="005F7D5A" w:rsidRDefault="009B2A45" w:rsidP="009B2A45">
            <w:pPr>
              <w:jc w:val="center"/>
              <w:rPr>
                <w:color w:val="000000"/>
                <w:sz w:val="18"/>
                <w:szCs w:val="18"/>
              </w:rPr>
            </w:pPr>
            <w:r w:rsidRPr="005F7D5A">
              <w:rPr>
                <w:sz w:val="18"/>
                <w:szCs w:val="18"/>
              </w:rPr>
              <w:t>224,1</w:t>
            </w:r>
          </w:p>
        </w:tc>
        <w:tc>
          <w:tcPr>
            <w:tcW w:w="289" w:type="pct"/>
            <w:shd w:val="clear" w:color="000000" w:fill="FFFFFF"/>
            <w:vAlign w:val="center"/>
          </w:tcPr>
          <w:p w14:paraId="22AACA44" w14:textId="23F56C9B" w:rsidR="009B2A45" w:rsidRPr="005F7D5A" w:rsidRDefault="009B2A45" w:rsidP="009B2A45">
            <w:pPr>
              <w:jc w:val="center"/>
              <w:rPr>
                <w:color w:val="000000"/>
                <w:sz w:val="18"/>
                <w:szCs w:val="18"/>
              </w:rPr>
            </w:pPr>
            <w:r w:rsidRPr="005F7D5A">
              <w:rPr>
                <w:sz w:val="18"/>
                <w:szCs w:val="18"/>
              </w:rPr>
              <w:t>224,0</w:t>
            </w:r>
          </w:p>
        </w:tc>
        <w:tc>
          <w:tcPr>
            <w:tcW w:w="312" w:type="pct"/>
            <w:shd w:val="clear" w:color="000000" w:fill="FFFFFF"/>
            <w:vAlign w:val="center"/>
          </w:tcPr>
          <w:p w14:paraId="0D1E55C5" w14:textId="4D35914B" w:rsidR="009B2A45" w:rsidRPr="005F7D5A" w:rsidRDefault="009B2A45" w:rsidP="009B2A45">
            <w:pPr>
              <w:jc w:val="center"/>
              <w:rPr>
                <w:color w:val="000000"/>
                <w:sz w:val="18"/>
                <w:szCs w:val="18"/>
              </w:rPr>
            </w:pPr>
            <w:r w:rsidRPr="005F7D5A">
              <w:rPr>
                <w:sz w:val="18"/>
                <w:szCs w:val="18"/>
              </w:rPr>
              <w:t>223,8</w:t>
            </w:r>
          </w:p>
        </w:tc>
      </w:tr>
      <w:tr w:rsidR="005613B1" w:rsidRPr="005F7D5A" w14:paraId="30651195" w14:textId="77777777" w:rsidTr="00564436">
        <w:trPr>
          <w:trHeight w:val="394"/>
        </w:trPr>
        <w:tc>
          <w:tcPr>
            <w:tcW w:w="516" w:type="pct"/>
            <w:shd w:val="clear" w:color="000000" w:fill="FFFFFF"/>
          </w:tcPr>
          <w:p w14:paraId="59AAE265" w14:textId="2FF86720" w:rsidR="009B2A45" w:rsidRPr="005F7D5A" w:rsidRDefault="009B2A45" w:rsidP="009B2A45">
            <w:pPr>
              <w:rPr>
                <w:color w:val="000000"/>
              </w:rPr>
            </w:pPr>
            <w:r w:rsidRPr="005F7D5A">
              <w:t>Доля населения трудоспособного возраста, %</w:t>
            </w:r>
          </w:p>
        </w:tc>
        <w:tc>
          <w:tcPr>
            <w:tcW w:w="287" w:type="pct"/>
            <w:shd w:val="clear" w:color="000000" w:fill="FFFFFF"/>
            <w:vAlign w:val="center"/>
          </w:tcPr>
          <w:p w14:paraId="0BBC32EF" w14:textId="1F32075A" w:rsidR="009B2A45" w:rsidRPr="005F7D5A" w:rsidRDefault="009B2A45" w:rsidP="009B2A45">
            <w:pPr>
              <w:jc w:val="center"/>
              <w:rPr>
                <w:color w:val="000000"/>
                <w:sz w:val="18"/>
                <w:szCs w:val="18"/>
              </w:rPr>
            </w:pPr>
            <w:r w:rsidRPr="005F7D5A">
              <w:rPr>
                <w:sz w:val="18"/>
                <w:szCs w:val="18"/>
              </w:rPr>
              <w:t>60,8</w:t>
            </w:r>
          </w:p>
        </w:tc>
        <w:tc>
          <w:tcPr>
            <w:tcW w:w="336" w:type="pct"/>
            <w:shd w:val="clear" w:color="000000" w:fill="FFFFFF"/>
            <w:vAlign w:val="center"/>
          </w:tcPr>
          <w:p w14:paraId="4DFAA010" w14:textId="0128AA9F" w:rsidR="009B2A45" w:rsidRPr="005F7D5A" w:rsidRDefault="009B2A45" w:rsidP="009B2A45">
            <w:pPr>
              <w:jc w:val="center"/>
              <w:rPr>
                <w:color w:val="000000"/>
                <w:sz w:val="18"/>
                <w:szCs w:val="18"/>
              </w:rPr>
            </w:pPr>
            <w:r w:rsidRPr="005F7D5A">
              <w:rPr>
                <w:sz w:val="18"/>
                <w:szCs w:val="18"/>
              </w:rPr>
              <w:t>60,8</w:t>
            </w:r>
          </w:p>
        </w:tc>
        <w:tc>
          <w:tcPr>
            <w:tcW w:w="335" w:type="pct"/>
            <w:shd w:val="clear" w:color="000000" w:fill="FFFFFF"/>
            <w:vAlign w:val="center"/>
          </w:tcPr>
          <w:p w14:paraId="22DB6A38" w14:textId="265ECBA6" w:rsidR="009B2A45" w:rsidRPr="005F7D5A" w:rsidRDefault="009B2A45" w:rsidP="009B2A45">
            <w:pPr>
              <w:jc w:val="center"/>
              <w:rPr>
                <w:color w:val="000000"/>
                <w:sz w:val="18"/>
                <w:szCs w:val="18"/>
              </w:rPr>
            </w:pPr>
            <w:r w:rsidRPr="005F7D5A">
              <w:rPr>
                <w:sz w:val="18"/>
                <w:szCs w:val="18"/>
              </w:rPr>
              <w:t>62,0</w:t>
            </w:r>
          </w:p>
        </w:tc>
        <w:tc>
          <w:tcPr>
            <w:tcW w:w="336" w:type="pct"/>
            <w:shd w:val="clear" w:color="000000" w:fill="FFFFFF"/>
            <w:vAlign w:val="center"/>
          </w:tcPr>
          <w:p w14:paraId="5686A91B" w14:textId="1E63D395" w:rsidR="009B2A45" w:rsidRPr="005F7D5A" w:rsidRDefault="009B2A45" w:rsidP="009B2A45">
            <w:pPr>
              <w:jc w:val="center"/>
              <w:rPr>
                <w:color w:val="000000"/>
                <w:sz w:val="18"/>
                <w:szCs w:val="18"/>
              </w:rPr>
            </w:pPr>
            <w:r w:rsidRPr="005F7D5A">
              <w:rPr>
                <w:sz w:val="18"/>
                <w:szCs w:val="18"/>
              </w:rPr>
              <w:t>62,0</w:t>
            </w:r>
          </w:p>
        </w:tc>
        <w:tc>
          <w:tcPr>
            <w:tcW w:w="336" w:type="pct"/>
            <w:shd w:val="clear" w:color="000000" w:fill="FFFFFF"/>
            <w:vAlign w:val="center"/>
          </w:tcPr>
          <w:p w14:paraId="07124495" w14:textId="2960ABC4" w:rsidR="009B2A45" w:rsidRPr="005F7D5A" w:rsidRDefault="009B2A45" w:rsidP="009B2A45">
            <w:pPr>
              <w:jc w:val="center"/>
              <w:rPr>
                <w:color w:val="000000"/>
                <w:sz w:val="18"/>
                <w:szCs w:val="18"/>
              </w:rPr>
            </w:pPr>
            <w:r w:rsidRPr="005F7D5A">
              <w:rPr>
                <w:sz w:val="18"/>
                <w:szCs w:val="18"/>
              </w:rPr>
              <w:t>63,1</w:t>
            </w:r>
          </w:p>
        </w:tc>
        <w:tc>
          <w:tcPr>
            <w:tcW w:w="288" w:type="pct"/>
            <w:shd w:val="clear" w:color="000000" w:fill="FFFFFF"/>
            <w:vAlign w:val="center"/>
          </w:tcPr>
          <w:p w14:paraId="62DDBE73" w14:textId="2C8AC07B" w:rsidR="009B2A45" w:rsidRPr="005F7D5A" w:rsidRDefault="009B2A45" w:rsidP="009B2A45">
            <w:pPr>
              <w:jc w:val="center"/>
              <w:rPr>
                <w:color w:val="000000"/>
                <w:sz w:val="18"/>
                <w:szCs w:val="18"/>
              </w:rPr>
            </w:pPr>
            <w:r w:rsidRPr="005F7D5A">
              <w:rPr>
                <w:sz w:val="18"/>
                <w:szCs w:val="18"/>
              </w:rPr>
              <w:t>63,0</w:t>
            </w:r>
          </w:p>
        </w:tc>
        <w:tc>
          <w:tcPr>
            <w:tcW w:w="335" w:type="pct"/>
            <w:shd w:val="clear" w:color="000000" w:fill="FFFFFF"/>
            <w:vAlign w:val="center"/>
          </w:tcPr>
          <w:p w14:paraId="6FE03610" w14:textId="4299D175" w:rsidR="009B2A45" w:rsidRPr="005F7D5A" w:rsidRDefault="009B2A45" w:rsidP="009B2A45">
            <w:pPr>
              <w:jc w:val="center"/>
              <w:rPr>
                <w:color w:val="000000"/>
                <w:sz w:val="18"/>
                <w:szCs w:val="18"/>
              </w:rPr>
            </w:pPr>
            <w:r w:rsidRPr="005F7D5A">
              <w:rPr>
                <w:sz w:val="18"/>
                <w:szCs w:val="18"/>
              </w:rPr>
              <w:t>64,1</w:t>
            </w:r>
          </w:p>
        </w:tc>
        <w:tc>
          <w:tcPr>
            <w:tcW w:w="336" w:type="pct"/>
            <w:shd w:val="clear" w:color="000000" w:fill="FFFFFF"/>
            <w:vAlign w:val="center"/>
          </w:tcPr>
          <w:p w14:paraId="0787006C" w14:textId="3E43915A" w:rsidR="009B2A45" w:rsidRPr="005F7D5A" w:rsidRDefault="009B2A45" w:rsidP="009B2A45">
            <w:pPr>
              <w:jc w:val="center"/>
              <w:rPr>
                <w:color w:val="000000"/>
                <w:sz w:val="18"/>
                <w:szCs w:val="18"/>
              </w:rPr>
            </w:pPr>
            <w:r w:rsidRPr="005F7D5A">
              <w:rPr>
                <w:sz w:val="18"/>
                <w:szCs w:val="18"/>
              </w:rPr>
              <w:t>64,0</w:t>
            </w:r>
          </w:p>
        </w:tc>
        <w:tc>
          <w:tcPr>
            <w:tcW w:w="293" w:type="pct"/>
            <w:shd w:val="clear" w:color="000000" w:fill="FFFFFF"/>
            <w:vAlign w:val="center"/>
          </w:tcPr>
          <w:p w14:paraId="6127E568" w14:textId="4F9EFB4E" w:rsidR="009B2A45" w:rsidRPr="005F7D5A" w:rsidRDefault="009B2A45" w:rsidP="009B2A45">
            <w:pPr>
              <w:jc w:val="center"/>
              <w:rPr>
                <w:color w:val="000000"/>
                <w:sz w:val="18"/>
                <w:szCs w:val="18"/>
              </w:rPr>
            </w:pPr>
            <w:r w:rsidRPr="005F7D5A">
              <w:rPr>
                <w:sz w:val="18"/>
                <w:szCs w:val="18"/>
              </w:rPr>
              <w:t>63,8</w:t>
            </w:r>
          </w:p>
        </w:tc>
        <w:tc>
          <w:tcPr>
            <w:tcW w:w="335" w:type="pct"/>
            <w:shd w:val="clear" w:color="000000" w:fill="FFFFFF"/>
            <w:vAlign w:val="center"/>
          </w:tcPr>
          <w:p w14:paraId="5298AD22" w14:textId="3FAD043E" w:rsidR="009B2A45" w:rsidRPr="005F7D5A" w:rsidRDefault="009B2A45" w:rsidP="009B2A45">
            <w:pPr>
              <w:jc w:val="center"/>
              <w:rPr>
                <w:color w:val="000000"/>
                <w:sz w:val="18"/>
                <w:szCs w:val="18"/>
              </w:rPr>
            </w:pPr>
            <w:r w:rsidRPr="005F7D5A">
              <w:rPr>
                <w:sz w:val="18"/>
                <w:szCs w:val="18"/>
              </w:rPr>
              <w:t>63,7</w:t>
            </w:r>
          </w:p>
        </w:tc>
        <w:tc>
          <w:tcPr>
            <w:tcW w:w="334" w:type="pct"/>
            <w:shd w:val="clear" w:color="000000" w:fill="FFFFFF"/>
            <w:vAlign w:val="center"/>
          </w:tcPr>
          <w:p w14:paraId="4636CFD6" w14:textId="7443E2B1" w:rsidR="009B2A45" w:rsidRPr="005F7D5A" w:rsidRDefault="009B2A45" w:rsidP="009B2A45">
            <w:pPr>
              <w:jc w:val="center"/>
              <w:rPr>
                <w:color w:val="000000"/>
                <w:sz w:val="18"/>
                <w:szCs w:val="18"/>
              </w:rPr>
            </w:pPr>
            <w:r w:rsidRPr="005F7D5A">
              <w:rPr>
                <w:sz w:val="18"/>
                <w:szCs w:val="18"/>
              </w:rPr>
              <w:t>63,5</w:t>
            </w:r>
          </w:p>
        </w:tc>
        <w:tc>
          <w:tcPr>
            <w:tcW w:w="332" w:type="pct"/>
            <w:shd w:val="clear" w:color="000000" w:fill="FFFFFF"/>
            <w:vAlign w:val="center"/>
          </w:tcPr>
          <w:p w14:paraId="3FD02074" w14:textId="5C04C0EB" w:rsidR="009B2A45" w:rsidRPr="005F7D5A" w:rsidRDefault="009B2A45" w:rsidP="009B2A45">
            <w:pPr>
              <w:jc w:val="center"/>
              <w:rPr>
                <w:color w:val="000000"/>
                <w:sz w:val="18"/>
                <w:szCs w:val="18"/>
              </w:rPr>
            </w:pPr>
            <w:r w:rsidRPr="005F7D5A">
              <w:rPr>
                <w:sz w:val="18"/>
                <w:szCs w:val="18"/>
              </w:rPr>
              <w:t>63,3</w:t>
            </w:r>
          </w:p>
        </w:tc>
        <w:tc>
          <w:tcPr>
            <w:tcW w:w="289" w:type="pct"/>
            <w:shd w:val="clear" w:color="000000" w:fill="FFFFFF"/>
            <w:vAlign w:val="center"/>
          </w:tcPr>
          <w:p w14:paraId="2E79E892" w14:textId="221B38CE" w:rsidR="009B2A45" w:rsidRPr="005F7D5A" w:rsidRDefault="009B2A45" w:rsidP="009B2A45">
            <w:pPr>
              <w:jc w:val="center"/>
              <w:rPr>
                <w:color w:val="000000"/>
                <w:sz w:val="18"/>
                <w:szCs w:val="18"/>
              </w:rPr>
            </w:pPr>
            <w:r w:rsidRPr="005F7D5A">
              <w:rPr>
                <w:sz w:val="18"/>
                <w:szCs w:val="18"/>
              </w:rPr>
              <w:t>63,0</w:t>
            </w:r>
          </w:p>
        </w:tc>
        <w:tc>
          <w:tcPr>
            <w:tcW w:w="312" w:type="pct"/>
            <w:shd w:val="clear" w:color="000000" w:fill="FFFFFF"/>
            <w:vAlign w:val="center"/>
          </w:tcPr>
          <w:p w14:paraId="15DBE822" w14:textId="1C29EFE3" w:rsidR="009B2A45" w:rsidRPr="005F7D5A" w:rsidRDefault="009B2A45" w:rsidP="009B2A45">
            <w:pPr>
              <w:jc w:val="center"/>
              <w:rPr>
                <w:color w:val="000000"/>
                <w:sz w:val="18"/>
                <w:szCs w:val="18"/>
              </w:rPr>
            </w:pPr>
            <w:r w:rsidRPr="005F7D5A">
              <w:rPr>
                <w:sz w:val="18"/>
                <w:szCs w:val="18"/>
              </w:rPr>
              <w:t>62,8</w:t>
            </w:r>
          </w:p>
        </w:tc>
      </w:tr>
      <w:tr w:rsidR="005613B1" w:rsidRPr="005F7D5A" w14:paraId="466585D0" w14:textId="77777777" w:rsidTr="00564436">
        <w:trPr>
          <w:trHeight w:val="394"/>
        </w:trPr>
        <w:tc>
          <w:tcPr>
            <w:tcW w:w="516" w:type="pct"/>
            <w:shd w:val="clear" w:color="000000" w:fill="FFFFFF"/>
          </w:tcPr>
          <w:p w14:paraId="30604192" w14:textId="6798FCC1" w:rsidR="009B2A45" w:rsidRPr="005F7D5A" w:rsidRDefault="009B2A45" w:rsidP="009B2A45">
            <w:pPr>
              <w:rPr>
                <w:color w:val="000000" w:themeColor="text1"/>
              </w:rPr>
            </w:pPr>
            <w:r w:rsidRPr="005F7D5A">
              <w:t xml:space="preserve">Среднемесячная номинальная начисленная заработная плата на одного работника (по крупным и средним </w:t>
            </w:r>
            <w:r w:rsidRPr="005F7D5A">
              <w:lastRenderedPageBreak/>
              <w:t>предприятиям), тыс. руб.</w:t>
            </w:r>
          </w:p>
        </w:tc>
        <w:tc>
          <w:tcPr>
            <w:tcW w:w="287" w:type="pct"/>
            <w:shd w:val="clear" w:color="000000" w:fill="FFFFFF"/>
            <w:vAlign w:val="center"/>
          </w:tcPr>
          <w:p w14:paraId="77C0399B" w14:textId="03115126" w:rsidR="009B2A45" w:rsidRPr="005F7D5A" w:rsidRDefault="009B2A45" w:rsidP="009B2A45">
            <w:pPr>
              <w:jc w:val="center"/>
              <w:rPr>
                <w:color w:val="000000"/>
                <w:sz w:val="18"/>
                <w:szCs w:val="18"/>
              </w:rPr>
            </w:pPr>
            <w:r w:rsidRPr="005F7D5A">
              <w:rPr>
                <w:sz w:val="18"/>
                <w:szCs w:val="18"/>
              </w:rPr>
              <w:lastRenderedPageBreak/>
              <w:t>72,2</w:t>
            </w:r>
          </w:p>
        </w:tc>
        <w:tc>
          <w:tcPr>
            <w:tcW w:w="336" w:type="pct"/>
            <w:shd w:val="clear" w:color="000000" w:fill="FFFFFF"/>
            <w:vAlign w:val="center"/>
          </w:tcPr>
          <w:p w14:paraId="246ED8A9" w14:textId="4B103281" w:rsidR="009B2A45" w:rsidRPr="005F7D5A" w:rsidRDefault="009B2A45" w:rsidP="009B2A45">
            <w:pPr>
              <w:jc w:val="center"/>
              <w:rPr>
                <w:color w:val="000000"/>
                <w:sz w:val="18"/>
                <w:szCs w:val="18"/>
              </w:rPr>
            </w:pPr>
            <w:r w:rsidRPr="005F7D5A">
              <w:rPr>
                <w:sz w:val="18"/>
                <w:szCs w:val="18"/>
              </w:rPr>
              <w:t>78,2</w:t>
            </w:r>
          </w:p>
        </w:tc>
        <w:tc>
          <w:tcPr>
            <w:tcW w:w="335" w:type="pct"/>
            <w:shd w:val="clear" w:color="000000" w:fill="FFFFFF"/>
            <w:vAlign w:val="center"/>
          </w:tcPr>
          <w:p w14:paraId="4B7A8DDB" w14:textId="6FF75B6E" w:rsidR="009B2A45" w:rsidRPr="005F7D5A" w:rsidRDefault="009B2A45" w:rsidP="009B2A45">
            <w:pPr>
              <w:jc w:val="center"/>
              <w:rPr>
                <w:color w:val="000000"/>
                <w:sz w:val="18"/>
                <w:szCs w:val="18"/>
              </w:rPr>
            </w:pPr>
            <w:r w:rsidRPr="005F7D5A">
              <w:rPr>
                <w:sz w:val="18"/>
                <w:szCs w:val="18"/>
              </w:rPr>
              <w:t>83,2</w:t>
            </w:r>
          </w:p>
        </w:tc>
        <w:tc>
          <w:tcPr>
            <w:tcW w:w="336" w:type="pct"/>
            <w:shd w:val="clear" w:color="000000" w:fill="FFFFFF"/>
            <w:vAlign w:val="center"/>
          </w:tcPr>
          <w:p w14:paraId="37A0E8D2" w14:textId="3F941314" w:rsidR="009B2A45" w:rsidRPr="005F7D5A" w:rsidRDefault="009B2A45" w:rsidP="009B2A45">
            <w:pPr>
              <w:jc w:val="center"/>
              <w:rPr>
                <w:color w:val="000000"/>
                <w:sz w:val="18"/>
                <w:szCs w:val="18"/>
              </w:rPr>
            </w:pPr>
            <w:r w:rsidRPr="005F7D5A">
              <w:rPr>
                <w:sz w:val="18"/>
                <w:szCs w:val="18"/>
              </w:rPr>
              <w:t>89,3</w:t>
            </w:r>
          </w:p>
        </w:tc>
        <w:tc>
          <w:tcPr>
            <w:tcW w:w="336" w:type="pct"/>
            <w:shd w:val="clear" w:color="000000" w:fill="FFFFFF"/>
            <w:vAlign w:val="center"/>
          </w:tcPr>
          <w:p w14:paraId="33108719" w14:textId="35948EFF" w:rsidR="009B2A45" w:rsidRPr="005F7D5A" w:rsidRDefault="009B2A45" w:rsidP="009B2A45">
            <w:pPr>
              <w:jc w:val="center"/>
              <w:rPr>
                <w:color w:val="000000"/>
                <w:sz w:val="18"/>
                <w:szCs w:val="18"/>
              </w:rPr>
            </w:pPr>
            <w:r w:rsidRPr="005F7D5A">
              <w:rPr>
                <w:sz w:val="18"/>
                <w:szCs w:val="18"/>
              </w:rPr>
              <w:t>95,7</w:t>
            </w:r>
          </w:p>
        </w:tc>
        <w:tc>
          <w:tcPr>
            <w:tcW w:w="288" w:type="pct"/>
            <w:shd w:val="clear" w:color="000000" w:fill="FFFFFF"/>
            <w:vAlign w:val="center"/>
          </w:tcPr>
          <w:p w14:paraId="1C1B9683" w14:textId="41462AD6" w:rsidR="009B2A45" w:rsidRPr="005F7D5A" w:rsidRDefault="009B2A45" w:rsidP="009B2A45">
            <w:pPr>
              <w:jc w:val="center"/>
              <w:rPr>
                <w:color w:val="000000"/>
                <w:sz w:val="18"/>
                <w:szCs w:val="18"/>
              </w:rPr>
            </w:pPr>
            <w:r w:rsidRPr="005F7D5A">
              <w:rPr>
                <w:sz w:val="18"/>
                <w:szCs w:val="18"/>
              </w:rPr>
              <w:t>102,7</w:t>
            </w:r>
          </w:p>
        </w:tc>
        <w:tc>
          <w:tcPr>
            <w:tcW w:w="335" w:type="pct"/>
            <w:shd w:val="clear" w:color="000000" w:fill="FFFFFF"/>
            <w:vAlign w:val="center"/>
          </w:tcPr>
          <w:p w14:paraId="6969DD8E" w14:textId="0A74E787" w:rsidR="009B2A45" w:rsidRPr="005F7D5A" w:rsidRDefault="009B2A45" w:rsidP="009B2A45">
            <w:pPr>
              <w:jc w:val="center"/>
              <w:rPr>
                <w:color w:val="000000"/>
                <w:sz w:val="18"/>
                <w:szCs w:val="18"/>
              </w:rPr>
            </w:pPr>
            <w:r w:rsidRPr="005F7D5A">
              <w:rPr>
                <w:sz w:val="18"/>
                <w:szCs w:val="18"/>
              </w:rPr>
              <w:t>110,3</w:t>
            </w:r>
          </w:p>
        </w:tc>
        <w:tc>
          <w:tcPr>
            <w:tcW w:w="336" w:type="pct"/>
            <w:shd w:val="clear" w:color="000000" w:fill="FFFFFF"/>
            <w:vAlign w:val="center"/>
          </w:tcPr>
          <w:p w14:paraId="1D6572BF" w14:textId="34BFEC02" w:rsidR="009B2A45" w:rsidRPr="005F7D5A" w:rsidRDefault="009B2A45" w:rsidP="009B2A45">
            <w:pPr>
              <w:jc w:val="center"/>
              <w:rPr>
                <w:color w:val="000000"/>
                <w:sz w:val="18"/>
                <w:szCs w:val="18"/>
              </w:rPr>
            </w:pPr>
            <w:r w:rsidRPr="005F7D5A">
              <w:rPr>
                <w:sz w:val="18"/>
                <w:szCs w:val="18"/>
              </w:rPr>
              <w:t>117,8</w:t>
            </w:r>
          </w:p>
        </w:tc>
        <w:tc>
          <w:tcPr>
            <w:tcW w:w="293" w:type="pct"/>
            <w:shd w:val="clear" w:color="000000" w:fill="FFFFFF"/>
            <w:vAlign w:val="center"/>
          </w:tcPr>
          <w:p w14:paraId="57EFBAEA" w14:textId="131A9F1C" w:rsidR="009B2A45" w:rsidRPr="005F7D5A" w:rsidRDefault="009B2A45" w:rsidP="009B2A45">
            <w:pPr>
              <w:jc w:val="center"/>
              <w:rPr>
                <w:color w:val="000000"/>
                <w:sz w:val="18"/>
                <w:szCs w:val="18"/>
              </w:rPr>
            </w:pPr>
            <w:r w:rsidRPr="005F7D5A">
              <w:rPr>
                <w:sz w:val="18"/>
                <w:szCs w:val="18"/>
              </w:rPr>
              <w:t>125,7</w:t>
            </w:r>
          </w:p>
        </w:tc>
        <w:tc>
          <w:tcPr>
            <w:tcW w:w="335" w:type="pct"/>
            <w:shd w:val="clear" w:color="000000" w:fill="FFFFFF"/>
            <w:vAlign w:val="center"/>
          </w:tcPr>
          <w:p w14:paraId="22E27F52" w14:textId="3A687BCA" w:rsidR="009B2A45" w:rsidRPr="005F7D5A" w:rsidRDefault="009B2A45" w:rsidP="009B2A45">
            <w:pPr>
              <w:jc w:val="center"/>
              <w:rPr>
                <w:color w:val="000000"/>
                <w:sz w:val="18"/>
                <w:szCs w:val="18"/>
              </w:rPr>
            </w:pPr>
            <w:r w:rsidRPr="005F7D5A">
              <w:rPr>
                <w:sz w:val="18"/>
                <w:szCs w:val="18"/>
              </w:rPr>
              <w:t>134,2</w:t>
            </w:r>
          </w:p>
        </w:tc>
        <w:tc>
          <w:tcPr>
            <w:tcW w:w="334" w:type="pct"/>
            <w:shd w:val="clear" w:color="000000" w:fill="FFFFFF"/>
            <w:vAlign w:val="center"/>
          </w:tcPr>
          <w:p w14:paraId="663B3E3C" w14:textId="2145D401" w:rsidR="009B2A45" w:rsidRPr="005F7D5A" w:rsidRDefault="009B2A45" w:rsidP="009B2A45">
            <w:pPr>
              <w:jc w:val="center"/>
              <w:rPr>
                <w:color w:val="000000"/>
                <w:sz w:val="18"/>
                <w:szCs w:val="18"/>
              </w:rPr>
            </w:pPr>
            <w:r w:rsidRPr="005F7D5A">
              <w:rPr>
                <w:sz w:val="18"/>
                <w:szCs w:val="18"/>
              </w:rPr>
              <w:t>143,6</w:t>
            </w:r>
          </w:p>
        </w:tc>
        <w:tc>
          <w:tcPr>
            <w:tcW w:w="332" w:type="pct"/>
            <w:shd w:val="clear" w:color="000000" w:fill="FFFFFF"/>
            <w:vAlign w:val="center"/>
          </w:tcPr>
          <w:p w14:paraId="09CF6EA6" w14:textId="35AC55FF" w:rsidR="009B2A45" w:rsidRPr="005F7D5A" w:rsidRDefault="009B2A45" w:rsidP="009B2A45">
            <w:pPr>
              <w:jc w:val="center"/>
              <w:rPr>
                <w:color w:val="000000"/>
                <w:sz w:val="18"/>
                <w:szCs w:val="18"/>
              </w:rPr>
            </w:pPr>
            <w:r w:rsidRPr="005F7D5A">
              <w:rPr>
                <w:sz w:val="18"/>
                <w:szCs w:val="18"/>
              </w:rPr>
              <w:t>153,5</w:t>
            </w:r>
          </w:p>
        </w:tc>
        <w:tc>
          <w:tcPr>
            <w:tcW w:w="289" w:type="pct"/>
            <w:shd w:val="clear" w:color="000000" w:fill="FFFFFF"/>
            <w:vAlign w:val="center"/>
          </w:tcPr>
          <w:p w14:paraId="75D48A87" w14:textId="583BC819" w:rsidR="009B2A45" w:rsidRPr="005F7D5A" w:rsidRDefault="009B2A45" w:rsidP="009B2A45">
            <w:pPr>
              <w:jc w:val="center"/>
              <w:rPr>
                <w:color w:val="000000"/>
                <w:sz w:val="18"/>
                <w:szCs w:val="18"/>
              </w:rPr>
            </w:pPr>
            <w:r w:rsidRPr="005F7D5A">
              <w:rPr>
                <w:sz w:val="18"/>
                <w:szCs w:val="18"/>
              </w:rPr>
              <w:t>164,2</w:t>
            </w:r>
          </w:p>
        </w:tc>
        <w:tc>
          <w:tcPr>
            <w:tcW w:w="312" w:type="pct"/>
            <w:shd w:val="clear" w:color="000000" w:fill="FFFFFF"/>
            <w:vAlign w:val="center"/>
          </w:tcPr>
          <w:p w14:paraId="75D34E08" w14:textId="0B2E0F14" w:rsidR="009B2A45" w:rsidRPr="005F7D5A" w:rsidRDefault="009B2A45" w:rsidP="009B2A45">
            <w:pPr>
              <w:jc w:val="center"/>
              <w:rPr>
                <w:color w:val="000000"/>
                <w:sz w:val="18"/>
                <w:szCs w:val="18"/>
              </w:rPr>
            </w:pPr>
            <w:r w:rsidRPr="005F7D5A">
              <w:rPr>
                <w:sz w:val="18"/>
                <w:szCs w:val="18"/>
              </w:rPr>
              <w:t>175,7</w:t>
            </w:r>
          </w:p>
        </w:tc>
      </w:tr>
      <w:tr w:rsidR="005613B1" w:rsidRPr="005F7D5A" w14:paraId="22507F80" w14:textId="77777777" w:rsidTr="00564436">
        <w:trPr>
          <w:trHeight w:val="394"/>
        </w:trPr>
        <w:tc>
          <w:tcPr>
            <w:tcW w:w="516" w:type="pct"/>
            <w:shd w:val="clear" w:color="000000" w:fill="FFFFFF"/>
          </w:tcPr>
          <w:p w14:paraId="3FCB4E9C" w14:textId="732578EA" w:rsidR="009B2A45" w:rsidRPr="005F7D5A" w:rsidRDefault="009B2A45" w:rsidP="009B2A45">
            <w:pPr>
              <w:rPr>
                <w:color w:val="000000" w:themeColor="text1"/>
              </w:rPr>
            </w:pPr>
            <w:r w:rsidRPr="005F7D5A">
              <w:lastRenderedPageBreak/>
              <w:t>Уровень зарегистрированной безработицы, %</w:t>
            </w:r>
          </w:p>
        </w:tc>
        <w:tc>
          <w:tcPr>
            <w:tcW w:w="287" w:type="pct"/>
            <w:shd w:val="clear" w:color="000000" w:fill="FFFFFF"/>
            <w:vAlign w:val="center"/>
          </w:tcPr>
          <w:p w14:paraId="75938C89" w14:textId="4C7D6E06" w:rsidR="009B2A45" w:rsidRPr="005F7D5A" w:rsidRDefault="009B2A45" w:rsidP="009B2A45">
            <w:pPr>
              <w:jc w:val="center"/>
              <w:rPr>
                <w:color w:val="000000"/>
                <w:sz w:val="18"/>
                <w:szCs w:val="18"/>
              </w:rPr>
            </w:pPr>
            <w:r w:rsidRPr="005F7D5A">
              <w:rPr>
                <w:sz w:val="18"/>
                <w:szCs w:val="18"/>
              </w:rPr>
              <w:t>0,9</w:t>
            </w:r>
          </w:p>
        </w:tc>
        <w:tc>
          <w:tcPr>
            <w:tcW w:w="336" w:type="pct"/>
            <w:shd w:val="clear" w:color="000000" w:fill="FFFFFF"/>
            <w:vAlign w:val="center"/>
          </w:tcPr>
          <w:p w14:paraId="38836A1E" w14:textId="33913740" w:rsidR="009B2A45" w:rsidRPr="005F7D5A" w:rsidRDefault="009B2A45" w:rsidP="009B2A45">
            <w:pPr>
              <w:jc w:val="center"/>
              <w:rPr>
                <w:color w:val="000000"/>
                <w:sz w:val="18"/>
                <w:szCs w:val="18"/>
              </w:rPr>
            </w:pPr>
            <w:r w:rsidRPr="005F7D5A">
              <w:rPr>
                <w:sz w:val="18"/>
                <w:szCs w:val="18"/>
              </w:rPr>
              <w:t>0,9</w:t>
            </w:r>
          </w:p>
        </w:tc>
        <w:tc>
          <w:tcPr>
            <w:tcW w:w="335" w:type="pct"/>
            <w:shd w:val="clear" w:color="000000" w:fill="FFFFFF"/>
            <w:vAlign w:val="center"/>
          </w:tcPr>
          <w:p w14:paraId="248ACE9A" w14:textId="7F5AFC88" w:rsidR="009B2A45" w:rsidRPr="005F7D5A" w:rsidRDefault="009B2A45" w:rsidP="009B2A45">
            <w:pPr>
              <w:jc w:val="center"/>
              <w:rPr>
                <w:color w:val="000000"/>
                <w:sz w:val="18"/>
                <w:szCs w:val="18"/>
              </w:rPr>
            </w:pPr>
            <w:r w:rsidRPr="005F7D5A">
              <w:rPr>
                <w:sz w:val="18"/>
                <w:szCs w:val="18"/>
              </w:rPr>
              <w:t>0,8</w:t>
            </w:r>
          </w:p>
        </w:tc>
        <w:tc>
          <w:tcPr>
            <w:tcW w:w="336" w:type="pct"/>
            <w:shd w:val="clear" w:color="000000" w:fill="FFFFFF"/>
            <w:vAlign w:val="center"/>
          </w:tcPr>
          <w:p w14:paraId="7C24AB48" w14:textId="189971D5" w:rsidR="009B2A45" w:rsidRPr="005F7D5A" w:rsidRDefault="009B2A45" w:rsidP="009B2A45">
            <w:pPr>
              <w:jc w:val="center"/>
              <w:rPr>
                <w:color w:val="000000"/>
                <w:sz w:val="18"/>
                <w:szCs w:val="18"/>
              </w:rPr>
            </w:pPr>
            <w:r w:rsidRPr="005F7D5A">
              <w:rPr>
                <w:sz w:val="18"/>
                <w:szCs w:val="18"/>
              </w:rPr>
              <w:t>0,8</w:t>
            </w:r>
          </w:p>
        </w:tc>
        <w:tc>
          <w:tcPr>
            <w:tcW w:w="336" w:type="pct"/>
            <w:shd w:val="clear" w:color="000000" w:fill="FFFFFF"/>
            <w:vAlign w:val="center"/>
          </w:tcPr>
          <w:p w14:paraId="25CBD1FC" w14:textId="0547397F" w:rsidR="009B2A45" w:rsidRPr="005F7D5A" w:rsidRDefault="009B2A45" w:rsidP="009B2A45">
            <w:pPr>
              <w:jc w:val="center"/>
              <w:rPr>
                <w:color w:val="000000"/>
                <w:sz w:val="18"/>
                <w:szCs w:val="18"/>
              </w:rPr>
            </w:pPr>
            <w:r w:rsidRPr="005F7D5A">
              <w:rPr>
                <w:sz w:val="18"/>
                <w:szCs w:val="18"/>
              </w:rPr>
              <w:t>0,8</w:t>
            </w:r>
          </w:p>
        </w:tc>
        <w:tc>
          <w:tcPr>
            <w:tcW w:w="288" w:type="pct"/>
            <w:shd w:val="clear" w:color="000000" w:fill="FFFFFF"/>
            <w:vAlign w:val="center"/>
          </w:tcPr>
          <w:p w14:paraId="17436885" w14:textId="6D4B5EBF" w:rsidR="009B2A45" w:rsidRPr="005F7D5A" w:rsidRDefault="009B2A45" w:rsidP="009B2A45">
            <w:pPr>
              <w:jc w:val="center"/>
              <w:rPr>
                <w:color w:val="000000"/>
                <w:sz w:val="18"/>
                <w:szCs w:val="18"/>
              </w:rPr>
            </w:pPr>
            <w:r w:rsidRPr="005F7D5A">
              <w:rPr>
                <w:sz w:val="18"/>
                <w:szCs w:val="18"/>
              </w:rPr>
              <w:t>0,7</w:t>
            </w:r>
          </w:p>
        </w:tc>
        <w:tc>
          <w:tcPr>
            <w:tcW w:w="335" w:type="pct"/>
            <w:shd w:val="clear" w:color="000000" w:fill="FFFFFF"/>
            <w:vAlign w:val="center"/>
          </w:tcPr>
          <w:p w14:paraId="100D8418" w14:textId="3BCE366E" w:rsidR="009B2A45" w:rsidRPr="005F7D5A" w:rsidRDefault="009B2A45" w:rsidP="009B2A45">
            <w:pPr>
              <w:jc w:val="center"/>
              <w:rPr>
                <w:color w:val="000000"/>
                <w:sz w:val="18"/>
                <w:szCs w:val="18"/>
              </w:rPr>
            </w:pPr>
            <w:r w:rsidRPr="005F7D5A">
              <w:rPr>
                <w:sz w:val="18"/>
                <w:szCs w:val="18"/>
              </w:rPr>
              <w:t>0,7</w:t>
            </w:r>
          </w:p>
        </w:tc>
        <w:tc>
          <w:tcPr>
            <w:tcW w:w="336" w:type="pct"/>
            <w:shd w:val="clear" w:color="000000" w:fill="FFFFFF"/>
            <w:vAlign w:val="center"/>
          </w:tcPr>
          <w:p w14:paraId="71915506" w14:textId="4BD055CD" w:rsidR="009B2A45" w:rsidRPr="005F7D5A" w:rsidRDefault="009B2A45" w:rsidP="009B2A45">
            <w:pPr>
              <w:jc w:val="center"/>
              <w:rPr>
                <w:color w:val="000000"/>
                <w:sz w:val="18"/>
                <w:szCs w:val="18"/>
              </w:rPr>
            </w:pPr>
            <w:r w:rsidRPr="005F7D5A">
              <w:rPr>
                <w:sz w:val="18"/>
                <w:szCs w:val="18"/>
              </w:rPr>
              <w:t>0,7</w:t>
            </w:r>
          </w:p>
        </w:tc>
        <w:tc>
          <w:tcPr>
            <w:tcW w:w="293" w:type="pct"/>
            <w:shd w:val="clear" w:color="000000" w:fill="FFFFFF"/>
            <w:vAlign w:val="center"/>
          </w:tcPr>
          <w:p w14:paraId="6F77ABE1" w14:textId="311D9F0C" w:rsidR="009B2A45" w:rsidRPr="005F7D5A" w:rsidRDefault="009B2A45" w:rsidP="009B2A45">
            <w:pPr>
              <w:jc w:val="center"/>
              <w:rPr>
                <w:color w:val="000000"/>
                <w:sz w:val="18"/>
                <w:szCs w:val="18"/>
              </w:rPr>
            </w:pPr>
            <w:r w:rsidRPr="005F7D5A">
              <w:rPr>
                <w:sz w:val="18"/>
                <w:szCs w:val="18"/>
              </w:rPr>
              <w:t>0,6</w:t>
            </w:r>
          </w:p>
        </w:tc>
        <w:tc>
          <w:tcPr>
            <w:tcW w:w="335" w:type="pct"/>
            <w:shd w:val="clear" w:color="000000" w:fill="FFFFFF"/>
            <w:vAlign w:val="center"/>
          </w:tcPr>
          <w:p w14:paraId="5D09DBBC" w14:textId="2A176D91" w:rsidR="009B2A45" w:rsidRPr="005F7D5A" w:rsidRDefault="009B2A45" w:rsidP="009B2A45">
            <w:pPr>
              <w:jc w:val="center"/>
              <w:rPr>
                <w:color w:val="000000"/>
                <w:sz w:val="18"/>
                <w:szCs w:val="18"/>
              </w:rPr>
            </w:pPr>
            <w:r w:rsidRPr="005F7D5A">
              <w:rPr>
                <w:sz w:val="18"/>
                <w:szCs w:val="18"/>
              </w:rPr>
              <w:t>0,6</w:t>
            </w:r>
          </w:p>
        </w:tc>
        <w:tc>
          <w:tcPr>
            <w:tcW w:w="334" w:type="pct"/>
            <w:shd w:val="clear" w:color="000000" w:fill="FFFFFF"/>
            <w:vAlign w:val="center"/>
          </w:tcPr>
          <w:p w14:paraId="5E3FA505" w14:textId="3F2AA4CE" w:rsidR="009B2A45" w:rsidRPr="005F7D5A" w:rsidRDefault="009B2A45" w:rsidP="009B2A45">
            <w:pPr>
              <w:jc w:val="center"/>
              <w:rPr>
                <w:color w:val="000000"/>
                <w:sz w:val="18"/>
                <w:szCs w:val="18"/>
              </w:rPr>
            </w:pPr>
            <w:r w:rsidRPr="005F7D5A">
              <w:rPr>
                <w:sz w:val="18"/>
                <w:szCs w:val="18"/>
              </w:rPr>
              <w:t>0,6</w:t>
            </w:r>
          </w:p>
        </w:tc>
        <w:tc>
          <w:tcPr>
            <w:tcW w:w="332" w:type="pct"/>
            <w:shd w:val="clear" w:color="000000" w:fill="FFFFFF"/>
            <w:vAlign w:val="center"/>
          </w:tcPr>
          <w:p w14:paraId="4AAA95F8" w14:textId="64FEB081" w:rsidR="009B2A45" w:rsidRPr="005F7D5A" w:rsidRDefault="009B2A45" w:rsidP="009B2A45">
            <w:pPr>
              <w:jc w:val="center"/>
              <w:rPr>
                <w:color w:val="000000"/>
                <w:sz w:val="18"/>
                <w:szCs w:val="18"/>
              </w:rPr>
            </w:pPr>
            <w:r w:rsidRPr="005F7D5A">
              <w:rPr>
                <w:sz w:val="18"/>
                <w:szCs w:val="18"/>
              </w:rPr>
              <w:t>0,5</w:t>
            </w:r>
          </w:p>
        </w:tc>
        <w:tc>
          <w:tcPr>
            <w:tcW w:w="289" w:type="pct"/>
            <w:shd w:val="clear" w:color="000000" w:fill="FFFFFF"/>
            <w:vAlign w:val="center"/>
          </w:tcPr>
          <w:p w14:paraId="0D482D2E" w14:textId="6204A082" w:rsidR="009B2A45" w:rsidRPr="005F7D5A" w:rsidRDefault="009B2A45" w:rsidP="009B2A45">
            <w:pPr>
              <w:jc w:val="center"/>
              <w:rPr>
                <w:color w:val="000000"/>
                <w:sz w:val="18"/>
                <w:szCs w:val="18"/>
              </w:rPr>
            </w:pPr>
            <w:r w:rsidRPr="005F7D5A">
              <w:rPr>
                <w:sz w:val="18"/>
                <w:szCs w:val="18"/>
              </w:rPr>
              <w:t>0,5</w:t>
            </w:r>
          </w:p>
        </w:tc>
        <w:tc>
          <w:tcPr>
            <w:tcW w:w="312" w:type="pct"/>
            <w:shd w:val="clear" w:color="000000" w:fill="FFFFFF"/>
            <w:vAlign w:val="center"/>
          </w:tcPr>
          <w:p w14:paraId="24F9E846" w14:textId="038C8F13" w:rsidR="009B2A45" w:rsidRPr="005F7D5A" w:rsidRDefault="009B2A45" w:rsidP="009B2A45">
            <w:pPr>
              <w:jc w:val="center"/>
              <w:rPr>
                <w:color w:val="000000"/>
                <w:sz w:val="18"/>
                <w:szCs w:val="18"/>
              </w:rPr>
            </w:pPr>
            <w:r w:rsidRPr="005F7D5A">
              <w:rPr>
                <w:sz w:val="18"/>
                <w:szCs w:val="18"/>
              </w:rPr>
              <w:t>0,5</w:t>
            </w:r>
          </w:p>
        </w:tc>
      </w:tr>
      <w:tr w:rsidR="005613B1" w:rsidRPr="005F7D5A" w14:paraId="6A9EAAE8" w14:textId="77777777" w:rsidTr="00564436">
        <w:trPr>
          <w:trHeight w:val="394"/>
        </w:trPr>
        <w:tc>
          <w:tcPr>
            <w:tcW w:w="516" w:type="pct"/>
            <w:shd w:val="clear" w:color="000000" w:fill="FFFFFF"/>
            <w:vAlign w:val="bottom"/>
          </w:tcPr>
          <w:p w14:paraId="05382294" w14:textId="7F9C8C0F" w:rsidR="009B2A45" w:rsidRPr="005F7D5A" w:rsidRDefault="009B2A45" w:rsidP="009B2A45">
            <w:pPr>
              <w:rPr>
                <w:color w:val="000000" w:themeColor="text1"/>
              </w:rPr>
            </w:pPr>
            <w:r w:rsidRPr="005F7D5A">
              <w:rPr>
                <w:color w:val="000000"/>
              </w:rPr>
              <w:t>Коэффициент миграционного прироста, на 10 тыс. чел.</w:t>
            </w:r>
          </w:p>
        </w:tc>
        <w:tc>
          <w:tcPr>
            <w:tcW w:w="287" w:type="pct"/>
            <w:shd w:val="clear" w:color="000000" w:fill="FFFFFF"/>
            <w:vAlign w:val="center"/>
          </w:tcPr>
          <w:p w14:paraId="55932968" w14:textId="001C68E0" w:rsidR="009B2A45" w:rsidRPr="005F7D5A" w:rsidRDefault="009B2A45" w:rsidP="009B2A45">
            <w:pPr>
              <w:jc w:val="center"/>
              <w:rPr>
                <w:color w:val="000000"/>
                <w:sz w:val="18"/>
                <w:szCs w:val="18"/>
              </w:rPr>
            </w:pPr>
            <w:r w:rsidRPr="005F7D5A">
              <w:rPr>
                <w:sz w:val="18"/>
                <w:szCs w:val="18"/>
              </w:rPr>
              <w:t>13,7</w:t>
            </w:r>
          </w:p>
        </w:tc>
        <w:tc>
          <w:tcPr>
            <w:tcW w:w="336" w:type="pct"/>
            <w:shd w:val="clear" w:color="000000" w:fill="FFFFFF"/>
            <w:vAlign w:val="center"/>
          </w:tcPr>
          <w:p w14:paraId="09A869FA" w14:textId="7F0D45AB" w:rsidR="009B2A45" w:rsidRPr="005F7D5A" w:rsidRDefault="009B2A45" w:rsidP="009B2A45">
            <w:pPr>
              <w:jc w:val="center"/>
              <w:rPr>
                <w:color w:val="000000"/>
                <w:sz w:val="18"/>
                <w:szCs w:val="18"/>
              </w:rPr>
            </w:pPr>
            <w:r w:rsidRPr="005F7D5A">
              <w:rPr>
                <w:sz w:val="18"/>
                <w:szCs w:val="18"/>
              </w:rPr>
              <w:t>14,2</w:t>
            </w:r>
          </w:p>
        </w:tc>
        <w:tc>
          <w:tcPr>
            <w:tcW w:w="335" w:type="pct"/>
            <w:shd w:val="clear" w:color="000000" w:fill="FFFFFF"/>
            <w:vAlign w:val="center"/>
          </w:tcPr>
          <w:p w14:paraId="1CF66494" w14:textId="3C3AAF1B" w:rsidR="009B2A45" w:rsidRPr="005F7D5A" w:rsidRDefault="009B2A45" w:rsidP="009B2A45">
            <w:pPr>
              <w:jc w:val="center"/>
              <w:rPr>
                <w:color w:val="000000"/>
                <w:sz w:val="18"/>
                <w:szCs w:val="18"/>
              </w:rPr>
            </w:pPr>
            <w:r w:rsidRPr="005F7D5A">
              <w:rPr>
                <w:sz w:val="18"/>
                <w:szCs w:val="18"/>
              </w:rPr>
              <w:t>11,8</w:t>
            </w:r>
          </w:p>
        </w:tc>
        <w:tc>
          <w:tcPr>
            <w:tcW w:w="336" w:type="pct"/>
            <w:shd w:val="clear" w:color="000000" w:fill="FFFFFF"/>
            <w:vAlign w:val="center"/>
          </w:tcPr>
          <w:p w14:paraId="337D438E" w14:textId="1D710DCD" w:rsidR="009B2A45" w:rsidRPr="005F7D5A" w:rsidRDefault="009B2A45" w:rsidP="009B2A45">
            <w:pPr>
              <w:jc w:val="center"/>
              <w:rPr>
                <w:color w:val="000000"/>
                <w:sz w:val="18"/>
                <w:szCs w:val="18"/>
              </w:rPr>
            </w:pPr>
            <w:r w:rsidRPr="005F7D5A">
              <w:rPr>
                <w:sz w:val="18"/>
                <w:szCs w:val="18"/>
              </w:rPr>
              <w:t>15,5</w:t>
            </w:r>
          </w:p>
        </w:tc>
        <w:tc>
          <w:tcPr>
            <w:tcW w:w="336" w:type="pct"/>
            <w:shd w:val="clear" w:color="000000" w:fill="FFFFFF"/>
            <w:vAlign w:val="center"/>
          </w:tcPr>
          <w:p w14:paraId="6795647E" w14:textId="377C7EAD" w:rsidR="009B2A45" w:rsidRPr="005F7D5A" w:rsidRDefault="009B2A45" w:rsidP="009B2A45">
            <w:pPr>
              <w:jc w:val="center"/>
              <w:rPr>
                <w:color w:val="000000"/>
                <w:sz w:val="18"/>
                <w:szCs w:val="18"/>
              </w:rPr>
            </w:pPr>
            <w:r w:rsidRPr="005F7D5A">
              <w:rPr>
                <w:sz w:val="18"/>
                <w:szCs w:val="18"/>
              </w:rPr>
              <w:t>13,5</w:t>
            </w:r>
          </w:p>
        </w:tc>
        <w:tc>
          <w:tcPr>
            <w:tcW w:w="288" w:type="pct"/>
            <w:shd w:val="clear" w:color="000000" w:fill="FFFFFF"/>
            <w:vAlign w:val="center"/>
          </w:tcPr>
          <w:p w14:paraId="693D21AB" w14:textId="35BF299A" w:rsidR="009B2A45" w:rsidRPr="005F7D5A" w:rsidRDefault="009B2A45" w:rsidP="009B2A45">
            <w:pPr>
              <w:jc w:val="center"/>
              <w:rPr>
                <w:color w:val="000000"/>
                <w:sz w:val="18"/>
                <w:szCs w:val="18"/>
              </w:rPr>
            </w:pPr>
            <w:r w:rsidRPr="005F7D5A">
              <w:rPr>
                <w:sz w:val="18"/>
                <w:szCs w:val="18"/>
              </w:rPr>
              <w:t>17,5</w:t>
            </w:r>
          </w:p>
        </w:tc>
        <w:tc>
          <w:tcPr>
            <w:tcW w:w="335" w:type="pct"/>
            <w:shd w:val="clear" w:color="000000" w:fill="FFFFFF"/>
            <w:vAlign w:val="center"/>
          </w:tcPr>
          <w:p w14:paraId="69418C8A" w14:textId="35CB3153" w:rsidR="009B2A45" w:rsidRPr="005F7D5A" w:rsidRDefault="009B2A45" w:rsidP="009B2A45">
            <w:pPr>
              <w:jc w:val="center"/>
              <w:rPr>
                <w:color w:val="000000"/>
                <w:sz w:val="18"/>
                <w:szCs w:val="18"/>
              </w:rPr>
            </w:pPr>
            <w:r w:rsidRPr="005F7D5A">
              <w:rPr>
                <w:sz w:val="18"/>
                <w:szCs w:val="18"/>
              </w:rPr>
              <w:t>20,4</w:t>
            </w:r>
          </w:p>
        </w:tc>
        <w:tc>
          <w:tcPr>
            <w:tcW w:w="336" w:type="pct"/>
            <w:shd w:val="clear" w:color="000000" w:fill="FFFFFF"/>
            <w:vAlign w:val="center"/>
          </w:tcPr>
          <w:p w14:paraId="12B967CC" w14:textId="01B5A50D" w:rsidR="009B2A45" w:rsidRPr="005F7D5A" w:rsidRDefault="009B2A45" w:rsidP="009B2A45">
            <w:pPr>
              <w:jc w:val="center"/>
              <w:rPr>
                <w:color w:val="000000"/>
                <w:sz w:val="18"/>
                <w:szCs w:val="18"/>
              </w:rPr>
            </w:pPr>
            <w:r w:rsidRPr="005F7D5A">
              <w:rPr>
                <w:sz w:val="18"/>
                <w:szCs w:val="18"/>
              </w:rPr>
              <w:t>23,3</w:t>
            </w:r>
          </w:p>
        </w:tc>
        <w:tc>
          <w:tcPr>
            <w:tcW w:w="293" w:type="pct"/>
            <w:shd w:val="clear" w:color="000000" w:fill="FFFFFF"/>
            <w:vAlign w:val="center"/>
          </w:tcPr>
          <w:p w14:paraId="6DCFB288" w14:textId="2660F4E6" w:rsidR="009B2A45" w:rsidRPr="005F7D5A" w:rsidRDefault="009B2A45" w:rsidP="009B2A45">
            <w:pPr>
              <w:jc w:val="center"/>
              <w:rPr>
                <w:color w:val="000000"/>
                <w:sz w:val="18"/>
                <w:szCs w:val="18"/>
              </w:rPr>
            </w:pPr>
            <w:r w:rsidRPr="005F7D5A">
              <w:rPr>
                <w:sz w:val="18"/>
                <w:szCs w:val="18"/>
              </w:rPr>
              <w:t>25,7</w:t>
            </w:r>
          </w:p>
        </w:tc>
        <w:tc>
          <w:tcPr>
            <w:tcW w:w="335" w:type="pct"/>
            <w:shd w:val="clear" w:color="000000" w:fill="FFFFFF"/>
            <w:vAlign w:val="center"/>
          </w:tcPr>
          <w:p w14:paraId="5400F8CD" w14:textId="3F3207EE" w:rsidR="009B2A45" w:rsidRPr="005F7D5A" w:rsidRDefault="009B2A45" w:rsidP="009B2A45">
            <w:pPr>
              <w:jc w:val="center"/>
              <w:rPr>
                <w:color w:val="000000"/>
                <w:sz w:val="18"/>
                <w:szCs w:val="18"/>
              </w:rPr>
            </w:pPr>
            <w:r w:rsidRPr="005F7D5A">
              <w:rPr>
                <w:sz w:val="18"/>
                <w:szCs w:val="18"/>
              </w:rPr>
              <w:t>28,2</w:t>
            </w:r>
          </w:p>
        </w:tc>
        <w:tc>
          <w:tcPr>
            <w:tcW w:w="334" w:type="pct"/>
            <w:shd w:val="clear" w:color="000000" w:fill="FFFFFF"/>
            <w:vAlign w:val="center"/>
          </w:tcPr>
          <w:p w14:paraId="4455B1CE" w14:textId="75B74F29" w:rsidR="009B2A45" w:rsidRPr="005F7D5A" w:rsidRDefault="009B2A45" w:rsidP="009B2A45">
            <w:pPr>
              <w:jc w:val="center"/>
              <w:rPr>
                <w:color w:val="000000"/>
                <w:sz w:val="18"/>
                <w:szCs w:val="18"/>
              </w:rPr>
            </w:pPr>
            <w:r w:rsidRPr="005F7D5A">
              <w:rPr>
                <w:sz w:val="18"/>
                <w:szCs w:val="18"/>
              </w:rPr>
              <w:t>31,5</w:t>
            </w:r>
          </w:p>
        </w:tc>
        <w:tc>
          <w:tcPr>
            <w:tcW w:w="332" w:type="pct"/>
            <w:shd w:val="clear" w:color="000000" w:fill="FFFFFF"/>
            <w:vAlign w:val="center"/>
          </w:tcPr>
          <w:p w14:paraId="269303CE" w14:textId="78702F1B" w:rsidR="009B2A45" w:rsidRPr="005F7D5A" w:rsidRDefault="009B2A45" w:rsidP="009B2A45">
            <w:pPr>
              <w:jc w:val="center"/>
              <w:rPr>
                <w:color w:val="000000"/>
                <w:sz w:val="18"/>
                <w:szCs w:val="18"/>
              </w:rPr>
            </w:pPr>
            <w:r w:rsidRPr="005F7D5A">
              <w:rPr>
                <w:sz w:val="18"/>
                <w:szCs w:val="18"/>
              </w:rPr>
              <w:t>34,6</w:t>
            </w:r>
          </w:p>
        </w:tc>
        <w:tc>
          <w:tcPr>
            <w:tcW w:w="289" w:type="pct"/>
            <w:shd w:val="clear" w:color="000000" w:fill="FFFFFF"/>
            <w:vAlign w:val="center"/>
          </w:tcPr>
          <w:p w14:paraId="7105B2C0" w14:textId="6B9DAA1C" w:rsidR="009B2A45" w:rsidRPr="005F7D5A" w:rsidRDefault="009B2A45" w:rsidP="009B2A45">
            <w:pPr>
              <w:jc w:val="center"/>
              <w:rPr>
                <w:color w:val="000000"/>
                <w:sz w:val="18"/>
                <w:szCs w:val="18"/>
              </w:rPr>
            </w:pPr>
            <w:r w:rsidRPr="005F7D5A">
              <w:rPr>
                <w:sz w:val="18"/>
                <w:szCs w:val="18"/>
              </w:rPr>
              <w:t>37,8</w:t>
            </w:r>
          </w:p>
        </w:tc>
        <w:tc>
          <w:tcPr>
            <w:tcW w:w="312" w:type="pct"/>
            <w:shd w:val="clear" w:color="000000" w:fill="FFFFFF"/>
            <w:vAlign w:val="center"/>
          </w:tcPr>
          <w:p w14:paraId="02A76371" w14:textId="3458C612" w:rsidR="009B2A45" w:rsidRPr="005F7D5A" w:rsidRDefault="009B2A45" w:rsidP="009B2A45">
            <w:pPr>
              <w:jc w:val="center"/>
              <w:rPr>
                <w:color w:val="000000"/>
                <w:sz w:val="18"/>
                <w:szCs w:val="18"/>
              </w:rPr>
            </w:pPr>
            <w:r w:rsidRPr="005F7D5A">
              <w:rPr>
                <w:sz w:val="18"/>
                <w:szCs w:val="18"/>
              </w:rPr>
              <w:t>41,2</w:t>
            </w:r>
          </w:p>
        </w:tc>
      </w:tr>
      <w:tr w:rsidR="005613B1" w:rsidRPr="005F7D5A" w14:paraId="58825AF9" w14:textId="77777777" w:rsidTr="00564436">
        <w:trPr>
          <w:trHeight w:val="394"/>
        </w:trPr>
        <w:tc>
          <w:tcPr>
            <w:tcW w:w="516" w:type="pct"/>
            <w:shd w:val="clear" w:color="000000" w:fill="FFFFFF"/>
          </w:tcPr>
          <w:p w14:paraId="640F83B6" w14:textId="33B620BF" w:rsidR="00303EF4" w:rsidRPr="005F7D5A" w:rsidRDefault="00303EF4" w:rsidP="00303EF4">
            <w:pPr>
              <w:rPr>
                <w:color w:val="000000" w:themeColor="text1"/>
              </w:rPr>
            </w:pPr>
            <w:r w:rsidRPr="005F7D5A">
              <w:t>Число проведенных ярмарок вакансий для молодежи, ед.</w:t>
            </w:r>
          </w:p>
        </w:tc>
        <w:tc>
          <w:tcPr>
            <w:tcW w:w="287" w:type="pct"/>
            <w:shd w:val="clear" w:color="000000" w:fill="FFFFFF"/>
            <w:vAlign w:val="center"/>
          </w:tcPr>
          <w:p w14:paraId="423CD082" w14:textId="39163E4B" w:rsidR="00303EF4" w:rsidRPr="005F7D5A" w:rsidRDefault="00303EF4" w:rsidP="00303EF4">
            <w:pPr>
              <w:jc w:val="center"/>
              <w:rPr>
                <w:color w:val="000000"/>
                <w:sz w:val="18"/>
                <w:szCs w:val="18"/>
              </w:rPr>
            </w:pPr>
          </w:p>
        </w:tc>
        <w:tc>
          <w:tcPr>
            <w:tcW w:w="336" w:type="pct"/>
            <w:shd w:val="clear" w:color="000000" w:fill="FFFFFF"/>
            <w:vAlign w:val="center"/>
          </w:tcPr>
          <w:p w14:paraId="3217DA94" w14:textId="39E25DF6" w:rsidR="00303EF4" w:rsidRPr="005F7D5A" w:rsidRDefault="00303EF4" w:rsidP="00303EF4">
            <w:pPr>
              <w:jc w:val="center"/>
              <w:rPr>
                <w:color w:val="000000"/>
                <w:sz w:val="18"/>
                <w:szCs w:val="18"/>
              </w:rPr>
            </w:pPr>
            <w:r w:rsidRPr="005F7D5A">
              <w:rPr>
                <w:sz w:val="18"/>
                <w:szCs w:val="18"/>
              </w:rPr>
              <w:t>2</w:t>
            </w:r>
          </w:p>
        </w:tc>
        <w:tc>
          <w:tcPr>
            <w:tcW w:w="335" w:type="pct"/>
            <w:shd w:val="clear" w:color="000000" w:fill="FFFFFF"/>
            <w:vAlign w:val="center"/>
          </w:tcPr>
          <w:p w14:paraId="582920F4" w14:textId="3C3B78DD" w:rsidR="00303EF4" w:rsidRPr="005F7D5A" w:rsidRDefault="00303EF4" w:rsidP="00303EF4">
            <w:pPr>
              <w:jc w:val="center"/>
              <w:rPr>
                <w:color w:val="000000"/>
                <w:sz w:val="18"/>
                <w:szCs w:val="18"/>
              </w:rPr>
            </w:pPr>
            <w:r w:rsidRPr="005F7D5A">
              <w:rPr>
                <w:sz w:val="18"/>
                <w:szCs w:val="18"/>
              </w:rPr>
              <w:t>2</w:t>
            </w:r>
          </w:p>
        </w:tc>
        <w:tc>
          <w:tcPr>
            <w:tcW w:w="336" w:type="pct"/>
            <w:shd w:val="clear" w:color="000000" w:fill="FFFFFF"/>
            <w:vAlign w:val="center"/>
          </w:tcPr>
          <w:p w14:paraId="3CE20B87" w14:textId="50988F99" w:rsidR="00303EF4" w:rsidRPr="005F7D5A" w:rsidRDefault="00303EF4" w:rsidP="00303EF4">
            <w:pPr>
              <w:jc w:val="center"/>
              <w:rPr>
                <w:color w:val="000000"/>
                <w:sz w:val="18"/>
                <w:szCs w:val="18"/>
              </w:rPr>
            </w:pPr>
            <w:r w:rsidRPr="005F7D5A">
              <w:rPr>
                <w:sz w:val="18"/>
                <w:szCs w:val="18"/>
              </w:rPr>
              <w:t>4</w:t>
            </w:r>
          </w:p>
        </w:tc>
        <w:tc>
          <w:tcPr>
            <w:tcW w:w="336" w:type="pct"/>
            <w:shd w:val="clear" w:color="000000" w:fill="FFFFFF"/>
            <w:vAlign w:val="center"/>
          </w:tcPr>
          <w:p w14:paraId="46E1208B" w14:textId="07C9CE35" w:rsidR="00303EF4" w:rsidRPr="005F7D5A" w:rsidRDefault="00303EF4" w:rsidP="00303EF4">
            <w:pPr>
              <w:jc w:val="center"/>
              <w:rPr>
                <w:color w:val="000000"/>
                <w:sz w:val="18"/>
                <w:szCs w:val="18"/>
              </w:rPr>
            </w:pPr>
            <w:r w:rsidRPr="005F7D5A">
              <w:rPr>
                <w:sz w:val="18"/>
                <w:szCs w:val="18"/>
              </w:rPr>
              <w:t>4</w:t>
            </w:r>
          </w:p>
        </w:tc>
        <w:tc>
          <w:tcPr>
            <w:tcW w:w="288" w:type="pct"/>
            <w:shd w:val="clear" w:color="000000" w:fill="FFFFFF"/>
            <w:vAlign w:val="center"/>
          </w:tcPr>
          <w:p w14:paraId="45AA60EB" w14:textId="63F870C3" w:rsidR="00303EF4" w:rsidRPr="005F7D5A" w:rsidRDefault="00303EF4" w:rsidP="00303EF4">
            <w:pPr>
              <w:jc w:val="center"/>
              <w:rPr>
                <w:color w:val="000000"/>
                <w:sz w:val="18"/>
                <w:szCs w:val="18"/>
              </w:rPr>
            </w:pPr>
            <w:r w:rsidRPr="005F7D5A">
              <w:rPr>
                <w:sz w:val="18"/>
                <w:szCs w:val="18"/>
              </w:rPr>
              <w:t>4</w:t>
            </w:r>
          </w:p>
        </w:tc>
        <w:tc>
          <w:tcPr>
            <w:tcW w:w="335" w:type="pct"/>
            <w:shd w:val="clear" w:color="000000" w:fill="FFFFFF"/>
            <w:vAlign w:val="center"/>
          </w:tcPr>
          <w:p w14:paraId="3454EAD8" w14:textId="4D0ADACE" w:rsidR="00303EF4" w:rsidRPr="005F7D5A" w:rsidRDefault="00303EF4" w:rsidP="00303EF4">
            <w:pPr>
              <w:jc w:val="center"/>
              <w:rPr>
                <w:color w:val="000000"/>
                <w:sz w:val="18"/>
                <w:szCs w:val="18"/>
              </w:rPr>
            </w:pPr>
            <w:r w:rsidRPr="005F7D5A">
              <w:rPr>
                <w:sz w:val="18"/>
                <w:szCs w:val="18"/>
              </w:rPr>
              <w:t>4</w:t>
            </w:r>
          </w:p>
        </w:tc>
        <w:tc>
          <w:tcPr>
            <w:tcW w:w="336" w:type="pct"/>
            <w:shd w:val="clear" w:color="000000" w:fill="FFFFFF"/>
            <w:vAlign w:val="center"/>
          </w:tcPr>
          <w:p w14:paraId="38C22148" w14:textId="3478F53E" w:rsidR="00303EF4" w:rsidRPr="005F7D5A" w:rsidRDefault="00303EF4" w:rsidP="00303EF4">
            <w:pPr>
              <w:jc w:val="center"/>
              <w:rPr>
                <w:color w:val="000000"/>
                <w:sz w:val="18"/>
                <w:szCs w:val="18"/>
              </w:rPr>
            </w:pPr>
            <w:r w:rsidRPr="005F7D5A">
              <w:rPr>
                <w:sz w:val="18"/>
                <w:szCs w:val="18"/>
              </w:rPr>
              <w:t>4</w:t>
            </w:r>
          </w:p>
        </w:tc>
        <w:tc>
          <w:tcPr>
            <w:tcW w:w="293" w:type="pct"/>
            <w:shd w:val="clear" w:color="000000" w:fill="FFFFFF"/>
            <w:vAlign w:val="center"/>
          </w:tcPr>
          <w:p w14:paraId="0A83A592" w14:textId="1F650E49" w:rsidR="00303EF4" w:rsidRPr="005F7D5A" w:rsidRDefault="00303EF4" w:rsidP="00303EF4">
            <w:pPr>
              <w:jc w:val="center"/>
              <w:rPr>
                <w:color w:val="000000"/>
                <w:sz w:val="18"/>
                <w:szCs w:val="18"/>
              </w:rPr>
            </w:pPr>
            <w:r w:rsidRPr="005F7D5A">
              <w:rPr>
                <w:sz w:val="18"/>
                <w:szCs w:val="18"/>
              </w:rPr>
              <w:t>4</w:t>
            </w:r>
          </w:p>
        </w:tc>
        <w:tc>
          <w:tcPr>
            <w:tcW w:w="335" w:type="pct"/>
            <w:shd w:val="clear" w:color="000000" w:fill="FFFFFF"/>
            <w:vAlign w:val="center"/>
          </w:tcPr>
          <w:p w14:paraId="7773806B" w14:textId="02E1DA4B" w:rsidR="00303EF4" w:rsidRPr="005F7D5A" w:rsidRDefault="00303EF4" w:rsidP="00303EF4">
            <w:pPr>
              <w:jc w:val="center"/>
              <w:rPr>
                <w:color w:val="000000"/>
                <w:sz w:val="18"/>
                <w:szCs w:val="18"/>
              </w:rPr>
            </w:pPr>
            <w:r w:rsidRPr="005F7D5A">
              <w:rPr>
                <w:sz w:val="18"/>
                <w:szCs w:val="18"/>
              </w:rPr>
              <w:t>4</w:t>
            </w:r>
          </w:p>
        </w:tc>
        <w:tc>
          <w:tcPr>
            <w:tcW w:w="334" w:type="pct"/>
            <w:shd w:val="clear" w:color="000000" w:fill="FFFFFF"/>
            <w:vAlign w:val="center"/>
          </w:tcPr>
          <w:p w14:paraId="2512736C" w14:textId="2D802592" w:rsidR="00303EF4" w:rsidRPr="005F7D5A" w:rsidRDefault="00303EF4" w:rsidP="00303EF4">
            <w:pPr>
              <w:jc w:val="center"/>
              <w:rPr>
                <w:color w:val="000000"/>
                <w:sz w:val="18"/>
                <w:szCs w:val="18"/>
              </w:rPr>
            </w:pPr>
            <w:r w:rsidRPr="005F7D5A">
              <w:rPr>
                <w:sz w:val="18"/>
                <w:szCs w:val="18"/>
              </w:rPr>
              <w:t>4</w:t>
            </w:r>
          </w:p>
        </w:tc>
        <w:tc>
          <w:tcPr>
            <w:tcW w:w="332" w:type="pct"/>
            <w:shd w:val="clear" w:color="000000" w:fill="FFFFFF"/>
            <w:vAlign w:val="center"/>
          </w:tcPr>
          <w:p w14:paraId="4FE2B519" w14:textId="282E1FF8" w:rsidR="00303EF4" w:rsidRPr="005F7D5A" w:rsidRDefault="00303EF4" w:rsidP="00303EF4">
            <w:pPr>
              <w:jc w:val="center"/>
              <w:rPr>
                <w:color w:val="000000"/>
                <w:sz w:val="18"/>
                <w:szCs w:val="18"/>
              </w:rPr>
            </w:pPr>
            <w:r w:rsidRPr="005F7D5A">
              <w:rPr>
                <w:sz w:val="18"/>
                <w:szCs w:val="18"/>
              </w:rPr>
              <w:t>4</w:t>
            </w:r>
          </w:p>
        </w:tc>
        <w:tc>
          <w:tcPr>
            <w:tcW w:w="289" w:type="pct"/>
            <w:shd w:val="clear" w:color="000000" w:fill="FFFFFF"/>
            <w:vAlign w:val="center"/>
          </w:tcPr>
          <w:p w14:paraId="474A6922" w14:textId="0C8D33FB" w:rsidR="00303EF4" w:rsidRPr="005F7D5A" w:rsidRDefault="00303EF4" w:rsidP="00303EF4">
            <w:pPr>
              <w:jc w:val="center"/>
              <w:rPr>
                <w:color w:val="000000"/>
                <w:sz w:val="18"/>
                <w:szCs w:val="18"/>
              </w:rPr>
            </w:pPr>
            <w:r w:rsidRPr="005F7D5A">
              <w:rPr>
                <w:sz w:val="18"/>
                <w:szCs w:val="18"/>
              </w:rPr>
              <w:t>4</w:t>
            </w:r>
          </w:p>
        </w:tc>
        <w:tc>
          <w:tcPr>
            <w:tcW w:w="312" w:type="pct"/>
            <w:shd w:val="clear" w:color="000000" w:fill="FFFFFF"/>
            <w:vAlign w:val="center"/>
          </w:tcPr>
          <w:p w14:paraId="0CB00A28" w14:textId="200FD138" w:rsidR="00303EF4" w:rsidRPr="005F7D5A" w:rsidRDefault="00303EF4" w:rsidP="00303EF4">
            <w:pPr>
              <w:jc w:val="center"/>
              <w:rPr>
                <w:color w:val="000000"/>
                <w:sz w:val="18"/>
                <w:szCs w:val="18"/>
              </w:rPr>
            </w:pPr>
            <w:r w:rsidRPr="005F7D5A">
              <w:rPr>
                <w:sz w:val="18"/>
                <w:szCs w:val="18"/>
              </w:rPr>
              <w:t>4</w:t>
            </w:r>
          </w:p>
        </w:tc>
      </w:tr>
      <w:tr w:rsidR="005613B1" w:rsidRPr="005F7D5A" w14:paraId="0C8493D7" w14:textId="77777777" w:rsidTr="00564436">
        <w:trPr>
          <w:trHeight w:val="394"/>
        </w:trPr>
        <w:tc>
          <w:tcPr>
            <w:tcW w:w="516" w:type="pct"/>
            <w:shd w:val="clear" w:color="000000" w:fill="FFFFFF"/>
          </w:tcPr>
          <w:p w14:paraId="1BE8F660" w14:textId="6D131E9E" w:rsidR="00303EF4" w:rsidRPr="005F7D5A" w:rsidRDefault="00303EF4" w:rsidP="00303EF4">
            <w:pPr>
              <w:rPr>
                <w:color w:val="000000" w:themeColor="text1"/>
              </w:rPr>
            </w:pPr>
            <w:r w:rsidRPr="005F7D5A">
              <w:t xml:space="preserve">Создание единого информативного портала о предлагаемых вакансиях на </w:t>
            </w:r>
            <w:r w:rsidRPr="005F7D5A">
              <w:lastRenderedPageBreak/>
              <w:t>предприятиях города с возможностью открытого и безвозмездного участия работодателей</w:t>
            </w:r>
          </w:p>
        </w:tc>
        <w:tc>
          <w:tcPr>
            <w:tcW w:w="287" w:type="pct"/>
            <w:shd w:val="clear" w:color="000000" w:fill="FFFFFF"/>
            <w:vAlign w:val="center"/>
          </w:tcPr>
          <w:p w14:paraId="53407446" w14:textId="735C18EC" w:rsidR="00303EF4" w:rsidRPr="005F7D5A" w:rsidRDefault="00303EF4" w:rsidP="00303EF4">
            <w:pPr>
              <w:jc w:val="center"/>
              <w:rPr>
                <w:color w:val="000000"/>
                <w:sz w:val="18"/>
                <w:szCs w:val="18"/>
              </w:rPr>
            </w:pPr>
          </w:p>
        </w:tc>
        <w:tc>
          <w:tcPr>
            <w:tcW w:w="336" w:type="pct"/>
            <w:shd w:val="clear" w:color="000000" w:fill="FFFFFF"/>
            <w:vAlign w:val="center"/>
          </w:tcPr>
          <w:p w14:paraId="6AB9927F" w14:textId="19DA0B31" w:rsidR="00303EF4" w:rsidRPr="005F7D5A" w:rsidRDefault="00303EF4" w:rsidP="00303EF4">
            <w:pPr>
              <w:jc w:val="center"/>
              <w:rPr>
                <w:color w:val="000000"/>
                <w:sz w:val="18"/>
                <w:szCs w:val="18"/>
              </w:rPr>
            </w:pPr>
            <w:r w:rsidRPr="005F7D5A">
              <w:rPr>
                <w:sz w:val="18"/>
                <w:szCs w:val="18"/>
              </w:rPr>
              <w:t>нет</w:t>
            </w:r>
          </w:p>
        </w:tc>
        <w:tc>
          <w:tcPr>
            <w:tcW w:w="335" w:type="pct"/>
            <w:shd w:val="clear" w:color="000000" w:fill="FFFFFF"/>
            <w:vAlign w:val="center"/>
          </w:tcPr>
          <w:p w14:paraId="6C35EFA5" w14:textId="5CEC12F7" w:rsidR="00303EF4" w:rsidRPr="005F7D5A" w:rsidRDefault="00303EF4" w:rsidP="00303EF4">
            <w:pPr>
              <w:jc w:val="center"/>
              <w:rPr>
                <w:color w:val="000000"/>
                <w:sz w:val="18"/>
                <w:szCs w:val="18"/>
              </w:rPr>
            </w:pPr>
            <w:r w:rsidRPr="005F7D5A">
              <w:rPr>
                <w:sz w:val="18"/>
                <w:szCs w:val="18"/>
              </w:rPr>
              <w:t>нет</w:t>
            </w:r>
          </w:p>
        </w:tc>
        <w:tc>
          <w:tcPr>
            <w:tcW w:w="336" w:type="pct"/>
            <w:shd w:val="clear" w:color="000000" w:fill="FFFFFF"/>
            <w:vAlign w:val="center"/>
          </w:tcPr>
          <w:p w14:paraId="6C378127" w14:textId="67A08876" w:rsidR="00303EF4" w:rsidRPr="005F7D5A" w:rsidRDefault="00303EF4" w:rsidP="00303EF4">
            <w:pPr>
              <w:jc w:val="center"/>
              <w:rPr>
                <w:color w:val="000000"/>
                <w:sz w:val="18"/>
                <w:szCs w:val="18"/>
              </w:rPr>
            </w:pPr>
            <w:r w:rsidRPr="005F7D5A">
              <w:rPr>
                <w:sz w:val="18"/>
                <w:szCs w:val="18"/>
              </w:rPr>
              <w:t>да</w:t>
            </w:r>
          </w:p>
        </w:tc>
        <w:tc>
          <w:tcPr>
            <w:tcW w:w="336" w:type="pct"/>
            <w:shd w:val="clear" w:color="000000" w:fill="FFFFFF"/>
            <w:vAlign w:val="center"/>
          </w:tcPr>
          <w:p w14:paraId="2862AAE2" w14:textId="14A004F1" w:rsidR="00303EF4" w:rsidRPr="005F7D5A" w:rsidRDefault="00303EF4" w:rsidP="00303EF4">
            <w:pPr>
              <w:jc w:val="center"/>
              <w:rPr>
                <w:color w:val="000000"/>
                <w:sz w:val="18"/>
                <w:szCs w:val="18"/>
              </w:rPr>
            </w:pPr>
            <w:r w:rsidRPr="005F7D5A">
              <w:rPr>
                <w:sz w:val="18"/>
                <w:szCs w:val="18"/>
              </w:rPr>
              <w:t>да</w:t>
            </w:r>
          </w:p>
        </w:tc>
        <w:tc>
          <w:tcPr>
            <w:tcW w:w="288" w:type="pct"/>
            <w:shd w:val="clear" w:color="000000" w:fill="FFFFFF"/>
            <w:vAlign w:val="center"/>
          </w:tcPr>
          <w:p w14:paraId="6C42615D" w14:textId="59EA3E82" w:rsidR="00303EF4" w:rsidRPr="005F7D5A" w:rsidRDefault="00303EF4" w:rsidP="00303EF4">
            <w:pPr>
              <w:jc w:val="center"/>
              <w:rPr>
                <w:color w:val="000000"/>
                <w:sz w:val="18"/>
                <w:szCs w:val="18"/>
              </w:rPr>
            </w:pPr>
            <w:r w:rsidRPr="005F7D5A">
              <w:rPr>
                <w:sz w:val="18"/>
                <w:szCs w:val="18"/>
              </w:rPr>
              <w:t>да</w:t>
            </w:r>
          </w:p>
        </w:tc>
        <w:tc>
          <w:tcPr>
            <w:tcW w:w="335" w:type="pct"/>
            <w:shd w:val="clear" w:color="000000" w:fill="FFFFFF"/>
            <w:vAlign w:val="center"/>
          </w:tcPr>
          <w:p w14:paraId="499E0EA4" w14:textId="0A6CDA78" w:rsidR="00303EF4" w:rsidRPr="005F7D5A" w:rsidRDefault="00303EF4" w:rsidP="00303EF4">
            <w:pPr>
              <w:jc w:val="center"/>
              <w:rPr>
                <w:color w:val="000000"/>
                <w:sz w:val="18"/>
                <w:szCs w:val="18"/>
              </w:rPr>
            </w:pPr>
            <w:r w:rsidRPr="005F7D5A">
              <w:rPr>
                <w:sz w:val="18"/>
                <w:szCs w:val="18"/>
              </w:rPr>
              <w:t>да</w:t>
            </w:r>
          </w:p>
        </w:tc>
        <w:tc>
          <w:tcPr>
            <w:tcW w:w="336" w:type="pct"/>
            <w:shd w:val="clear" w:color="000000" w:fill="FFFFFF"/>
            <w:vAlign w:val="center"/>
          </w:tcPr>
          <w:p w14:paraId="4FA48C1C" w14:textId="0D05EDE3" w:rsidR="00303EF4" w:rsidRPr="005F7D5A" w:rsidRDefault="00303EF4" w:rsidP="00303EF4">
            <w:pPr>
              <w:jc w:val="center"/>
              <w:rPr>
                <w:color w:val="000000"/>
                <w:sz w:val="18"/>
                <w:szCs w:val="18"/>
              </w:rPr>
            </w:pPr>
            <w:r w:rsidRPr="005F7D5A">
              <w:rPr>
                <w:sz w:val="18"/>
                <w:szCs w:val="18"/>
              </w:rPr>
              <w:t>да</w:t>
            </w:r>
          </w:p>
        </w:tc>
        <w:tc>
          <w:tcPr>
            <w:tcW w:w="293" w:type="pct"/>
            <w:shd w:val="clear" w:color="000000" w:fill="FFFFFF"/>
            <w:vAlign w:val="center"/>
          </w:tcPr>
          <w:p w14:paraId="769FE28A" w14:textId="3783CB19" w:rsidR="00303EF4" w:rsidRPr="005F7D5A" w:rsidRDefault="00303EF4" w:rsidP="00303EF4">
            <w:pPr>
              <w:jc w:val="center"/>
              <w:rPr>
                <w:color w:val="000000"/>
                <w:sz w:val="18"/>
                <w:szCs w:val="18"/>
              </w:rPr>
            </w:pPr>
            <w:r w:rsidRPr="005F7D5A">
              <w:rPr>
                <w:sz w:val="18"/>
                <w:szCs w:val="18"/>
              </w:rPr>
              <w:t>да</w:t>
            </w:r>
          </w:p>
        </w:tc>
        <w:tc>
          <w:tcPr>
            <w:tcW w:w="335" w:type="pct"/>
            <w:shd w:val="clear" w:color="000000" w:fill="FFFFFF"/>
            <w:vAlign w:val="center"/>
          </w:tcPr>
          <w:p w14:paraId="6EC2B633" w14:textId="5613494F" w:rsidR="00303EF4" w:rsidRPr="005F7D5A" w:rsidRDefault="00303EF4" w:rsidP="00303EF4">
            <w:pPr>
              <w:jc w:val="center"/>
              <w:rPr>
                <w:color w:val="000000"/>
                <w:sz w:val="18"/>
                <w:szCs w:val="18"/>
              </w:rPr>
            </w:pPr>
            <w:r w:rsidRPr="005F7D5A">
              <w:rPr>
                <w:sz w:val="18"/>
                <w:szCs w:val="18"/>
              </w:rPr>
              <w:t>да</w:t>
            </w:r>
          </w:p>
        </w:tc>
        <w:tc>
          <w:tcPr>
            <w:tcW w:w="334" w:type="pct"/>
            <w:shd w:val="clear" w:color="000000" w:fill="FFFFFF"/>
            <w:vAlign w:val="center"/>
          </w:tcPr>
          <w:p w14:paraId="3ED4BC49" w14:textId="3CF043A0" w:rsidR="00303EF4" w:rsidRPr="005F7D5A" w:rsidRDefault="00303EF4" w:rsidP="00303EF4">
            <w:pPr>
              <w:jc w:val="center"/>
              <w:rPr>
                <w:color w:val="000000"/>
                <w:sz w:val="18"/>
                <w:szCs w:val="18"/>
              </w:rPr>
            </w:pPr>
            <w:r w:rsidRPr="005F7D5A">
              <w:rPr>
                <w:sz w:val="18"/>
                <w:szCs w:val="18"/>
              </w:rPr>
              <w:t>да</w:t>
            </w:r>
          </w:p>
        </w:tc>
        <w:tc>
          <w:tcPr>
            <w:tcW w:w="332" w:type="pct"/>
            <w:shd w:val="clear" w:color="000000" w:fill="FFFFFF"/>
            <w:vAlign w:val="center"/>
          </w:tcPr>
          <w:p w14:paraId="02481CCE" w14:textId="685F287D" w:rsidR="00303EF4" w:rsidRPr="005F7D5A" w:rsidRDefault="00303EF4" w:rsidP="00303EF4">
            <w:pPr>
              <w:jc w:val="center"/>
              <w:rPr>
                <w:color w:val="000000"/>
                <w:sz w:val="18"/>
                <w:szCs w:val="18"/>
              </w:rPr>
            </w:pPr>
            <w:r w:rsidRPr="005F7D5A">
              <w:rPr>
                <w:sz w:val="18"/>
                <w:szCs w:val="18"/>
              </w:rPr>
              <w:t>да</w:t>
            </w:r>
          </w:p>
        </w:tc>
        <w:tc>
          <w:tcPr>
            <w:tcW w:w="289" w:type="pct"/>
            <w:shd w:val="clear" w:color="000000" w:fill="FFFFFF"/>
            <w:vAlign w:val="center"/>
          </w:tcPr>
          <w:p w14:paraId="2385CDF9" w14:textId="25A13BAC" w:rsidR="00303EF4" w:rsidRPr="005F7D5A" w:rsidRDefault="00303EF4" w:rsidP="00303EF4">
            <w:pPr>
              <w:jc w:val="center"/>
              <w:rPr>
                <w:color w:val="000000"/>
                <w:sz w:val="18"/>
                <w:szCs w:val="18"/>
              </w:rPr>
            </w:pPr>
            <w:r w:rsidRPr="005F7D5A">
              <w:rPr>
                <w:sz w:val="18"/>
                <w:szCs w:val="18"/>
              </w:rPr>
              <w:t>да</w:t>
            </w:r>
          </w:p>
        </w:tc>
        <w:tc>
          <w:tcPr>
            <w:tcW w:w="312" w:type="pct"/>
            <w:shd w:val="clear" w:color="000000" w:fill="FFFFFF"/>
            <w:vAlign w:val="center"/>
          </w:tcPr>
          <w:p w14:paraId="5F3B99B5" w14:textId="357AFD6B" w:rsidR="00303EF4" w:rsidRPr="005F7D5A" w:rsidRDefault="00303EF4" w:rsidP="00303EF4">
            <w:pPr>
              <w:jc w:val="center"/>
              <w:rPr>
                <w:color w:val="000000"/>
                <w:sz w:val="18"/>
                <w:szCs w:val="18"/>
              </w:rPr>
            </w:pPr>
            <w:r w:rsidRPr="005F7D5A">
              <w:rPr>
                <w:sz w:val="18"/>
                <w:szCs w:val="18"/>
              </w:rPr>
              <w:t>да</w:t>
            </w:r>
          </w:p>
        </w:tc>
      </w:tr>
      <w:tr w:rsidR="005613B1" w:rsidRPr="005F7D5A" w14:paraId="16BFA0CB" w14:textId="77777777" w:rsidTr="00564436">
        <w:trPr>
          <w:trHeight w:val="394"/>
        </w:trPr>
        <w:tc>
          <w:tcPr>
            <w:tcW w:w="516" w:type="pct"/>
            <w:shd w:val="clear" w:color="000000" w:fill="FFFFFF"/>
          </w:tcPr>
          <w:p w14:paraId="552865D6" w14:textId="203FAD16" w:rsidR="00B678AC" w:rsidRPr="005F7D5A" w:rsidRDefault="00B678AC" w:rsidP="00B678AC">
            <w:pPr>
              <w:rPr>
                <w:color w:val="000000" w:themeColor="text1"/>
              </w:rPr>
            </w:pPr>
            <w:r w:rsidRPr="005F7D5A">
              <w:lastRenderedPageBreak/>
              <w:t>Доля населения, систематически занимающегося физической культурой и спортом, в общей численности населения, %</w:t>
            </w:r>
          </w:p>
        </w:tc>
        <w:tc>
          <w:tcPr>
            <w:tcW w:w="287" w:type="pct"/>
            <w:shd w:val="clear" w:color="000000" w:fill="FFFFFF"/>
            <w:vAlign w:val="center"/>
          </w:tcPr>
          <w:p w14:paraId="09D7AE91" w14:textId="7E6DA9E8" w:rsidR="00B678AC" w:rsidRPr="005F7D5A" w:rsidRDefault="00B678AC" w:rsidP="00B678AC">
            <w:pPr>
              <w:jc w:val="center"/>
              <w:rPr>
                <w:color w:val="000000"/>
                <w:sz w:val="18"/>
                <w:szCs w:val="18"/>
              </w:rPr>
            </w:pPr>
            <w:r w:rsidRPr="005F7D5A">
              <w:rPr>
                <w:sz w:val="18"/>
                <w:szCs w:val="18"/>
              </w:rPr>
              <w:t>47,2</w:t>
            </w:r>
          </w:p>
        </w:tc>
        <w:tc>
          <w:tcPr>
            <w:tcW w:w="336" w:type="pct"/>
            <w:shd w:val="clear" w:color="000000" w:fill="FFFFFF"/>
            <w:vAlign w:val="center"/>
          </w:tcPr>
          <w:p w14:paraId="3250B2C4" w14:textId="3841951B" w:rsidR="00B678AC" w:rsidRPr="005F7D5A" w:rsidRDefault="00E25701" w:rsidP="00B678AC">
            <w:pPr>
              <w:jc w:val="center"/>
              <w:rPr>
                <w:color w:val="000000"/>
                <w:sz w:val="18"/>
                <w:szCs w:val="18"/>
              </w:rPr>
            </w:pPr>
            <w:r w:rsidRPr="005F7D5A">
              <w:rPr>
                <w:sz w:val="18"/>
                <w:szCs w:val="18"/>
              </w:rPr>
              <w:t>52,2</w:t>
            </w:r>
          </w:p>
        </w:tc>
        <w:tc>
          <w:tcPr>
            <w:tcW w:w="335" w:type="pct"/>
            <w:shd w:val="clear" w:color="000000" w:fill="FFFFFF"/>
            <w:vAlign w:val="center"/>
          </w:tcPr>
          <w:p w14:paraId="5CE6C49F" w14:textId="48CA5373" w:rsidR="00B678AC" w:rsidRPr="005F7D5A" w:rsidRDefault="00E25701" w:rsidP="00B678AC">
            <w:pPr>
              <w:jc w:val="center"/>
              <w:rPr>
                <w:color w:val="000000"/>
                <w:sz w:val="18"/>
                <w:szCs w:val="18"/>
              </w:rPr>
            </w:pPr>
            <w:r w:rsidRPr="005F7D5A">
              <w:rPr>
                <w:sz w:val="18"/>
                <w:szCs w:val="18"/>
              </w:rPr>
              <w:t>55,5</w:t>
            </w:r>
          </w:p>
        </w:tc>
        <w:tc>
          <w:tcPr>
            <w:tcW w:w="336" w:type="pct"/>
            <w:shd w:val="clear" w:color="000000" w:fill="FFFFFF"/>
            <w:vAlign w:val="center"/>
          </w:tcPr>
          <w:p w14:paraId="1C11E32D" w14:textId="38D5E0EB" w:rsidR="00B678AC" w:rsidRPr="005F7D5A" w:rsidRDefault="00E25701" w:rsidP="00B678AC">
            <w:pPr>
              <w:jc w:val="center"/>
              <w:rPr>
                <w:color w:val="000000"/>
                <w:sz w:val="18"/>
                <w:szCs w:val="18"/>
              </w:rPr>
            </w:pPr>
            <w:r w:rsidRPr="005F7D5A">
              <w:rPr>
                <w:sz w:val="18"/>
                <w:szCs w:val="18"/>
              </w:rPr>
              <w:t>57,5</w:t>
            </w:r>
          </w:p>
        </w:tc>
        <w:tc>
          <w:tcPr>
            <w:tcW w:w="336" w:type="pct"/>
            <w:shd w:val="clear" w:color="000000" w:fill="FFFFFF"/>
            <w:vAlign w:val="center"/>
          </w:tcPr>
          <w:p w14:paraId="7544FFE6" w14:textId="48006B9F" w:rsidR="00B678AC" w:rsidRPr="005F7D5A" w:rsidRDefault="00B678AC" w:rsidP="00B678AC">
            <w:pPr>
              <w:jc w:val="center"/>
              <w:rPr>
                <w:color w:val="000000"/>
                <w:sz w:val="18"/>
                <w:szCs w:val="18"/>
              </w:rPr>
            </w:pPr>
            <w:r w:rsidRPr="005F7D5A">
              <w:rPr>
                <w:sz w:val="18"/>
                <w:szCs w:val="18"/>
              </w:rPr>
              <w:t>57,5</w:t>
            </w:r>
          </w:p>
        </w:tc>
        <w:tc>
          <w:tcPr>
            <w:tcW w:w="288" w:type="pct"/>
            <w:shd w:val="clear" w:color="000000" w:fill="FFFFFF"/>
            <w:vAlign w:val="center"/>
          </w:tcPr>
          <w:p w14:paraId="731A107D" w14:textId="532D9A76" w:rsidR="00B678AC" w:rsidRPr="005F7D5A" w:rsidRDefault="00B678AC" w:rsidP="00B678AC">
            <w:pPr>
              <w:jc w:val="center"/>
              <w:rPr>
                <w:color w:val="000000"/>
                <w:sz w:val="18"/>
                <w:szCs w:val="18"/>
              </w:rPr>
            </w:pPr>
            <w:r w:rsidRPr="005F7D5A">
              <w:rPr>
                <w:sz w:val="18"/>
                <w:szCs w:val="18"/>
              </w:rPr>
              <w:t>60,0</w:t>
            </w:r>
          </w:p>
        </w:tc>
        <w:tc>
          <w:tcPr>
            <w:tcW w:w="335" w:type="pct"/>
            <w:shd w:val="clear" w:color="000000" w:fill="FFFFFF"/>
            <w:vAlign w:val="center"/>
          </w:tcPr>
          <w:p w14:paraId="49F78804" w14:textId="178B89B2" w:rsidR="00B678AC" w:rsidRPr="005F7D5A" w:rsidRDefault="00B678AC" w:rsidP="00B678AC">
            <w:pPr>
              <w:jc w:val="center"/>
              <w:rPr>
                <w:color w:val="000000"/>
                <w:sz w:val="18"/>
                <w:szCs w:val="18"/>
              </w:rPr>
            </w:pPr>
            <w:r w:rsidRPr="005F7D5A">
              <w:rPr>
                <w:sz w:val="18"/>
                <w:szCs w:val="18"/>
              </w:rPr>
              <w:t>63,0</w:t>
            </w:r>
          </w:p>
        </w:tc>
        <w:tc>
          <w:tcPr>
            <w:tcW w:w="336" w:type="pct"/>
            <w:shd w:val="clear" w:color="000000" w:fill="FFFFFF"/>
            <w:vAlign w:val="center"/>
          </w:tcPr>
          <w:p w14:paraId="3829DDFE" w14:textId="5F2E298F" w:rsidR="00B678AC" w:rsidRPr="005F7D5A" w:rsidRDefault="00B678AC" w:rsidP="00B678AC">
            <w:pPr>
              <w:jc w:val="center"/>
              <w:rPr>
                <w:color w:val="000000"/>
                <w:sz w:val="18"/>
                <w:szCs w:val="18"/>
              </w:rPr>
            </w:pPr>
            <w:r w:rsidRPr="005F7D5A">
              <w:rPr>
                <w:sz w:val="18"/>
                <w:szCs w:val="18"/>
              </w:rPr>
              <w:t>66,0</w:t>
            </w:r>
          </w:p>
        </w:tc>
        <w:tc>
          <w:tcPr>
            <w:tcW w:w="293" w:type="pct"/>
            <w:shd w:val="clear" w:color="000000" w:fill="FFFFFF"/>
            <w:vAlign w:val="center"/>
          </w:tcPr>
          <w:p w14:paraId="39361943" w14:textId="08FD4020" w:rsidR="00B678AC" w:rsidRPr="005F7D5A" w:rsidRDefault="00B678AC" w:rsidP="00B678AC">
            <w:pPr>
              <w:jc w:val="center"/>
              <w:rPr>
                <w:color w:val="000000"/>
                <w:sz w:val="18"/>
                <w:szCs w:val="18"/>
              </w:rPr>
            </w:pPr>
            <w:r w:rsidRPr="005F7D5A">
              <w:rPr>
                <w:sz w:val="18"/>
                <w:szCs w:val="18"/>
              </w:rPr>
              <w:t>70,0</w:t>
            </w:r>
          </w:p>
        </w:tc>
        <w:tc>
          <w:tcPr>
            <w:tcW w:w="335" w:type="pct"/>
            <w:shd w:val="clear" w:color="000000" w:fill="FFFFFF"/>
            <w:vAlign w:val="center"/>
          </w:tcPr>
          <w:p w14:paraId="6B73FDD2" w14:textId="7691B1B0" w:rsidR="00B678AC" w:rsidRPr="005F7D5A" w:rsidRDefault="00B678AC" w:rsidP="00B678AC">
            <w:pPr>
              <w:jc w:val="center"/>
              <w:rPr>
                <w:color w:val="000000"/>
                <w:sz w:val="18"/>
                <w:szCs w:val="18"/>
              </w:rPr>
            </w:pPr>
            <w:r w:rsidRPr="005F7D5A">
              <w:rPr>
                <w:sz w:val="18"/>
                <w:szCs w:val="18"/>
              </w:rPr>
              <w:t>71,0</w:t>
            </w:r>
          </w:p>
        </w:tc>
        <w:tc>
          <w:tcPr>
            <w:tcW w:w="334" w:type="pct"/>
            <w:shd w:val="clear" w:color="000000" w:fill="FFFFFF"/>
            <w:vAlign w:val="center"/>
          </w:tcPr>
          <w:p w14:paraId="5BDD635D" w14:textId="4E5A9144" w:rsidR="00B678AC" w:rsidRPr="005F7D5A" w:rsidRDefault="00B678AC" w:rsidP="00B678AC">
            <w:pPr>
              <w:jc w:val="center"/>
              <w:rPr>
                <w:color w:val="000000"/>
                <w:sz w:val="18"/>
                <w:szCs w:val="18"/>
              </w:rPr>
            </w:pPr>
            <w:r w:rsidRPr="005F7D5A">
              <w:rPr>
                <w:sz w:val="18"/>
                <w:szCs w:val="18"/>
              </w:rPr>
              <w:t>72,0</w:t>
            </w:r>
          </w:p>
        </w:tc>
        <w:tc>
          <w:tcPr>
            <w:tcW w:w="332" w:type="pct"/>
            <w:shd w:val="clear" w:color="000000" w:fill="FFFFFF"/>
            <w:vAlign w:val="center"/>
          </w:tcPr>
          <w:p w14:paraId="5739CD36" w14:textId="0383BFF0" w:rsidR="00B678AC" w:rsidRPr="005F7D5A" w:rsidRDefault="00B678AC" w:rsidP="00B678AC">
            <w:pPr>
              <w:jc w:val="center"/>
              <w:rPr>
                <w:color w:val="000000"/>
                <w:sz w:val="18"/>
                <w:szCs w:val="18"/>
              </w:rPr>
            </w:pPr>
            <w:r w:rsidRPr="005F7D5A">
              <w:rPr>
                <w:sz w:val="18"/>
                <w:szCs w:val="18"/>
              </w:rPr>
              <w:t>73,0</w:t>
            </w:r>
          </w:p>
        </w:tc>
        <w:tc>
          <w:tcPr>
            <w:tcW w:w="289" w:type="pct"/>
            <w:shd w:val="clear" w:color="000000" w:fill="FFFFFF"/>
            <w:vAlign w:val="center"/>
          </w:tcPr>
          <w:p w14:paraId="5F827612" w14:textId="706712AE" w:rsidR="00B678AC" w:rsidRPr="005F7D5A" w:rsidRDefault="00B678AC" w:rsidP="00B678AC">
            <w:pPr>
              <w:jc w:val="center"/>
              <w:rPr>
                <w:color w:val="000000"/>
                <w:sz w:val="18"/>
                <w:szCs w:val="18"/>
              </w:rPr>
            </w:pPr>
            <w:r w:rsidRPr="005F7D5A">
              <w:rPr>
                <w:sz w:val="18"/>
                <w:szCs w:val="18"/>
              </w:rPr>
              <w:t>74,0</w:t>
            </w:r>
          </w:p>
        </w:tc>
        <w:tc>
          <w:tcPr>
            <w:tcW w:w="312" w:type="pct"/>
            <w:shd w:val="clear" w:color="000000" w:fill="FFFFFF"/>
            <w:vAlign w:val="center"/>
          </w:tcPr>
          <w:p w14:paraId="2AF86822" w14:textId="3D449BC4" w:rsidR="00B678AC" w:rsidRPr="005F7D5A" w:rsidRDefault="00B678AC" w:rsidP="00B678AC">
            <w:pPr>
              <w:jc w:val="center"/>
              <w:rPr>
                <w:color w:val="000000"/>
                <w:sz w:val="18"/>
                <w:szCs w:val="18"/>
              </w:rPr>
            </w:pPr>
            <w:r w:rsidRPr="005F7D5A">
              <w:rPr>
                <w:sz w:val="18"/>
                <w:szCs w:val="18"/>
              </w:rPr>
              <w:t>75,0</w:t>
            </w:r>
          </w:p>
        </w:tc>
      </w:tr>
      <w:tr w:rsidR="005613B1" w:rsidRPr="005F7D5A" w14:paraId="74A1EE3D" w14:textId="77777777" w:rsidTr="00564436">
        <w:trPr>
          <w:trHeight w:val="394"/>
        </w:trPr>
        <w:tc>
          <w:tcPr>
            <w:tcW w:w="516" w:type="pct"/>
            <w:shd w:val="clear" w:color="000000" w:fill="FFFFFF"/>
          </w:tcPr>
          <w:p w14:paraId="50884750" w14:textId="45DFEBA6" w:rsidR="00B678AC" w:rsidRPr="005F7D5A" w:rsidRDefault="00B678AC" w:rsidP="00B678AC">
            <w:pPr>
              <w:rPr>
                <w:color w:val="000000" w:themeColor="text1"/>
              </w:rPr>
            </w:pPr>
            <w:r w:rsidRPr="005F7D5A">
              <w:t>Увеличение протяженности сети велосипедных дорожек (к уровню предыдущег</w:t>
            </w:r>
            <w:r w:rsidRPr="005F7D5A">
              <w:lastRenderedPageBreak/>
              <w:t>о года), %</w:t>
            </w:r>
          </w:p>
        </w:tc>
        <w:tc>
          <w:tcPr>
            <w:tcW w:w="287" w:type="pct"/>
            <w:shd w:val="clear" w:color="000000" w:fill="FFFFFF"/>
            <w:vAlign w:val="center"/>
          </w:tcPr>
          <w:p w14:paraId="1724B16A" w14:textId="2FA72468" w:rsidR="00B678AC" w:rsidRPr="005F7D5A" w:rsidRDefault="00B678AC" w:rsidP="00B678AC">
            <w:pPr>
              <w:jc w:val="center"/>
              <w:rPr>
                <w:color w:val="000000"/>
                <w:sz w:val="18"/>
                <w:szCs w:val="18"/>
              </w:rPr>
            </w:pPr>
          </w:p>
        </w:tc>
        <w:tc>
          <w:tcPr>
            <w:tcW w:w="336" w:type="pct"/>
            <w:shd w:val="clear" w:color="000000" w:fill="FFFFFF"/>
            <w:vAlign w:val="center"/>
          </w:tcPr>
          <w:p w14:paraId="75B6F1D1" w14:textId="0C18801A" w:rsidR="00B678AC" w:rsidRPr="005F7D5A" w:rsidRDefault="00B678AC" w:rsidP="00B678AC">
            <w:pPr>
              <w:jc w:val="center"/>
              <w:rPr>
                <w:color w:val="000000"/>
                <w:sz w:val="18"/>
                <w:szCs w:val="18"/>
              </w:rPr>
            </w:pPr>
            <w:r w:rsidRPr="005F7D5A">
              <w:rPr>
                <w:sz w:val="18"/>
                <w:szCs w:val="18"/>
              </w:rPr>
              <w:t>20</w:t>
            </w:r>
          </w:p>
        </w:tc>
        <w:tc>
          <w:tcPr>
            <w:tcW w:w="335" w:type="pct"/>
            <w:shd w:val="clear" w:color="000000" w:fill="FFFFFF"/>
            <w:vAlign w:val="center"/>
          </w:tcPr>
          <w:p w14:paraId="0667D59E" w14:textId="22F72D61" w:rsidR="00B678AC" w:rsidRPr="005F7D5A" w:rsidRDefault="00B678AC" w:rsidP="00B678AC">
            <w:pPr>
              <w:jc w:val="center"/>
              <w:rPr>
                <w:color w:val="000000"/>
                <w:sz w:val="18"/>
                <w:szCs w:val="18"/>
              </w:rPr>
            </w:pPr>
            <w:r w:rsidRPr="005F7D5A">
              <w:rPr>
                <w:sz w:val="18"/>
                <w:szCs w:val="18"/>
              </w:rPr>
              <w:t>23</w:t>
            </w:r>
          </w:p>
        </w:tc>
        <w:tc>
          <w:tcPr>
            <w:tcW w:w="336" w:type="pct"/>
            <w:shd w:val="clear" w:color="000000" w:fill="FFFFFF"/>
            <w:vAlign w:val="center"/>
          </w:tcPr>
          <w:p w14:paraId="587AB715" w14:textId="7F94A419" w:rsidR="00B678AC" w:rsidRPr="005F7D5A" w:rsidRDefault="00B678AC" w:rsidP="00B678AC">
            <w:pPr>
              <w:jc w:val="center"/>
              <w:rPr>
                <w:color w:val="000000"/>
                <w:sz w:val="18"/>
                <w:szCs w:val="18"/>
              </w:rPr>
            </w:pPr>
            <w:r w:rsidRPr="005F7D5A">
              <w:rPr>
                <w:sz w:val="18"/>
                <w:szCs w:val="18"/>
              </w:rPr>
              <w:t>25</w:t>
            </w:r>
          </w:p>
        </w:tc>
        <w:tc>
          <w:tcPr>
            <w:tcW w:w="336" w:type="pct"/>
            <w:shd w:val="clear" w:color="000000" w:fill="FFFFFF"/>
            <w:vAlign w:val="center"/>
          </w:tcPr>
          <w:p w14:paraId="76CE92AB" w14:textId="04684653" w:rsidR="00B678AC" w:rsidRPr="005F7D5A" w:rsidRDefault="00B678AC" w:rsidP="00B678AC">
            <w:pPr>
              <w:jc w:val="center"/>
              <w:rPr>
                <w:color w:val="000000"/>
                <w:sz w:val="18"/>
                <w:szCs w:val="18"/>
              </w:rPr>
            </w:pPr>
            <w:r w:rsidRPr="005F7D5A">
              <w:rPr>
                <w:sz w:val="18"/>
                <w:szCs w:val="18"/>
              </w:rPr>
              <w:t>26</w:t>
            </w:r>
          </w:p>
        </w:tc>
        <w:tc>
          <w:tcPr>
            <w:tcW w:w="288" w:type="pct"/>
            <w:shd w:val="clear" w:color="000000" w:fill="FFFFFF"/>
            <w:vAlign w:val="center"/>
          </w:tcPr>
          <w:p w14:paraId="6DDD957E" w14:textId="2F5E9FB7" w:rsidR="00B678AC" w:rsidRPr="005F7D5A" w:rsidRDefault="00B678AC" w:rsidP="00B678AC">
            <w:pPr>
              <w:jc w:val="center"/>
              <w:rPr>
                <w:color w:val="000000"/>
                <w:sz w:val="18"/>
                <w:szCs w:val="18"/>
              </w:rPr>
            </w:pPr>
            <w:r w:rsidRPr="005F7D5A">
              <w:rPr>
                <w:sz w:val="18"/>
                <w:szCs w:val="18"/>
              </w:rPr>
              <w:t>27</w:t>
            </w:r>
          </w:p>
        </w:tc>
        <w:tc>
          <w:tcPr>
            <w:tcW w:w="335" w:type="pct"/>
            <w:shd w:val="clear" w:color="000000" w:fill="FFFFFF"/>
            <w:vAlign w:val="center"/>
          </w:tcPr>
          <w:p w14:paraId="68BCE7D9" w14:textId="5C2206D8" w:rsidR="00B678AC" w:rsidRPr="005F7D5A" w:rsidRDefault="00B678AC" w:rsidP="00B678AC">
            <w:pPr>
              <w:jc w:val="center"/>
              <w:rPr>
                <w:color w:val="000000"/>
                <w:sz w:val="18"/>
                <w:szCs w:val="18"/>
              </w:rPr>
            </w:pPr>
            <w:r w:rsidRPr="005F7D5A">
              <w:rPr>
                <w:sz w:val="18"/>
                <w:szCs w:val="18"/>
              </w:rPr>
              <w:t>28</w:t>
            </w:r>
          </w:p>
        </w:tc>
        <w:tc>
          <w:tcPr>
            <w:tcW w:w="336" w:type="pct"/>
            <w:shd w:val="clear" w:color="000000" w:fill="FFFFFF"/>
            <w:vAlign w:val="center"/>
          </w:tcPr>
          <w:p w14:paraId="32177162" w14:textId="206D84BB" w:rsidR="00B678AC" w:rsidRPr="005F7D5A" w:rsidRDefault="00B678AC" w:rsidP="00B678AC">
            <w:pPr>
              <w:jc w:val="center"/>
              <w:rPr>
                <w:color w:val="000000"/>
                <w:sz w:val="18"/>
                <w:szCs w:val="18"/>
              </w:rPr>
            </w:pPr>
            <w:r w:rsidRPr="005F7D5A">
              <w:rPr>
                <w:sz w:val="18"/>
                <w:szCs w:val="18"/>
              </w:rPr>
              <w:t>29</w:t>
            </w:r>
          </w:p>
        </w:tc>
        <w:tc>
          <w:tcPr>
            <w:tcW w:w="293" w:type="pct"/>
            <w:shd w:val="clear" w:color="000000" w:fill="FFFFFF"/>
            <w:vAlign w:val="center"/>
          </w:tcPr>
          <w:p w14:paraId="4865989D" w14:textId="2489C1DE" w:rsidR="00B678AC" w:rsidRPr="005F7D5A" w:rsidRDefault="00B678AC" w:rsidP="00B678AC">
            <w:pPr>
              <w:jc w:val="center"/>
              <w:rPr>
                <w:color w:val="000000"/>
                <w:sz w:val="18"/>
                <w:szCs w:val="18"/>
              </w:rPr>
            </w:pPr>
            <w:r w:rsidRPr="005F7D5A">
              <w:rPr>
                <w:sz w:val="18"/>
                <w:szCs w:val="18"/>
              </w:rPr>
              <w:t>30</w:t>
            </w:r>
          </w:p>
        </w:tc>
        <w:tc>
          <w:tcPr>
            <w:tcW w:w="335" w:type="pct"/>
            <w:shd w:val="clear" w:color="000000" w:fill="FFFFFF"/>
            <w:vAlign w:val="center"/>
          </w:tcPr>
          <w:p w14:paraId="7C9C9AF8" w14:textId="53DF2382" w:rsidR="00B678AC" w:rsidRPr="005F7D5A" w:rsidRDefault="00B678AC" w:rsidP="00B678AC">
            <w:pPr>
              <w:jc w:val="center"/>
              <w:rPr>
                <w:color w:val="000000"/>
                <w:sz w:val="18"/>
                <w:szCs w:val="18"/>
              </w:rPr>
            </w:pPr>
            <w:r w:rsidRPr="005F7D5A">
              <w:rPr>
                <w:sz w:val="18"/>
                <w:szCs w:val="18"/>
              </w:rPr>
              <w:t>30</w:t>
            </w:r>
          </w:p>
        </w:tc>
        <w:tc>
          <w:tcPr>
            <w:tcW w:w="334" w:type="pct"/>
            <w:shd w:val="clear" w:color="000000" w:fill="FFFFFF"/>
            <w:vAlign w:val="center"/>
          </w:tcPr>
          <w:p w14:paraId="1EF2176E" w14:textId="32622578" w:rsidR="00B678AC" w:rsidRPr="005F7D5A" w:rsidRDefault="00B678AC" w:rsidP="00B678AC">
            <w:pPr>
              <w:jc w:val="center"/>
              <w:rPr>
                <w:color w:val="000000"/>
                <w:sz w:val="18"/>
                <w:szCs w:val="18"/>
              </w:rPr>
            </w:pPr>
            <w:r w:rsidRPr="005F7D5A">
              <w:rPr>
                <w:sz w:val="18"/>
                <w:szCs w:val="18"/>
              </w:rPr>
              <w:t>30</w:t>
            </w:r>
          </w:p>
        </w:tc>
        <w:tc>
          <w:tcPr>
            <w:tcW w:w="332" w:type="pct"/>
            <w:shd w:val="clear" w:color="000000" w:fill="FFFFFF"/>
            <w:vAlign w:val="center"/>
          </w:tcPr>
          <w:p w14:paraId="487989D6" w14:textId="7A442E01" w:rsidR="00B678AC" w:rsidRPr="005F7D5A" w:rsidRDefault="00B678AC" w:rsidP="00B678AC">
            <w:pPr>
              <w:jc w:val="center"/>
              <w:rPr>
                <w:color w:val="000000"/>
                <w:sz w:val="18"/>
                <w:szCs w:val="18"/>
              </w:rPr>
            </w:pPr>
            <w:r w:rsidRPr="005F7D5A">
              <w:rPr>
                <w:sz w:val="18"/>
                <w:szCs w:val="18"/>
              </w:rPr>
              <w:t>30</w:t>
            </w:r>
          </w:p>
        </w:tc>
        <w:tc>
          <w:tcPr>
            <w:tcW w:w="289" w:type="pct"/>
            <w:shd w:val="clear" w:color="000000" w:fill="FFFFFF"/>
            <w:vAlign w:val="center"/>
          </w:tcPr>
          <w:p w14:paraId="79A9BD64" w14:textId="24A5CC29" w:rsidR="00B678AC" w:rsidRPr="005F7D5A" w:rsidRDefault="00B678AC" w:rsidP="00B678AC">
            <w:pPr>
              <w:jc w:val="center"/>
              <w:rPr>
                <w:color w:val="000000"/>
                <w:sz w:val="18"/>
                <w:szCs w:val="18"/>
              </w:rPr>
            </w:pPr>
            <w:r w:rsidRPr="005F7D5A">
              <w:rPr>
                <w:sz w:val="18"/>
                <w:szCs w:val="18"/>
              </w:rPr>
              <w:t>30</w:t>
            </w:r>
          </w:p>
        </w:tc>
        <w:tc>
          <w:tcPr>
            <w:tcW w:w="312" w:type="pct"/>
            <w:shd w:val="clear" w:color="000000" w:fill="FFFFFF"/>
            <w:vAlign w:val="center"/>
          </w:tcPr>
          <w:p w14:paraId="7FD39FAF" w14:textId="0795F4AC" w:rsidR="00B678AC" w:rsidRPr="005F7D5A" w:rsidRDefault="00B678AC" w:rsidP="00B678AC">
            <w:pPr>
              <w:jc w:val="center"/>
              <w:rPr>
                <w:color w:val="000000"/>
                <w:sz w:val="18"/>
                <w:szCs w:val="18"/>
              </w:rPr>
            </w:pPr>
            <w:r w:rsidRPr="005F7D5A">
              <w:rPr>
                <w:sz w:val="18"/>
                <w:szCs w:val="18"/>
              </w:rPr>
              <w:t>30</w:t>
            </w:r>
          </w:p>
        </w:tc>
      </w:tr>
      <w:tr w:rsidR="005613B1" w:rsidRPr="005F7D5A" w14:paraId="44A2BA81" w14:textId="77777777" w:rsidTr="00564436">
        <w:trPr>
          <w:trHeight w:val="394"/>
        </w:trPr>
        <w:tc>
          <w:tcPr>
            <w:tcW w:w="516" w:type="pct"/>
            <w:shd w:val="clear" w:color="000000" w:fill="FFFFFF"/>
          </w:tcPr>
          <w:p w14:paraId="033D8922" w14:textId="3A602429" w:rsidR="00B678AC" w:rsidRPr="005F7D5A" w:rsidRDefault="00B678AC" w:rsidP="00B678AC">
            <w:pPr>
              <w:rPr>
                <w:color w:val="000000" w:themeColor="text1"/>
              </w:rPr>
            </w:pPr>
            <w:r w:rsidRPr="005F7D5A">
              <w:lastRenderedPageBreak/>
              <w:t>Создание единой информационной платформы для учреждений сферы физической культуры и спорта</w:t>
            </w:r>
          </w:p>
        </w:tc>
        <w:tc>
          <w:tcPr>
            <w:tcW w:w="287" w:type="pct"/>
            <w:shd w:val="clear" w:color="000000" w:fill="FFFFFF"/>
            <w:vAlign w:val="center"/>
          </w:tcPr>
          <w:p w14:paraId="6AC29146" w14:textId="45AC3FB7" w:rsidR="00B678AC" w:rsidRPr="005F7D5A" w:rsidRDefault="00B678AC" w:rsidP="00B678AC">
            <w:pPr>
              <w:jc w:val="center"/>
              <w:rPr>
                <w:color w:val="000000"/>
                <w:sz w:val="18"/>
                <w:szCs w:val="18"/>
              </w:rPr>
            </w:pPr>
          </w:p>
        </w:tc>
        <w:tc>
          <w:tcPr>
            <w:tcW w:w="336" w:type="pct"/>
            <w:shd w:val="clear" w:color="000000" w:fill="FFFFFF"/>
            <w:vAlign w:val="center"/>
          </w:tcPr>
          <w:p w14:paraId="454C25EA" w14:textId="1ED831AB" w:rsidR="00B678AC" w:rsidRPr="005F7D5A" w:rsidRDefault="00B678AC" w:rsidP="00B678AC">
            <w:pPr>
              <w:jc w:val="center"/>
              <w:rPr>
                <w:color w:val="000000"/>
                <w:sz w:val="18"/>
                <w:szCs w:val="18"/>
              </w:rPr>
            </w:pPr>
            <w:r w:rsidRPr="005F7D5A">
              <w:rPr>
                <w:sz w:val="18"/>
                <w:szCs w:val="18"/>
              </w:rPr>
              <w:t>нет</w:t>
            </w:r>
          </w:p>
        </w:tc>
        <w:tc>
          <w:tcPr>
            <w:tcW w:w="335" w:type="pct"/>
            <w:shd w:val="clear" w:color="000000" w:fill="FFFFFF"/>
            <w:vAlign w:val="center"/>
          </w:tcPr>
          <w:p w14:paraId="155759AD" w14:textId="66F63606" w:rsidR="00B678AC" w:rsidRPr="005F7D5A" w:rsidRDefault="00B678AC" w:rsidP="00B678AC">
            <w:pPr>
              <w:jc w:val="center"/>
              <w:rPr>
                <w:color w:val="000000"/>
                <w:sz w:val="18"/>
                <w:szCs w:val="18"/>
              </w:rPr>
            </w:pPr>
            <w:r w:rsidRPr="005F7D5A">
              <w:rPr>
                <w:sz w:val="18"/>
                <w:szCs w:val="18"/>
              </w:rPr>
              <w:t>нет</w:t>
            </w:r>
          </w:p>
        </w:tc>
        <w:tc>
          <w:tcPr>
            <w:tcW w:w="336" w:type="pct"/>
            <w:shd w:val="clear" w:color="000000" w:fill="FFFFFF"/>
            <w:vAlign w:val="center"/>
          </w:tcPr>
          <w:p w14:paraId="53180941" w14:textId="0E837A45" w:rsidR="00B678AC" w:rsidRPr="005F7D5A" w:rsidRDefault="00B678AC" w:rsidP="00B678AC">
            <w:pPr>
              <w:jc w:val="center"/>
              <w:rPr>
                <w:color w:val="000000"/>
                <w:sz w:val="18"/>
                <w:szCs w:val="18"/>
              </w:rPr>
            </w:pPr>
            <w:r w:rsidRPr="005F7D5A">
              <w:rPr>
                <w:sz w:val="18"/>
                <w:szCs w:val="18"/>
              </w:rPr>
              <w:t>да</w:t>
            </w:r>
          </w:p>
        </w:tc>
        <w:tc>
          <w:tcPr>
            <w:tcW w:w="336" w:type="pct"/>
            <w:shd w:val="clear" w:color="000000" w:fill="FFFFFF"/>
            <w:vAlign w:val="center"/>
          </w:tcPr>
          <w:p w14:paraId="5C27E06C" w14:textId="64F666BB" w:rsidR="00B678AC" w:rsidRPr="005F7D5A" w:rsidRDefault="00B678AC" w:rsidP="00B678AC">
            <w:pPr>
              <w:jc w:val="center"/>
              <w:rPr>
                <w:color w:val="000000"/>
                <w:sz w:val="18"/>
                <w:szCs w:val="18"/>
              </w:rPr>
            </w:pPr>
            <w:r w:rsidRPr="005F7D5A">
              <w:rPr>
                <w:sz w:val="18"/>
                <w:szCs w:val="18"/>
              </w:rPr>
              <w:t>да</w:t>
            </w:r>
          </w:p>
        </w:tc>
        <w:tc>
          <w:tcPr>
            <w:tcW w:w="288" w:type="pct"/>
            <w:shd w:val="clear" w:color="000000" w:fill="FFFFFF"/>
            <w:vAlign w:val="center"/>
          </w:tcPr>
          <w:p w14:paraId="00D978F6" w14:textId="5BD00094" w:rsidR="00B678AC" w:rsidRPr="005F7D5A" w:rsidRDefault="00B678AC" w:rsidP="00B678AC">
            <w:pPr>
              <w:jc w:val="center"/>
              <w:rPr>
                <w:color w:val="000000"/>
                <w:sz w:val="18"/>
                <w:szCs w:val="18"/>
              </w:rPr>
            </w:pPr>
            <w:r w:rsidRPr="005F7D5A">
              <w:rPr>
                <w:sz w:val="18"/>
                <w:szCs w:val="18"/>
              </w:rPr>
              <w:t>да</w:t>
            </w:r>
          </w:p>
        </w:tc>
        <w:tc>
          <w:tcPr>
            <w:tcW w:w="335" w:type="pct"/>
            <w:shd w:val="clear" w:color="000000" w:fill="FFFFFF"/>
            <w:vAlign w:val="center"/>
          </w:tcPr>
          <w:p w14:paraId="32023429" w14:textId="55B31624" w:rsidR="00B678AC" w:rsidRPr="005F7D5A" w:rsidRDefault="00B678AC" w:rsidP="00B678AC">
            <w:pPr>
              <w:jc w:val="center"/>
              <w:rPr>
                <w:color w:val="000000"/>
                <w:sz w:val="18"/>
                <w:szCs w:val="18"/>
              </w:rPr>
            </w:pPr>
            <w:r w:rsidRPr="005F7D5A">
              <w:rPr>
                <w:sz w:val="18"/>
                <w:szCs w:val="18"/>
              </w:rPr>
              <w:t>да</w:t>
            </w:r>
          </w:p>
        </w:tc>
        <w:tc>
          <w:tcPr>
            <w:tcW w:w="336" w:type="pct"/>
            <w:shd w:val="clear" w:color="000000" w:fill="FFFFFF"/>
            <w:vAlign w:val="center"/>
          </w:tcPr>
          <w:p w14:paraId="1997C49E" w14:textId="52653DE4" w:rsidR="00B678AC" w:rsidRPr="005F7D5A" w:rsidRDefault="00B678AC" w:rsidP="00B678AC">
            <w:pPr>
              <w:jc w:val="center"/>
              <w:rPr>
                <w:color w:val="000000"/>
                <w:sz w:val="18"/>
                <w:szCs w:val="18"/>
              </w:rPr>
            </w:pPr>
            <w:r w:rsidRPr="005F7D5A">
              <w:rPr>
                <w:sz w:val="18"/>
                <w:szCs w:val="18"/>
              </w:rPr>
              <w:t>да</w:t>
            </w:r>
          </w:p>
        </w:tc>
        <w:tc>
          <w:tcPr>
            <w:tcW w:w="293" w:type="pct"/>
            <w:shd w:val="clear" w:color="000000" w:fill="FFFFFF"/>
            <w:vAlign w:val="center"/>
          </w:tcPr>
          <w:p w14:paraId="6E5E9775" w14:textId="1104335D" w:rsidR="00B678AC" w:rsidRPr="005F7D5A" w:rsidRDefault="00B678AC" w:rsidP="00B678AC">
            <w:pPr>
              <w:jc w:val="center"/>
              <w:rPr>
                <w:color w:val="000000"/>
                <w:sz w:val="18"/>
                <w:szCs w:val="18"/>
              </w:rPr>
            </w:pPr>
            <w:r w:rsidRPr="005F7D5A">
              <w:rPr>
                <w:sz w:val="18"/>
                <w:szCs w:val="18"/>
              </w:rPr>
              <w:t>да</w:t>
            </w:r>
          </w:p>
        </w:tc>
        <w:tc>
          <w:tcPr>
            <w:tcW w:w="335" w:type="pct"/>
            <w:shd w:val="clear" w:color="000000" w:fill="FFFFFF"/>
            <w:vAlign w:val="center"/>
          </w:tcPr>
          <w:p w14:paraId="3DE55296" w14:textId="693340F6" w:rsidR="00B678AC" w:rsidRPr="005F7D5A" w:rsidRDefault="00B678AC" w:rsidP="00B678AC">
            <w:pPr>
              <w:jc w:val="center"/>
              <w:rPr>
                <w:color w:val="000000"/>
                <w:sz w:val="18"/>
                <w:szCs w:val="18"/>
              </w:rPr>
            </w:pPr>
            <w:r w:rsidRPr="005F7D5A">
              <w:rPr>
                <w:sz w:val="18"/>
                <w:szCs w:val="18"/>
              </w:rPr>
              <w:t>да</w:t>
            </w:r>
          </w:p>
        </w:tc>
        <w:tc>
          <w:tcPr>
            <w:tcW w:w="334" w:type="pct"/>
            <w:shd w:val="clear" w:color="000000" w:fill="FFFFFF"/>
            <w:vAlign w:val="center"/>
          </w:tcPr>
          <w:p w14:paraId="219E1617" w14:textId="6E5016D3" w:rsidR="00B678AC" w:rsidRPr="005F7D5A" w:rsidRDefault="00B678AC" w:rsidP="00B678AC">
            <w:pPr>
              <w:jc w:val="center"/>
              <w:rPr>
                <w:color w:val="000000"/>
                <w:sz w:val="18"/>
                <w:szCs w:val="18"/>
              </w:rPr>
            </w:pPr>
            <w:r w:rsidRPr="005F7D5A">
              <w:rPr>
                <w:sz w:val="18"/>
                <w:szCs w:val="18"/>
              </w:rPr>
              <w:t>да</w:t>
            </w:r>
          </w:p>
        </w:tc>
        <w:tc>
          <w:tcPr>
            <w:tcW w:w="332" w:type="pct"/>
            <w:shd w:val="clear" w:color="000000" w:fill="FFFFFF"/>
            <w:vAlign w:val="center"/>
          </w:tcPr>
          <w:p w14:paraId="48C242C7" w14:textId="1188875A" w:rsidR="00B678AC" w:rsidRPr="005F7D5A" w:rsidRDefault="00B678AC" w:rsidP="00B678AC">
            <w:pPr>
              <w:jc w:val="center"/>
              <w:rPr>
                <w:color w:val="000000"/>
                <w:sz w:val="18"/>
                <w:szCs w:val="18"/>
              </w:rPr>
            </w:pPr>
            <w:r w:rsidRPr="005F7D5A">
              <w:rPr>
                <w:sz w:val="18"/>
                <w:szCs w:val="18"/>
              </w:rPr>
              <w:t>да</w:t>
            </w:r>
          </w:p>
        </w:tc>
        <w:tc>
          <w:tcPr>
            <w:tcW w:w="289" w:type="pct"/>
            <w:shd w:val="clear" w:color="000000" w:fill="FFFFFF"/>
            <w:vAlign w:val="center"/>
          </w:tcPr>
          <w:p w14:paraId="5F889EA3" w14:textId="3DBD5459" w:rsidR="00B678AC" w:rsidRPr="005F7D5A" w:rsidRDefault="00B678AC" w:rsidP="00B678AC">
            <w:pPr>
              <w:jc w:val="center"/>
              <w:rPr>
                <w:color w:val="000000"/>
                <w:sz w:val="18"/>
                <w:szCs w:val="18"/>
              </w:rPr>
            </w:pPr>
            <w:r w:rsidRPr="005F7D5A">
              <w:rPr>
                <w:sz w:val="18"/>
                <w:szCs w:val="18"/>
              </w:rPr>
              <w:t>да</w:t>
            </w:r>
          </w:p>
        </w:tc>
        <w:tc>
          <w:tcPr>
            <w:tcW w:w="312" w:type="pct"/>
            <w:shd w:val="clear" w:color="000000" w:fill="FFFFFF"/>
            <w:vAlign w:val="center"/>
          </w:tcPr>
          <w:p w14:paraId="173AC4F5" w14:textId="2359AD34" w:rsidR="00B678AC" w:rsidRPr="005F7D5A" w:rsidRDefault="00B678AC" w:rsidP="00B678AC">
            <w:pPr>
              <w:jc w:val="center"/>
              <w:rPr>
                <w:color w:val="000000"/>
                <w:sz w:val="18"/>
                <w:szCs w:val="18"/>
              </w:rPr>
            </w:pPr>
            <w:r w:rsidRPr="005F7D5A">
              <w:rPr>
                <w:sz w:val="18"/>
                <w:szCs w:val="18"/>
              </w:rPr>
              <w:t>да</w:t>
            </w:r>
          </w:p>
        </w:tc>
      </w:tr>
      <w:tr w:rsidR="005613B1" w:rsidRPr="005F7D5A" w14:paraId="1BC2C8C6" w14:textId="77777777" w:rsidTr="00564436">
        <w:trPr>
          <w:trHeight w:val="394"/>
        </w:trPr>
        <w:tc>
          <w:tcPr>
            <w:tcW w:w="516" w:type="pct"/>
            <w:shd w:val="clear" w:color="000000" w:fill="FFFFFF"/>
          </w:tcPr>
          <w:p w14:paraId="31D9B5FD" w14:textId="1557FF1B" w:rsidR="00B678AC" w:rsidRPr="005F7D5A" w:rsidRDefault="00B678AC" w:rsidP="00B678AC">
            <w:pPr>
              <w:rPr>
                <w:color w:val="000000" w:themeColor="text1"/>
              </w:rPr>
            </w:pPr>
            <w:r w:rsidRPr="005F7D5A">
              <w:t xml:space="preserve">Число проведенных общегородских спортивных мероприятий, ед. </w:t>
            </w:r>
          </w:p>
        </w:tc>
        <w:tc>
          <w:tcPr>
            <w:tcW w:w="287" w:type="pct"/>
            <w:shd w:val="clear" w:color="000000" w:fill="FFFFFF"/>
            <w:vAlign w:val="center"/>
          </w:tcPr>
          <w:p w14:paraId="08277D8F" w14:textId="425679AF" w:rsidR="00B678AC" w:rsidRPr="005F7D5A" w:rsidRDefault="00B678AC" w:rsidP="00B678AC">
            <w:pPr>
              <w:jc w:val="center"/>
              <w:rPr>
                <w:color w:val="000000"/>
                <w:sz w:val="18"/>
                <w:szCs w:val="18"/>
              </w:rPr>
            </w:pPr>
            <w:r w:rsidRPr="005F7D5A">
              <w:rPr>
                <w:sz w:val="18"/>
                <w:szCs w:val="18"/>
              </w:rPr>
              <w:t>6</w:t>
            </w:r>
          </w:p>
        </w:tc>
        <w:tc>
          <w:tcPr>
            <w:tcW w:w="336" w:type="pct"/>
            <w:shd w:val="clear" w:color="000000" w:fill="FFFFFF"/>
            <w:vAlign w:val="center"/>
          </w:tcPr>
          <w:p w14:paraId="6E0897D6" w14:textId="0A870798" w:rsidR="00B678AC" w:rsidRPr="005F7D5A" w:rsidRDefault="00B678AC" w:rsidP="00B678AC">
            <w:pPr>
              <w:jc w:val="center"/>
              <w:rPr>
                <w:color w:val="000000"/>
                <w:sz w:val="18"/>
                <w:szCs w:val="18"/>
              </w:rPr>
            </w:pPr>
            <w:r w:rsidRPr="005F7D5A">
              <w:rPr>
                <w:sz w:val="18"/>
                <w:szCs w:val="18"/>
              </w:rPr>
              <w:t>12</w:t>
            </w:r>
          </w:p>
        </w:tc>
        <w:tc>
          <w:tcPr>
            <w:tcW w:w="335" w:type="pct"/>
            <w:shd w:val="clear" w:color="000000" w:fill="FFFFFF"/>
            <w:vAlign w:val="center"/>
          </w:tcPr>
          <w:p w14:paraId="5AB5D21E" w14:textId="793AFD99" w:rsidR="00B678AC" w:rsidRPr="005F7D5A" w:rsidRDefault="00B678AC" w:rsidP="00B678AC">
            <w:pPr>
              <w:jc w:val="center"/>
              <w:rPr>
                <w:color w:val="000000"/>
                <w:sz w:val="18"/>
                <w:szCs w:val="18"/>
              </w:rPr>
            </w:pPr>
            <w:r w:rsidRPr="005F7D5A">
              <w:rPr>
                <w:sz w:val="18"/>
                <w:szCs w:val="18"/>
              </w:rPr>
              <w:t>18</w:t>
            </w:r>
          </w:p>
        </w:tc>
        <w:tc>
          <w:tcPr>
            <w:tcW w:w="336" w:type="pct"/>
            <w:shd w:val="clear" w:color="000000" w:fill="FFFFFF"/>
            <w:vAlign w:val="center"/>
          </w:tcPr>
          <w:p w14:paraId="0C4ABFF7" w14:textId="671FDD4D" w:rsidR="00B678AC" w:rsidRPr="005F7D5A" w:rsidRDefault="00B678AC" w:rsidP="00B678AC">
            <w:pPr>
              <w:jc w:val="center"/>
              <w:rPr>
                <w:color w:val="000000"/>
                <w:sz w:val="18"/>
                <w:szCs w:val="18"/>
              </w:rPr>
            </w:pPr>
            <w:r w:rsidRPr="005F7D5A">
              <w:rPr>
                <w:sz w:val="18"/>
                <w:szCs w:val="18"/>
              </w:rPr>
              <w:t>24</w:t>
            </w:r>
          </w:p>
        </w:tc>
        <w:tc>
          <w:tcPr>
            <w:tcW w:w="336" w:type="pct"/>
            <w:shd w:val="clear" w:color="000000" w:fill="FFFFFF"/>
            <w:vAlign w:val="center"/>
          </w:tcPr>
          <w:p w14:paraId="2AB30BE6" w14:textId="4C79C397" w:rsidR="00B678AC" w:rsidRPr="005F7D5A" w:rsidRDefault="00B678AC" w:rsidP="00B678AC">
            <w:pPr>
              <w:jc w:val="center"/>
              <w:rPr>
                <w:color w:val="000000"/>
                <w:sz w:val="18"/>
                <w:szCs w:val="18"/>
              </w:rPr>
            </w:pPr>
            <w:r w:rsidRPr="005F7D5A">
              <w:rPr>
                <w:sz w:val="18"/>
                <w:szCs w:val="18"/>
              </w:rPr>
              <w:t>26</w:t>
            </w:r>
          </w:p>
        </w:tc>
        <w:tc>
          <w:tcPr>
            <w:tcW w:w="288" w:type="pct"/>
            <w:shd w:val="clear" w:color="000000" w:fill="FFFFFF"/>
            <w:vAlign w:val="center"/>
          </w:tcPr>
          <w:p w14:paraId="31DC2DA1" w14:textId="765151EB" w:rsidR="00B678AC" w:rsidRPr="005F7D5A" w:rsidRDefault="00B678AC" w:rsidP="00B678AC">
            <w:pPr>
              <w:jc w:val="center"/>
              <w:rPr>
                <w:color w:val="000000"/>
                <w:sz w:val="18"/>
                <w:szCs w:val="18"/>
              </w:rPr>
            </w:pPr>
            <w:r w:rsidRPr="005F7D5A">
              <w:rPr>
                <w:sz w:val="18"/>
                <w:szCs w:val="18"/>
              </w:rPr>
              <w:t>28</w:t>
            </w:r>
          </w:p>
        </w:tc>
        <w:tc>
          <w:tcPr>
            <w:tcW w:w="335" w:type="pct"/>
            <w:shd w:val="clear" w:color="000000" w:fill="FFFFFF"/>
            <w:vAlign w:val="center"/>
          </w:tcPr>
          <w:p w14:paraId="66CF405E" w14:textId="28C08AF3" w:rsidR="00B678AC" w:rsidRPr="005F7D5A" w:rsidRDefault="00B678AC" w:rsidP="00B678AC">
            <w:pPr>
              <w:jc w:val="center"/>
              <w:rPr>
                <w:color w:val="000000"/>
                <w:sz w:val="18"/>
                <w:szCs w:val="18"/>
              </w:rPr>
            </w:pPr>
            <w:r w:rsidRPr="005F7D5A">
              <w:rPr>
                <w:sz w:val="18"/>
                <w:szCs w:val="18"/>
              </w:rPr>
              <w:t>32</w:t>
            </w:r>
          </w:p>
        </w:tc>
        <w:tc>
          <w:tcPr>
            <w:tcW w:w="336" w:type="pct"/>
            <w:shd w:val="clear" w:color="000000" w:fill="FFFFFF"/>
            <w:vAlign w:val="center"/>
          </w:tcPr>
          <w:p w14:paraId="37E54FE8" w14:textId="7D9F5960" w:rsidR="00B678AC" w:rsidRPr="005F7D5A" w:rsidRDefault="00B678AC" w:rsidP="00B678AC">
            <w:pPr>
              <w:jc w:val="center"/>
              <w:rPr>
                <w:color w:val="000000"/>
                <w:sz w:val="18"/>
                <w:szCs w:val="18"/>
              </w:rPr>
            </w:pPr>
            <w:r w:rsidRPr="005F7D5A">
              <w:rPr>
                <w:sz w:val="18"/>
                <w:szCs w:val="18"/>
              </w:rPr>
              <w:t>34</w:t>
            </w:r>
          </w:p>
        </w:tc>
        <w:tc>
          <w:tcPr>
            <w:tcW w:w="293" w:type="pct"/>
            <w:shd w:val="clear" w:color="000000" w:fill="FFFFFF"/>
            <w:vAlign w:val="center"/>
          </w:tcPr>
          <w:p w14:paraId="7337577D" w14:textId="6534B48E" w:rsidR="00B678AC" w:rsidRPr="005F7D5A" w:rsidRDefault="00B678AC" w:rsidP="00B678AC">
            <w:pPr>
              <w:jc w:val="center"/>
              <w:rPr>
                <w:color w:val="000000"/>
                <w:sz w:val="18"/>
                <w:szCs w:val="18"/>
              </w:rPr>
            </w:pPr>
            <w:r w:rsidRPr="005F7D5A">
              <w:rPr>
                <w:sz w:val="18"/>
                <w:szCs w:val="18"/>
              </w:rPr>
              <w:t>36</w:t>
            </w:r>
          </w:p>
        </w:tc>
        <w:tc>
          <w:tcPr>
            <w:tcW w:w="335" w:type="pct"/>
            <w:shd w:val="clear" w:color="000000" w:fill="FFFFFF"/>
            <w:vAlign w:val="center"/>
          </w:tcPr>
          <w:p w14:paraId="2D2438F1" w14:textId="31FF8F04" w:rsidR="00B678AC" w:rsidRPr="005F7D5A" w:rsidRDefault="00B678AC" w:rsidP="00B678AC">
            <w:pPr>
              <w:jc w:val="center"/>
              <w:rPr>
                <w:color w:val="000000"/>
                <w:sz w:val="18"/>
                <w:szCs w:val="18"/>
              </w:rPr>
            </w:pPr>
            <w:r w:rsidRPr="005F7D5A">
              <w:rPr>
                <w:sz w:val="18"/>
                <w:szCs w:val="18"/>
              </w:rPr>
              <w:t>38</w:t>
            </w:r>
          </w:p>
        </w:tc>
        <w:tc>
          <w:tcPr>
            <w:tcW w:w="334" w:type="pct"/>
            <w:shd w:val="clear" w:color="000000" w:fill="FFFFFF"/>
            <w:vAlign w:val="center"/>
          </w:tcPr>
          <w:p w14:paraId="61A949FE" w14:textId="341E67B8" w:rsidR="00B678AC" w:rsidRPr="005F7D5A" w:rsidRDefault="00B678AC" w:rsidP="00B678AC">
            <w:pPr>
              <w:jc w:val="center"/>
              <w:rPr>
                <w:color w:val="000000"/>
                <w:sz w:val="18"/>
                <w:szCs w:val="18"/>
              </w:rPr>
            </w:pPr>
            <w:r w:rsidRPr="005F7D5A">
              <w:rPr>
                <w:sz w:val="18"/>
                <w:szCs w:val="18"/>
              </w:rPr>
              <w:t>40</w:t>
            </w:r>
          </w:p>
        </w:tc>
        <w:tc>
          <w:tcPr>
            <w:tcW w:w="332" w:type="pct"/>
            <w:shd w:val="clear" w:color="000000" w:fill="FFFFFF"/>
            <w:vAlign w:val="center"/>
          </w:tcPr>
          <w:p w14:paraId="36888A50" w14:textId="0D7DBA77" w:rsidR="00B678AC" w:rsidRPr="005F7D5A" w:rsidRDefault="00B678AC" w:rsidP="00B678AC">
            <w:pPr>
              <w:jc w:val="center"/>
              <w:rPr>
                <w:color w:val="000000"/>
                <w:sz w:val="18"/>
                <w:szCs w:val="18"/>
              </w:rPr>
            </w:pPr>
            <w:r w:rsidRPr="005F7D5A">
              <w:rPr>
                <w:sz w:val="18"/>
                <w:szCs w:val="18"/>
              </w:rPr>
              <w:t>42</w:t>
            </w:r>
          </w:p>
        </w:tc>
        <w:tc>
          <w:tcPr>
            <w:tcW w:w="289" w:type="pct"/>
            <w:shd w:val="clear" w:color="000000" w:fill="FFFFFF"/>
            <w:vAlign w:val="center"/>
          </w:tcPr>
          <w:p w14:paraId="2F2EEE43" w14:textId="2B6718AF" w:rsidR="00B678AC" w:rsidRPr="005F7D5A" w:rsidRDefault="00B678AC" w:rsidP="00B678AC">
            <w:pPr>
              <w:jc w:val="center"/>
              <w:rPr>
                <w:color w:val="000000"/>
                <w:sz w:val="18"/>
                <w:szCs w:val="18"/>
              </w:rPr>
            </w:pPr>
            <w:r w:rsidRPr="005F7D5A">
              <w:rPr>
                <w:sz w:val="18"/>
                <w:szCs w:val="18"/>
              </w:rPr>
              <w:t>46</w:t>
            </w:r>
          </w:p>
        </w:tc>
        <w:tc>
          <w:tcPr>
            <w:tcW w:w="312" w:type="pct"/>
            <w:shd w:val="clear" w:color="000000" w:fill="FFFFFF"/>
            <w:vAlign w:val="center"/>
          </w:tcPr>
          <w:p w14:paraId="367759F4" w14:textId="2D2AC6EB" w:rsidR="00B678AC" w:rsidRPr="005F7D5A" w:rsidRDefault="00B678AC" w:rsidP="00B678AC">
            <w:pPr>
              <w:jc w:val="center"/>
              <w:rPr>
                <w:color w:val="000000"/>
                <w:sz w:val="18"/>
                <w:szCs w:val="18"/>
              </w:rPr>
            </w:pPr>
            <w:r w:rsidRPr="005F7D5A">
              <w:rPr>
                <w:sz w:val="18"/>
                <w:szCs w:val="18"/>
              </w:rPr>
              <w:t>48</w:t>
            </w:r>
          </w:p>
        </w:tc>
      </w:tr>
      <w:tr w:rsidR="005613B1" w:rsidRPr="005F7D5A" w14:paraId="6A80C45F" w14:textId="77777777" w:rsidTr="00564436">
        <w:trPr>
          <w:trHeight w:val="394"/>
        </w:trPr>
        <w:tc>
          <w:tcPr>
            <w:tcW w:w="516" w:type="pct"/>
            <w:shd w:val="clear" w:color="000000" w:fill="FFFFFF"/>
          </w:tcPr>
          <w:p w14:paraId="48307811" w14:textId="346D2516" w:rsidR="004331BF" w:rsidRPr="005F7D5A" w:rsidRDefault="006E056A" w:rsidP="004331BF">
            <w:r w:rsidRPr="005F7D5A">
              <w:t>Число посещений библиотек, на тыс. чел.</w:t>
            </w:r>
          </w:p>
        </w:tc>
        <w:tc>
          <w:tcPr>
            <w:tcW w:w="287" w:type="pct"/>
            <w:shd w:val="clear" w:color="000000" w:fill="FFFFFF"/>
            <w:vAlign w:val="center"/>
          </w:tcPr>
          <w:p w14:paraId="067AF507" w14:textId="7ED78392" w:rsidR="004331BF" w:rsidRPr="005F7D5A" w:rsidRDefault="00B651C6" w:rsidP="004331BF">
            <w:pPr>
              <w:jc w:val="center"/>
              <w:rPr>
                <w:color w:val="000000"/>
                <w:sz w:val="18"/>
                <w:szCs w:val="18"/>
              </w:rPr>
            </w:pPr>
            <w:r w:rsidRPr="005F7D5A">
              <w:rPr>
                <w:color w:val="000000"/>
                <w:sz w:val="18"/>
                <w:szCs w:val="18"/>
              </w:rPr>
              <w:t>835,6</w:t>
            </w:r>
          </w:p>
        </w:tc>
        <w:tc>
          <w:tcPr>
            <w:tcW w:w="336" w:type="pct"/>
            <w:shd w:val="clear" w:color="000000" w:fill="FFFFFF"/>
            <w:vAlign w:val="center"/>
          </w:tcPr>
          <w:p w14:paraId="3616C0A5" w14:textId="2CDF84E8" w:rsidR="004331BF" w:rsidRPr="005F7D5A" w:rsidRDefault="00B651C6" w:rsidP="004331BF">
            <w:pPr>
              <w:jc w:val="center"/>
              <w:rPr>
                <w:color w:val="000000"/>
                <w:sz w:val="18"/>
                <w:szCs w:val="18"/>
              </w:rPr>
            </w:pPr>
            <w:r w:rsidRPr="005F7D5A">
              <w:rPr>
                <w:color w:val="000000"/>
                <w:sz w:val="18"/>
                <w:szCs w:val="18"/>
              </w:rPr>
              <w:t>911,6</w:t>
            </w:r>
          </w:p>
        </w:tc>
        <w:tc>
          <w:tcPr>
            <w:tcW w:w="335" w:type="pct"/>
            <w:shd w:val="clear" w:color="000000" w:fill="FFFFFF"/>
            <w:vAlign w:val="center"/>
          </w:tcPr>
          <w:p w14:paraId="21E94F23" w14:textId="7CF5F713" w:rsidR="004331BF" w:rsidRPr="005F7D5A" w:rsidRDefault="00B651C6" w:rsidP="004331BF">
            <w:pPr>
              <w:jc w:val="center"/>
              <w:rPr>
                <w:color w:val="000000"/>
                <w:sz w:val="18"/>
                <w:szCs w:val="18"/>
              </w:rPr>
            </w:pPr>
            <w:r w:rsidRPr="005F7D5A">
              <w:rPr>
                <w:color w:val="000000"/>
                <w:sz w:val="18"/>
                <w:szCs w:val="18"/>
              </w:rPr>
              <w:t>1 63,5</w:t>
            </w:r>
          </w:p>
        </w:tc>
        <w:tc>
          <w:tcPr>
            <w:tcW w:w="336" w:type="pct"/>
            <w:shd w:val="clear" w:color="000000" w:fill="FFFFFF"/>
            <w:vAlign w:val="center"/>
          </w:tcPr>
          <w:p w14:paraId="0E8DB95A" w14:textId="45CDA313" w:rsidR="004331BF" w:rsidRPr="005F7D5A" w:rsidRDefault="00B651C6" w:rsidP="004331BF">
            <w:pPr>
              <w:jc w:val="center"/>
              <w:rPr>
                <w:color w:val="000000"/>
                <w:sz w:val="18"/>
                <w:szCs w:val="18"/>
              </w:rPr>
            </w:pPr>
            <w:r w:rsidRPr="005F7D5A">
              <w:rPr>
                <w:color w:val="000000"/>
                <w:sz w:val="18"/>
                <w:szCs w:val="18"/>
              </w:rPr>
              <w:t>1 367,4</w:t>
            </w:r>
          </w:p>
        </w:tc>
        <w:tc>
          <w:tcPr>
            <w:tcW w:w="336" w:type="pct"/>
            <w:shd w:val="clear" w:color="000000" w:fill="FFFFFF"/>
            <w:vAlign w:val="center"/>
          </w:tcPr>
          <w:p w14:paraId="6E0C57AE" w14:textId="031498AE" w:rsidR="004331BF" w:rsidRPr="005F7D5A" w:rsidRDefault="00B651C6" w:rsidP="004331BF">
            <w:pPr>
              <w:jc w:val="center"/>
              <w:rPr>
                <w:color w:val="000000"/>
                <w:sz w:val="18"/>
                <w:szCs w:val="18"/>
              </w:rPr>
            </w:pPr>
            <w:r w:rsidRPr="005F7D5A">
              <w:rPr>
                <w:color w:val="000000"/>
                <w:sz w:val="18"/>
                <w:szCs w:val="18"/>
              </w:rPr>
              <w:t>1 519,3</w:t>
            </w:r>
          </w:p>
        </w:tc>
        <w:tc>
          <w:tcPr>
            <w:tcW w:w="288" w:type="pct"/>
            <w:shd w:val="clear" w:color="000000" w:fill="FFFFFF"/>
            <w:vAlign w:val="center"/>
          </w:tcPr>
          <w:p w14:paraId="6A8CB1EF" w14:textId="4831F997" w:rsidR="004331BF" w:rsidRPr="005F7D5A" w:rsidRDefault="00B651C6" w:rsidP="004331BF">
            <w:pPr>
              <w:jc w:val="center"/>
              <w:rPr>
                <w:color w:val="000000"/>
                <w:sz w:val="18"/>
                <w:szCs w:val="18"/>
              </w:rPr>
            </w:pPr>
            <w:r w:rsidRPr="005F7D5A">
              <w:rPr>
                <w:color w:val="000000"/>
                <w:sz w:val="18"/>
                <w:szCs w:val="18"/>
              </w:rPr>
              <w:t>1 671,3</w:t>
            </w:r>
          </w:p>
        </w:tc>
        <w:tc>
          <w:tcPr>
            <w:tcW w:w="335" w:type="pct"/>
            <w:shd w:val="clear" w:color="000000" w:fill="FFFFFF"/>
            <w:vAlign w:val="center"/>
          </w:tcPr>
          <w:p w14:paraId="32930441" w14:textId="0FC3EFFA" w:rsidR="004331BF" w:rsidRPr="005F7D5A" w:rsidRDefault="00685B42" w:rsidP="004331BF">
            <w:pPr>
              <w:jc w:val="center"/>
              <w:rPr>
                <w:color w:val="000000"/>
                <w:sz w:val="18"/>
                <w:szCs w:val="18"/>
              </w:rPr>
            </w:pPr>
            <w:r w:rsidRPr="005F7D5A">
              <w:rPr>
                <w:color w:val="000000"/>
                <w:sz w:val="18"/>
                <w:szCs w:val="18"/>
              </w:rPr>
              <w:t>1 823</w:t>
            </w:r>
            <w:r w:rsidR="00B651C6" w:rsidRPr="005F7D5A">
              <w:rPr>
                <w:color w:val="000000"/>
                <w:sz w:val="18"/>
                <w:szCs w:val="18"/>
              </w:rPr>
              <w:t>,2</w:t>
            </w:r>
          </w:p>
        </w:tc>
        <w:tc>
          <w:tcPr>
            <w:tcW w:w="336" w:type="pct"/>
            <w:shd w:val="clear" w:color="000000" w:fill="FFFFFF"/>
            <w:vAlign w:val="center"/>
          </w:tcPr>
          <w:p w14:paraId="4D16F0B4" w14:textId="18B96B80" w:rsidR="004331BF" w:rsidRPr="005F7D5A" w:rsidRDefault="00B651C6" w:rsidP="004331BF">
            <w:pPr>
              <w:jc w:val="center"/>
              <w:rPr>
                <w:color w:val="000000"/>
                <w:sz w:val="18"/>
                <w:szCs w:val="18"/>
              </w:rPr>
            </w:pPr>
            <w:r w:rsidRPr="005F7D5A">
              <w:rPr>
                <w:color w:val="000000"/>
                <w:sz w:val="18"/>
                <w:szCs w:val="18"/>
              </w:rPr>
              <w:t>1 975,1</w:t>
            </w:r>
          </w:p>
        </w:tc>
        <w:tc>
          <w:tcPr>
            <w:tcW w:w="293" w:type="pct"/>
            <w:shd w:val="clear" w:color="000000" w:fill="FFFFFF"/>
            <w:vAlign w:val="center"/>
          </w:tcPr>
          <w:p w14:paraId="041D00FC" w14:textId="1C5DDF8D" w:rsidR="004331BF" w:rsidRPr="005F7D5A" w:rsidRDefault="00B651C6" w:rsidP="004331BF">
            <w:pPr>
              <w:jc w:val="center"/>
              <w:rPr>
                <w:color w:val="000000"/>
                <w:sz w:val="18"/>
                <w:szCs w:val="18"/>
              </w:rPr>
            </w:pPr>
            <w:r w:rsidRPr="005F7D5A">
              <w:rPr>
                <w:color w:val="000000"/>
                <w:sz w:val="18"/>
                <w:szCs w:val="18"/>
              </w:rPr>
              <w:t>2 279,0</w:t>
            </w:r>
          </w:p>
        </w:tc>
        <w:tc>
          <w:tcPr>
            <w:tcW w:w="335" w:type="pct"/>
            <w:shd w:val="clear" w:color="000000" w:fill="FFFFFF"/>
            <w:vAlign w:val="center"/>
          </w:tcPr>
          <w:p w14:paraId="67BB83FC" w14:textId="5855D3BA" w:rsidR="004331BF" w:rsidRPr="005F7D5A" w:rsidRDefault="00B651C6" w:rsidP="004331BF">
            <w:pPr>
              <w:jc w:val="center"/>
              <w:rPr>
                <w:color w:val="000000"/>
                <w:sz w:val="18"/>
                <w:szCs w:val="18"/>
              </w:rPr>
            </w:pPr>
            <w:r w:rsidRPr="005F7D5A">
              <w:rPr>
                <w:color w:val="000000"/>
                <w:sz w:val="18"/>
                <w:szCs w:val="18"/>
              </w:rPr>
              <w:t>2 279,0</w:t>
            </w:r>
          </w:p>
        </w:tc>
        <w:tc>
          <w:tcPr>
            <w:tcW w:w="334" w:type="pct"/>
            <w:shd w:val="clear" w:color="000000" w:fill="FFFFFF"/>
            <w:vAlign w:val="center"/>
          </w:tcPr>
          <w:p w14:paraId="1FC33C7B" w14:textId="6FA8668D" w:rsidR="004331BF" w:rsidRPr="005F7D5A" w:rsidRDefault="00B651C6" w:rsidP="004331BF">
            <w:pPr>
              <w:jc w:val="center"/>
              <w:rPr>
                <w:color w:val="000000"/>
                <w:sz w:val="18"/>
                <w:szCs w:val="18"/>
              </w:rPr>
            </w:pPr>
            <w:r w:rsidRPr="005F7D5A">
              <w:rPr>
                <w:color w:val="000000"/>
                <w:sz w:val="18"/>
                <w:szCs w:val="18"/>
              </w:rPr>
              <w:t>2 279,0</w:t>
            </w:r>
          </w:p>
        </w:tc>
        <w:tc>
          <w:tcPr>
            <w:tcW w:w="332" w:type="pct"/>
            <w:shd w:val="clear" w:color="000000" w:fill="FFFFFF"/>
            <w:vAlign w:val="center"/>
          </w:tcPr>
          <w:p w14:paraId="1FF3FDAC" w14:textId="2A732337" w:rsidR="004331BF" w:rsidRPr="005F7D5A" w:rsidRDefault="00B651C6" w:rsidP="004331BF">
            <w:pPr>
              <w:jc w:val="center"/>
              <w:rPr>
                <w:color w:val="000000"/>
                <w:sz w:val="18"/>
                <w:szCs w:val="18"/>
              </w:rPr>
            </w:pPr>
            <w:r w:rsidRPr="005F7D5A">
              <w:rPr>
                <w:color w:val="000000"/>
                <w:sz w:val="18"/>
                <w:szCs w:val="18"/>
              </w:rPr>
              <w:t>2 279,0</w:t>
            </w:r>
          </w:p>
        </w:tc>
        <w:tc>
          <w:tcPr>
            <w:tcW w:w="289" w:type="pct"/>
            <w:shd w:val="clear" w:color="000000" w:fill="FFFFFF"/>
            <w:vAlign w:val="center"/>
          </w:tcPr>
          <w:p w14:paraId="6E5771CB" w14:textId="1E1AAF5A" w:rsidR="004331BF" w:rsidRPr="005F7D5A" w:rsidRDefault="00B651C6" w:rsidP="004331BF">
            <w:pPr>
              <w:jc w:val="center"/>
              <w:rPr>
                <w:color w:val="000000"/>
                <w:sz w:val="18"/>
                <w:szCs w:val="18"/>
              </w:rPr>
            </w:pPr>
            <w:r w:rsidRPr="005F7D5A">
              <w:rPr>
                <w:color w:val="000000"/>
                <w:sz w:val="18"/>
                <w:szCs w:val="18"/>
              </w:rPr>
              <w:t>2 279,0</w:t>
            </w:r>
          </w:p>
        </w:tc>
        <w:tc>
          <w:tcPr>
            <w:tcW w:w="312" w:type="pct"/>
            <w:shd w:val="clear" w:color="000000" w:fill="FFFFFF"/>
            <w:vAlign w:val="center"/>
          </w:tcPr>
          <w:p w14:paraId="2BB56F6F" w14:textId="00C5D648" w:rsidR="004331BF" w:rsidRPr="005F7D5A" w:rsidRDefault="00B651C6" w:rsidP="004331BF">
            <w:pPr>
              <w:jc w:val="center"/>
              <w:rPr>
                <w:color w:val="000000"/>
                <w:sz w:val="18"/>
                <w:szCs w:val="18"/>
              </w:rPr>
            </w:pPr>
            <w:r w:rsidRPr="005F7D5A">
              <w:rPr>
                <w:color w:val="000000"/>
                <w:sz w:val="18"/>
                <w:szCs w:val="18"/>
              </w:rPr>
              <w:t>2 279,0</w:t>
            </w:r>
          </w:p>
        </w:tc>
      </w:tr>
      <w:tr w:rsidR="005613B1" w:rsidRPr="005F7D5A" w14:paraId="047089D3" w14:textId="77777777" w:rsidTr="00564436">
        <w:trPr>
          <w:trHeight w:val="394"/>
        </w:trPr>
        <w:tc>
          <w:tcPr>
            <w:tcW w:w="516" w:type="pct"/>
            <w:shd w:val="clear" w:color="000000" w:fill="FFFFFF"/>
          </w:tcPr>
          <w:p w14:paraId="68FA628D" w14:textId="115A717A" w:rsidR="004331BF" w:rsidRPr="005F7D5A" w:rsidRDefault="006E056A" w:rsidP="004331BF">
            <w:r w:rsidRPr="005F7D5A">
              <w:t xml:space="preserve">Число посещений культурно-массовых </w:t>
            </w:r>
            <w:r w:rsidRPr="005F7D5A">
              <w:lastRenderedPageBreak/>
              <w:t>мероприятий учреждений культурно-досугового типа, на тыс. чел.</w:t>
            </w:r>
          </w:p>
        </w:tc>
        <w:tc>
          <w:tcPr>
            <w:tcW w:w="287" w:type="pct"/>
            <w:shd w:val="clear" w:color="000000" w:fill="FFFFFF"/>
            <w:vAlign w:val="center"/>
          </w:tcPr>
          <w:p w14:paraId="68A3A698" w14:textId="080AC7D9" w:rsidR="004331BF" w:rsidRPr="005F7D5A" w:rsidRDefault="00B651C6" w:rsidP="004331BF">
            <w:pPr>
              <w:jc w:val="center"/>
              <w:rPr>
                <w:color w:val="000000"/>
                <w:sz w:val="18"/>
                <w:szCs w:val="18"/>
              </w:rPr>
            </w:pPr>
            <w:r w:rsidRPr="005F7D5A">
              <w:rPr>
                <w:color w:val="000000"/>
                <w:sz w:val="18"/>
                <w:szCs w:val="18"/>
              </w:rPr>
              <w:lastRenderedPageBreak/>
              <w:t>1 145,9</w:t>
            </w:r>
          </w:p>
        </w:tc>
        <w:tc>
          <w:tcPr>
            <w:tcW w:w="336" w:type="pct"/>
            <w:shd w:val="clear" w:color="000000" w:fill="FFFFFF"/>
            <w:vAlign w:val="center"/>
          </w:tcPr>
          <w:p w14:paraId="693AFA38" w14:textId="20A17586" w:rsidR="004331BF" w:rsidRPr="005F7D5A" w:rsidRDefault="00B651C6" w:rsidP="004331BF">
            <w:pPr>
              <w:jc w:val="center"/>
              <w:rPr>
                <w:color w:val="000000"/>
                <w:sz w:val="18"/>
                <w:szCs w:val="18"/>
              </w:rPr>
            </w:pPr>
            <w:r w:rsidRPr="005F7D5A">
              <w:rPr>
                <w:color w:val="000000"/>
                <w:sz w:val="18"/>
                <w:szCs w:val="18"/>
              </w:rPr>
              <w:t>1 250,1</w:t>
            </w:r>
          </w:p>
        </w:tc>
        <w:tc>
          <w:tcPr>
            <w:tcW w:w="335" w:type="pct"/>
            <w:shd w:val="clear" w:color="000000" w:fill="FFFFFF"/>
            <w:vAlign w:val="center"/>
          </w:tcPr>
          <w:p w14:paraId="169E30DB" w14:textId="6D26572A" w:rsidR="004331BF" w:rsidRPr="005F7D5A" w:rsidRDefault="00B651C6" w:rsidP="004331BF">
            <w:pPr>
              <w:jc w:val="center"/>
              <w:rPr>
                <w:color w:val="000000"/>
                <w:sz w:val="18"/>
                <w:szCs w:val="18"/>
              </w:rPr>
            </w:pPr>
            <w:r w:rsidRPr="005F7D5A">
              <w:rPr>
                <w:color w:val="000000"/>
                <w:sz w:val="18"/>
                <w:szCs w:val="18"/>
              </w:rPr>
              <w:t>1 458,5</w:t>
            </w:r>
          </w:p>
        </w:tc>
        <w:tc>
          <w:tcPr>
            <w:tcW w:w="336" w:type="pct"/>
            <w:shd w:val="clear" w:color="000000" w:fill="FFFFFF"/>
            <w:vAlign w:val="center"/>
          </w:tcPr>
          <w:p w14:paraId="4DC4F45C" w14:textId="426B49DA" w:rsidR="004331BF" w:rsidRPr="005F7D5A" w:rsidRDefault="000844EF" w:rsidP="004331BF">
            <w:pPr>
              <w:jc w:val="center"/>
              <w:rPr>
                <w:color w:val="000000"/>
                <w:sz w:val="18"/>
                <w:szCs w:val="18"/>
              </w:rPr>
            </w:pPr>
            <w:r w:rsidRPr="005F7D5A">
              <w:rPr>
                <w:color w:val="000000"/>
                <w:sz w:val="18"/>
                <w:szCs w:val="18"/>
              </w:rPr>
              <w:t>1 875,2</w:t>
            </w:r>
          </w:p>
        </w:tc>
        <w:tc>
          <w:tcPr>
            <w:tcW w:w="336" w:type="pct"/>
            <w:shd w:val="clear" w:color="000000" w:fill="FFFFFF"/>
            <w:vAlign w:val="center"/>
          </w:tcPr>
          <w:p w14:paraId="17DF4D1C" w14:textId="75CD5F3E" w:rsidR="004331BF" w:rsidRPr="005F7D5A" w:rsidRDefault="00E9372D" w:rsidP="004331BF">
            <w:pPr>
              <w:jc w:val="center"/>
              <w:rPr>
                <w:color w:val="000000"/>
                <w:sz w:val="18"/>
                <w:szCs w:val="18"/>
              </w:rPr>
            </w:pPr>
            <w:r w:rsidRPr="005F7D5A">
              <w:rPr>
                <w:color w:val="000000"/>
                <w:sz w:val="18"/>
                <w:szCs w:val="18"/>
              </w:rPr>
              <w:t>2 083,5</w:t>
            </w:r>
          </w:p>
        </w:tc>
        <w:tc>
          <w:tcPr>
            <w:tcW w:w="288" w:type="pct"/>
            <w:shd w:val="clear" w:color="000000" w:fill="FFFFFF"/>
            <w:vAlign w:val="center"/>
          </w:tcPr>
          <w:p w14:paraId="6C9DDCEC" w14:textId="62CBBC1E" w:rsidR="004331BF" w:rsidRPr="005F7D5A" w:rsidRDefault="00E9372D" w:rsidP="004331BF">
            <w:pPr>
              <w:jc w:val="center"/>
              <w:rPr>
                <w:color w:val="000000"/>
                <w:sz w:val="18"/>
                <w:szCs w:val="18"/>
              </w:rPr>
            </w:pPr>
            <w:r w:rsidRPr="005F7D5A">
              <w:rPr>
                <w:color w:val="000000"/>
                <w:sz w:val="18"/>
                <w:szCs w:val="18"/>
              </w:rPr>
              <w:t>2 291,9</w:t>
            </w:r>
          </w:p>
        </w:tc>
        <w:tc>
          <w:tcPr>
            <w:tcW w:w="335" w:type="pct"/>
            <w:shd w:val="clear" w:color="000000" w:fill="FFFFFF"/>
            <w:vAlign w:val="center"/>
          </w:tcPr>
          <w:p w14:paraId="7F313AF3" w14:textId="3CFCA8A2" w:rsidR="004331BF" w:rsidRPr="005F7D5A" w:rsidRDefault="00E9372D" w:rsidP="004331BF">
            <w:pPr>
              <w:jc w:val="center"/>
              <w:rPr>
                <w:color w:val="000000"/>
                <w:sz w:val="18"/>
                <w:szCs w:val="18"/>
              </w:rPr>
            </w:pPr>
            <w:r w:rsidRPr="005F7D5A">
              <w:rPr>
                <w:color w:val="000000"/>
                <w:sz w:val="18"/>
                <w:szCs w:val="18"/>
              </w:rPr>
              <w:t>2 500,2</w:t>
            </w:r>
          </w:p>
        </w:tc>
        <w:tc>
          <w:tcPr>
            <w:tcW w:w="336" w:type="pct"/>
            <w:shd w:val="clear" w:color="000000" w:fill="FFFFFF"/>
            <w:vAlign w:val="center"/>
          </w:tcPr>
          <w:p w14:paraId="1EAF67CD" w14:textId="43DE319B" w:rsidR="004331BF" w:rsidRPr="005F7D5A" w:rsidRDefault="00E9372D" w:rsidP="004331BF">
            <w:pPr>
              <w:jc w:val="center"/>
              <w:rPr>
                <w:color w:val="000000"/>
                <w:sz w:val="18"/>
                <w:szCs w:val="18"/>
              </w:rPr>
            </w:pPr>
            <w:r w:rsidRPr="005F7D5A">
              <w:rPr>
                <w:color w:val="000000"/>
                <w:sz w:val="18"/>
                <w:szCs w:val="18"/>
              </w:rPr>
              <w:t>2 708,6</w:t>
            </w:r>
          </w:p>
        </w:tc>
        <w:tc>
          <w:tcPr>
            <w:tcW w:w="293" w:type="pct"/>
            <w:shd w:val="clear" w:color="000000" w:fill="FFFFFF"/>
            <w:vAlign w:val="center"/>
          </w:tcPr>
          <w:p w14:paraId="4A2DF020" w14:textId="3E21F095" w:rsidR="004331BF" w:rsidRPr="005F7D5A" w:rsidRDefault="00E9372D" w:rsidP="004331BF">
            <w:pPr>
              <w:jc w:val="center"/>
              <w:rPr>
                <w:color w:val="000000"/>
                <w:sz w:val="18"/>
                <w:szCs w:val="18"/>
              </w:rPr>
            </w:pPr>
            <w:r w:rsidRPr="005F7D5A">
              <w:rPr>
                <w:color w:val="000000"/>
                <w:sz w:val="18"/>
                <w:szCs w:val="18"/>
              </w:rPr>
              <w:t>3 125,3</w:t>
            </w:r>
          </w:p>
        </w:tc>
        <w:tc>
          <w:tcPr>
            <w:tcW w:w="335" w:type="pct"/>
            <w:shd w:val="clear" w:color="000000" w:fill="FFFFFF"/>
            <w:vAlign w:val="center"/>
          </w:tcPr>
          <w:p w14:paraId="5F61CE7E" w14:textId="342F23EA" w:rsidR="004331BF" w:rsidRPr="005F7D5A" w:rsidRDefault="00E9372D" w:rsidP="004331BF">
            <w:pPr>
              <w:jc w:val="center"/>
              <w:rPr>
                <w:color w:val="000000"/>
                <w:sz w:val="18"/>
                <w:szCs w:val="18"/>
              </w:rPr>
            </w:pPr>
            <w:r w:rsidRPr="005F7D5A">
              <w:rPr>
                <w:color w:val="000000"/>
                <w:sz w:val="18"/>
                <w:szCs w:val="18"/>
              </w:rPr>
              <w:t>3 125,3</w:t>
            </w:r>
          </w:p>
        </w:tc>
        <w:tc>
          <w:tcPr>
            <w:tcW w:w="334" w:type="pct"/>
            <w:shd w:val="clear" w:color="000000" w:fill="FFFFFF"/>
            <w:vAlign w:val="center"/>
          </w:tcPr>
          <w:p w14:paraId="463BB3EE" w14:textId="0F8184C7" w:rsidR="004331BF" w:rsidRPr="005F7D5A" w:rsidRDefault="00E9372D" w:rsidP="004331BF">
            <w:pPr>
              <w:jc w:val="center"/>
              <w:rPr>
                <w:color w:val="000000"/>
                <w:sz w:val="18"/>
                <w:szCs w:val="18"/>
              </w:rPr>
            </w:pPr>
            <w:r w:rsidRPr="005F7D5A">
              <w:rPr>
                <w:color w:val="000000"/>
                <w:sz w:val="18"/>
                <w:szCs w:val="18"/>
              </w:rPr>
              <w:t>3 125,3</w:t>
            </w:r>
          </w:p>
        </w:tc>
        <w:tc>
          <w:tcPr>
            <w:tcW w:w="332" w:type="pct"/>
            <w:shd w:val="clear" w:color="000000" w:fill="FFFFFF"/>
            <w:vAlign w:val="center"/>
          </w:tcPr>
          <w:p w14:paraId="7B728A79" w14:textId="76CF85AE" w:rsidR="004331BF" w:rsidRPr="005F7D5A" w:rsidRDefault="00E9372D" w:rsidP="004331BF">
            <w:pPr>
              <w:jc w:val="center"/>
              <w:rPr>
                <w:color w:val="000000"/>
                <w:sz w:val="18"/>
                <w:szCs w:val="18"/>
              </w:rPr>
            </w:pPr>
            <w:r w:rsidRPr="005F7D5A">
              <w:rPr>
                <w:color w:val="000000"/>
                <w:sz w:val="18"/>
                <w:szCs w:val="18"/>
              </w:rPr>
              <w:t>3 125,3</w:t>
            </w:r>
          </w:p>
        </w:tc>
        <w:tc>
          <w:tcPr>
            <w:tcW w:w="289" w:type="pct"/>
            <w:shd w:val="clear" w:color="000000" w:fill="FFFFFF"/>
            <w:vAlign w:val="center"/>
          </w:tcPr>
          <w:p w14:paraId="74373C10" w14:textId="124857AE" w:rsidR="004331BF" w:rsidRPr="005F7D5A" w:rsidRDefault="00E9372D" w:rsidP="004331BF">
            <w:pPr>
              <w:jc w:val="center"/>
              <w:rPr>
                <w:color w:val="000000"/>
                <w:sz w:val="18"/>
                <w:szCs w:val="18"/>
              </w:rPr>
            </w:pPr>
            <w:r w:rsidRPr="005F7D5A">
              <w:rPr>
                <w:color w:val="000000"/>
                <w:sz w:val="18"/>
                <w:szCs w:val="18"/>
              </w:rPr>
              <w:t>3 125,3</w:t>
            </w:r>
          </w:p>
        </w:tc>
        <w:tc>
          <w:tcPr>
            <w:tcW w:w="312" w:type="pct"/>
            <w:shd w:val="clear" w:color="000000" w:fill="FFFFFF"/>
            <w:vAlign w:val="center"/>
          </w:tcPr>
          <w:p w14:paraId="0608389D" w14:textId="7C923AB5" w:rsidR="004331BF" w:rsidRPr="005F7D5A" w:rsidRDefault="00E9372D" w:rsidP="004331BF">
            <w:pPr>
              <w:jc w:val="center"/>
              <w:rPr>
                <w:color w:val="000000"/>
                <w:sz w:val="18"/>
                <w:szCs w:val="18"/>
              </w:rPr>
            </w:pPr>
            <w:r w:rsidRPr="005F7D5A">
              <w:rPr>
                <w:color w:val="000000"/>
                <w:sz w:val="18"/>
                <w:szCs w:val="18"/>
              </w:rPr>
              <w:t>3 125,3</w:t>
            </w:r>
          </w:p>
        </w:tc>
      </w:tr>
      <w:tr w:rsidR="005613B1" w:rsidRPr="005F7D5A" w14:paraId="7A08290C" w14:textId="77777777" w:rsidTr="00564436">
        <w:trPr>
          <w:trHeight w:val="394"/>
        </w:trPr>
        <w:tc>
          <w:tcPr>
            <w:tcW w:w="516" w:type="pct"/>
            <w:shd w:val="clear" w:color="000000" w:fill="FFFFFF"/>
            <w:vAlign w:val="bottom"/>
          </w:tcPr>
          <w:p w14:paraId="6C640C43" w14:textId="79F7AA04" w:rsidR="004331BF" w:rsidRPr="005F7D5A" w:rsidRDefault="004331BF" w:rsidP="004331BF">
            <w:r w:rsidRPr="005F7D5A">
              <w:rPr>
                <w:color w:val="000000"/>
              </w:rPr>
              <w:lastRenderedPageBreak/>
              <w:t xml:space="preserve">Доля детей в возрасте от 6,5 до 17 лет, охваченных различными формами отдыха, в общей численности детей городского округа </w:t>
            </w:r>
            <w:r w:rsidR="00CF4056" w:rsidRPr="005F7D5A">
              <w:rPr>
                <w:color w:val="000000"/>
              </w:rPr>
              <w:t>"</w:t>
            </w:r>
            <w:r w:rsidRPr="005F7D5A">
              <w:rPr>
                <w:color w:val="000000"/>
              </w:rPr>
              <w:t>Город Архангельск</w:t>
            </w:r>
            <w:r w:rsidR="00CF4056" w:rsidRPr="005F7D5A">
              <w:rPr>
                <w:color w:val="000000"/>
              </w:rPr>
              <w:t>"</w:t>
            </w:r>
            <w:r w:rsidRPr="005F7D5A">
              <w:rPr>
                <w:color w:val="000000"/>
              </w:rPr>
              <w:t xml:space="preserve"> данной возрастной группы, %</w:t>
            </w:r>
          </w:p>
        </w:tc>
        <w:tc>
          <w:tcPr>
            <w:tcW w:w="287" w:type="pct"/>
            <w:shd w:val="clear" w:color="000000" w:fill="FFFFFF"/>
            <w:vAlign w:val="center"/>
          </w:tcPr>
          <w:p w14:paraId="55375169" w14:textId="02B09401" w:rsidR="004331BF" w:rsidRPr="005F7D5A" w:rsidRDefault="004331BF" w:rsidP="004331BF">
            <w:pPr>
              <w:jc w:val="center"/>
              <w:rPr>
                <w:color w:val="000000"/>
                <w:sz w:val="18"/>
                <w:szCs w:val="18"/>
              </w:rPr>
            </w:pPr>
            <w:r w:rsidRPr="005F7D5A">
              <w:rPr>
                <w:sz w:val="18"/>
                <w:szCs w:val="18"/>
              </w:rPr>
              <w:t>21,9</w:t>
            </w:r>
          </w:p>
        </w:tc>
        <w:tc>
          <w:tcPr>
            <w:tcW w:w="336" w:type="pct"/>
            <w:shd w:val="clear" w:color="000000" w:fill="FFFFFF"/>
            <w:vAlign w:val="center"/>
          </w:tcPr>
          <w:p w14:paraId="463B18B6" w14:textId="4B2A8C15" w:rsidR="004331BF" w:rsidRPr="005F7D5A" w:rsidRDefault="004331BF" w:rsidP="004331BF">
            <w:pPr>
              <w:jc w:val="center"/>
              <w:rPr>
                <w:color w:val="000000"/>
                <w:sz w:val="18"/>
                <w:szCs w:val="18"/>
              </w:rPr>
            </w:pPr>
            <w:r w:rsidRPr="005F7D5A">
              <w:rPr>
                <w:sz w:val="18"/>
                <w:szCs w:val="18"/>
              </w:rPr>
              <w:t>21,9</w:t>
            </w:r>
          </w:p>
        </w:tc>
        <w:tc>
          <w:tcPr>
            <w:tcW w:w="335" w:type="pct"/>
            <w:shd w:val="clear" w:color="000000" w:fill="FFFFFF"/>
            <w:vAlign w:val="center"/>
          </w:tcPr>
          <w:p w14:paraId="642FE9B6" w14:textId="3A4CD16E" w:rsidR="004331BF" w:rsidRPr="005F7D5A" w:rsidRDefault="004331BF" w:rsidP="004331BF">
            <w:pPr>
              <w:jc w:val="center"/>
              <w:rPr>
                <w:color w:val="000000"/>
                <w:sz w:val="18"/>
                <w:szCs w:val="18"/>
              </w:rPr>
            </w:pPr>
            <w:r w:rsidRPr="005F7D5A">
              <w:rPr>
                <w:sz w:val="18"/>
                <w:szCs w:val="18"/>
              </w:rPr>
              <w:t>23,0</w:t>
            </w:r>
          </w:p>
        </w:tc>
        <w:tc>
          <w:tcPr>
            <w:tcW w:w="336" w:type="pct"/>
            <w:shd w:val="clear" w:color="000000" w:fill="FFFFFF"/>
            <w:vAlign w:val="center"/>
          </w:tcPr>
          <w:p w14:paraId="1D25E507" w14:textId="300B4499" w:rsidR="004331BF" w:rsidRPr="005F7D5A" w:rsidRDefault="004331BF" w:rsidP="004331BF">
            <w:pPr>
              <w:jc w:val="center"/>
              <w:rPr>
                <w:color w:val="000000"/>
                <w:sz w:val="18"/>
                <w:szCs w:val="18"/>
              </w:rPr>
            </w:pPr>
            <w:r w:rsidRPr="005F7D5A">
              <w:rPr>
                <w:sz w:val="18"/>
                <w:szCs w:val="18"/>
              </w:rPr>
              <w:t>25,0</w:t>
            </w:r>
          </w:p>
        </w:tc>
        <w:tc>
          <w:tcPr>
            <w:tcW w:w="336" w:type="pct"/>
            <w:shd w:val="clear" w:color="000000" w:fill="FFFFFF"/>
            <w:vAlign w:val="center"/>
          </w:tcPr>
          <w:p w14:paraId="51D00553" w14:textId="3B53810B" w:rsidR="004331BF" w:rsidRPr="005F7D5A" w:rsidRDefault="004331BF" w:rsidP="004331BF">
            <w:pPr>
              <w:jc w:val="center"/>
              <w:rPr>
                <w:color w:val="000000"/>
                <w:sz w:val="18"/>
                <w:szCs w:val="18"/>
              </w:rPr>
            </w:pPr>
            <w:r w:rsidRPr="005F7D5A">
              <w:rPr>
                <w:sz w:val="18"/>
                <w:szCs w:val="18"/>
              </w:rPr>
              <w:t>26,0</w:t>
            </w:r>
          </w:p>
        </w:tc>
        <w:tc>
          <w:tcPr>
            <w:tcW w:w="288" w:type="pct"/>
            <w:shd w:val="clear" w:color="000000" w:fill="FFFFFF"/>
            <w:vAlign w:val="center"/>
          </w:tcPr>
          <w:p w14:paraId="34691B71" w14:textId="0D8A4636" w:rsidR="004331BF" w:rsidRPr="005F7D5A" w:rsidRDefault="004331BF" w:rsidP="004331BF">
            <w:pPr>
              <w:jc w:val="center"/>
              <w:rPr>
                <w:color w:val="000000"/>
                <w:sz w:val="18"/>
                <w:szCs w:val="18"/>
              </w:rPr>
            </w:pPr>
            <w:r w:rsidRPr="005F7D5A">
              <w:rPr>
                <w:sz w:val="18"/>
                <w:szCs w:val="18"/>
              </w:rPr>
              <w:t>27,0</w:t>
            </w:r>
          </w:p>
        </w:tc>
        <w:tc>
          <w:tcPr>
            <w:tcW w:w="335" w:type="pct"/>
            <w:shd w:val="clear" w:color="000000" w:fill="FFFFFF"/>
            <w:vAlign w:val="center"/>
          </w:tcPr>
          <w:p w14:paraId="3F4E932B" w14:textId="0CB43679" w:rsidR="004331BF" w:rsidRPr="005F7D5A" w:rsidRDefault="004331BF" w:rsidP="004331BF">
            <w:pPr>
              <w:jc w:val="center"/>
              <w:rPr>
                <w:color w:val="000000"/>
                <w:sz w:val="18"/>
                <w:szCs w:val="18"/>
              </w:rPr>
            </w:pPr>
            <w:r w:rsidRPr="005F7D5A">
              <w:rPr>
                <w:sz w:val="18"/>
                <w:szCs w:val="18"/>
              </w:rPr>
              <w:t>28,0</w:t>
            </w:r>
          </w:p>
        </w:tc>
        <w:tc>
          <w:tcPr>
            <w:tcW w:w="336" w:type="pct"/>
            <w:shd w:val="clear" w:color="000000" w:fill="FFFFFF"/>
            <w:vAlign w:val="center"/>
          </w:tcPr>
          <w:p w14:paraId="4470BFA6" w14:textId="789A83EA" w:rsidR="004331BF" w:rsidRPr="005F7D5A" w:rsidRDefault="004331BF" w:rsidP="004331BF">
            <w:pPr>
              <w:jc w:val="center"/>
              <w:rPr>
                <w:color w:val="000000"/>
                <w:sz w:val="18"/>
                <w:szCs w:val="18"/>
              </w:rPr>
            </w:pPr>
            <w:r w:rsidRPr="005F7D5A">
              <w:rPr>
                <w:sz w:val="18"/>
                <w:szCs w:val="18"/>
              </w:rPr>
              <w:t>29,0</w:t>
            </w:r>
          </w:p>
        </w:tc>
        <w:tc>
          <w:tcPr>
            <w:tcW w:w="293" w:type="pct"/>
            <w:shd w:val="clear" w:color="000000" w:fill="FFFFFF"/>
            <w:vAlign w:val="center"/>
          </w:tcPr>
          <w:p w14:paraId="347513C7" w14:textId="5AC39E8B" w:rsidR="004331BF" w:rsidRPr="005F7D5A" w:rsidRDefault="004331BF" w:rsidP="004331BF">
            <w:pPr>
              <w:jc w:val="center"/>
              <w:rPr>
                <w:color w:val="000000"/>
                <w:sz w:val="18"/>
                <w:szCs w:val="18"/>
              </w:rPr>
            </w:pPr>
            <w:r w:rsidRPr="005F7D5A">
              <w:rPr>
                <w:sz w:val="18"/>
                <w:szCs w:val="18"/>
              </w:rPr>
              <w:t>30,0</w:t>
            </w:r>
          </w:p>
        </w:tc>
        <w:tc>
          <w:tcPr>
            <w:tcW w:w="335" w:type="pct"/>
            <w:shd w:val="clear" w:color="000000" w:fill="FFFFFF"/>
            <w:vAlign w:val="center"/>
          </w:tcPr>
          <w:p w14:paraId="0A849648" w14:textId="1DA62220" w:rsidR="004331BF" w:rsidRPr="005F7D5A" w:rsidRDefault="004331BF" w:rsidP="004331BF">
            <w:pPr>
              <w:jc w:val="center"/>
              <w:rPr>
                <w:color w:val="000000"/>
                <w:sz w:val="18"/>
                <w:szCs w:val="18"/>
              </w:rPr>
            </w:pPr>
            <w:r w:rsidRPr="005F7D5A">
              <w:rPr>
                <w:sz w:val="18"/>
                <w:szCs w:val="18"/>
              </w:rPr>
              <w:t>31,0</w:t>
            </w:r>
          </w:p>
        </w:tc>
        <w:tc>
          <w:tcPr>
            <w:tcW w:w="334" w:type="pct"/>
            <w:shd w:val="clear" w:color="000000" w:fill="FFFFFF"/>
            <w:vAlign w:val="center"/>
          </w:tcPr>
          <w:p w14:paraId="1B860B98" w14:textId="0977E11F" w:rsidR="004331BF" w:rsidRPr="005F7D5A" w:rsidRDefault="004331BF" w:rsidP="004331BF">
            <w:pPr>
              <w:jc w:val="center"/>
              <w:rPr>
                <w:color w:val="000000"/>
                <w:sz w:val="18"/>
                <w:szCs w:val="18"/>
              </w:rPr>
            </w:pPr>
            <w:r w:rsidRPr="005F7D5A">
              <w:rPr>
                <w:sz w:val="18"/>
                <w:szCs w:val="18"/>
              </w:rPr>
              <w:t>32,0</w:t>
            </w:r>
          </w:p>
        </w:tc>
        <w:tc>
          <w:tcPr>
            <w:tcW w:w="332" w:type="pct"/>
            <w:shd w:val="clear" w:color="000000" w:fill="FFFFFF"/>
            <w:vAlign w:val="center"/>
          </w:tcPr>
          <w:p w14:paraId="00778BFB" w14:textId="57041E47" w:rsidR="004331BF" w:rsidRPr="005F7D5A" w:rsidRDefault="004331BF" w:rsidP="004331BF">
            <w:pPr>
              <w:jc w:val="center"/>
              <w:rPr>
                <w:color w:val="000000"/>
                <w:sz w:val="18"/>
                <w:szCs w:val="18"/>
              </w:rPr>
            </w:pPr>
            <w:r w:rsidRPr="005F7D5A">
              <w:rPr>
                <w:sz w:val="18"/>
                <w:szCs w:val="18"/>
              </w:rPr>
              <w:t>33,0</w:t>
            </w:r>
          </w:p>
        </w:tc>
        <w:tc>
          <w:tcPr>
            <w:tcW w:w="289" w:type="pct"/>
            <w:shd w:val="clear" w:color="000000" w:fill="FFFFFF"/>
            <w:vAlign w:val="center"/>
          </w:tcPr>
          <w:p w14:paraId="0541D3C9" w14:textId="540A7697" w:rsidR="004331BF" w:rsidRPr="005F7D5A" w:rsidRDefault="004331BF" w:rsidP="004331BF">
            <w:pPr>
              <w:jc w:val="center"/>
              <w:rPr>
                <w:color w:val="000000"/>
                <w:sz w:val="18"/>
                <w:szCs w:val="18"/>
              </w:rPr>
            </w:pPr>
            <w:r w:rsidRPr="005F7D5A">
              <w:rPr>
                <w:sz w:val="18"/>
                <w:szCs w:val="18"/>
              </w:rPr>
              <w:t>34,0</w:t>
            </w:r>
          </w:p>
        </w:tc>
        <w:tc>
          <w:tcPr>
            <w:tcW w:w="312" w:type="pct"/>
            <w:shd w:val="clear" w:color="000000" w:fill="FFFFFF"/>
            <w:vAlign w:val="center"/>
          </w:tcPr>
          <w:p w14:paraId="496670F4" w14:textId="30744ECE" w:rsidR="004331BF" w:rsidRPr="005F7D5A" w:rsidRDefault="004331BF" w:rsidP="004331BF">
            <w:pPr>
              <w:jc w:val="center"/>
              <w:rPr>
                <w:color w:val="000000"/>
                <w:sz w:val="18"/>
                <w:szCs w:val="18"/>
              </w:rPr>
            </w:pPr>
            <w:r w:rsidRPr="005F7D5A">
              <w:rPr>
                <w:sz w:val="18"/>
                <w:szCs w:val="18"/>
              </w:rPr>
              <w:t>35,0</w:t>
            </w:r>
          </w:p>
        </w:tc>
      </w:tr>
      <w:tr w:rsidR="005613B1" w:rsidRPr="005F7D5A" w14:paraId="1B2BF525" w14:textId="77777777" w:rsidTr="00564436">
        <w:trPr>
          <w:trHeight w:val="394"/>
        </w:trPr>
        <w:tc>
          <w:tcPr>
            <w:tcW w:w="516" w:type="pct"/>
            <w:shd w:val="clear" w:color="000000" w:fill="FFFFFF"/>
            <w:vAlign w:val="bottom"/>
          </w:tcPr>
          <w:p w14:paraId="6EC419AD" w14:textId="23658ECC" w:rsidR="004331BF" w:rsidRPr="005F7D5A" w:rsidRDefault="009B2A45" w:rsidP="004331BF">
            <w:pPr>
              <w:rPr>
                <w:color w:val="000000"/>
              </w:rPr>
            </w:pPr>
            <w:r w:rsidRPr="005F7D5A">
              <w:rPr>
                <w:color w:val="000000"/>
              </w:rPr>
              <w:t xml:space="preserve">Удовлетворенность населения качеством </w:t>
            </w:r>
            <w:r w:rsidRPr="005F7D5A">
              <w:rPr>
                <w:color w:val="000000"/>
              </w:rPr>
              <w:lastRenderedPageBreak/>
              <w:t>условий оказания услуг муниципальными организациями в сфере культуры, %</w:t>
            </w:r>
          </w:p>
        </w:tc>
        <w:tc>
          <w:tcPr>
            <w:tcW w:w="287" w:type="pct"/>
            <w:shd w:val="clear" w:color="000000" w:fill="FFFFFF"/>
            <w:vAlign w:val="center"/>
          </w:tcPr>
          <w:p w14:paraId="741A01E6" w14:textId="79000767" w:rsidR="004331BF" w:rsidRPr="005F7D5A" w:rsidRDefault="004331BF" w:rsidP="004331BF">
            <w:pPr>
              <w:jc w:val="center"/>
              <w:rPr>
                <w:color w:val="000000"/>
                <w:sz w:val="18"/>
                <w:szCs w:val="18"/>
              </w:rPr>
            </w:pPr>
            <w:r w:rsidRPr="005F7D5A">
              <w:rPr>
                <w:sz w:val="18"/>
                <w:szCs w:val="18"/>
              </w:rPr>
              <w:lastRenderedPageBreak/>
              <w:t>90,5</w:t>
            </w:r>
          </w:p>
        </w:tc>
        <w:tc>
          <w:tcPr>
            <w:tcW w:w="336" w:type="pct"/>
            <w:shd w:val="clear" w:color="000000" w:fill="FFFFFF"/>
            <w:vAlign w:val="center"/>
          </w:tcPr>
          <w:p w14:paraId="24C7BEBB" w14:textId="11290111" w:rsidR="004331BF" w:rsidRPr="005F7D5A" w:rsidRDefault="004331BF" w:rsidP="004331BF">
            <w:pPr>
              <w:jc w:val="center"/>
              <w:rPr>
                <w:color w:val="000000"/>
                <w:sz w:val="18"/>
                <w:szCs w:val="18"/>
              </w:rPr>
            </w:pPr>
            <w:r w:rsidRPr="005F7D5A">
              <w:rPr>
                <w:sz w:val="18"/>
                <w:szCs w:val="18"/>
              </w:rPr>
              <w:t>91,0</w:t>
            </w:r>
          </w:p>
        </w:tc>
        <w:tc>
          <w:tcPr>
            <w:tcW w:w="335" w:type="pct"/>
            <w:shd w:val="clear" w:color="000000" w:fill="FFFFFF"/>
            <w:vAlign w:val="center"/>
          </w:tcPr>
          <w:p w14:paraId="1DECCE3F" w14:textId="6D1AAC62" w:rsidR="004331BF" w:rsidRPr="005F7D5A" w:rsidRDefault="004331BF" w:rsidP="004331BF">
            <w:pPr>
              <w:jc w:val="center"/>
              <w:rPr>
                <w:color w:val="000000"/>
                <w:sz w:val="18"/>
                <w:szCs w:val="18"/>
              </w:rPr>
            </w:pPr>
            <w:r w:rsidRPr="005F7D5A">
              <w:rPr>
                <w:sz w:val="18"/>
                <w:szCs w:val="18"/>
              </w:rPr>
              <w:t>91,5</w:t>
            </w:r>
          </w:p>
        </w:tc>
        <w:tc>
          <w:tcPr>
            <w:tcW w:w="336" w:type="pct"/>
            <w:shd w:val="clear" w:color="000000" w:fill="FFFFFF"/>
            <w:vAlign w:val="center"/>
          </w:tcPr>
          <w:p w14:paraId="20B11736" w14:textId="3354292F" w:rsidR="004331BF" w:rsidRPr="005F7D5A" w:rsidRDefault="004331BF" w:rsidP="004331BF">
            <w:pPr>
              <w:jc w:val="center"/>
              <w:rPr>
                <w:color w:val="000000"/>
                <w:sz w:val="18"/>
                <w:szCs w:val="18"/>
              </w:rPr>
            </w:pPr>
            <w:r w:rsidRPr="005F7D5A">
              <w:rPr>
                <w:sz w:val="18"/>
                <w:szCs w:val="18"/>
              </w:rPr>
              <w:t>92,0</w:t>
            </w:r>
          </w:p>
        </w:tc>
        <w:tc>
          <w:tcPr>
            <w:tcW w:w="336" w:type="pct"/>
            <w:shd w:val="clear" w:color="000000" w:fill="FFFFFF"/>
            <w:vAlign w:val="center"/>
          </w:tcPr>
          <w:p w14:paraId="44D441AB" w14:textId="3EBCB409" w:rsidR="004331BF" w:rsidRPr="005F7D5A" w:rsidRDefault="004331BF" w:rsidP="004331BF">
            <w:pPr>
              <w:jc w:val="center"/>
              <w:rPr>
                <w:color w:val="000000"/>
                <w:sz w:val="18"/>
                <w:szCs w:val="18"/>
              </w:rPr>
            </w:pPr>
            <w:r w:rsidRPr="005F7D5A">
              <w:rPr>
                <w:sz w:val="18"/>
                <w:szCs w:val="18"/>
              </w:rPr>
              <w:t>92,0</w:t>
            </w:r>
          </w:p>
        </w:tc>
        <w:tc>
          <w:tcPr>
            <w:tcW w:w="288" w:type="pct"/>
            <w:shd w:val="clear" w:color="000000" w:fill="FFFFFF"/>
            <w:vAlign w:val="center"/>
          </w:tcPr>
          <w:p w14:paraId="1DE808CD" w14:textId="68538D71" w:rsidR="004331BF" w:rsidRPr="005F7D5A" w:rsidRDefault="004331BF" w:rsidP="004331BF">
            <w:pPr>
              <w:jc w:val="center"/>
              <w:rPr>
                <w:color w:val="000000"/>
                <w:sz w:val="18"/>
                <w:szCs w:val="18"/>
              </w:rPr>
            </w:pPr>
            <w:r w:rsidRPr="005F7D5A">
              <w:rPr>
                <w:sz w:val="18"/>
                <w:szCs w:val="18"/>
              </w:rPr>
              <w:t>92,5</w:t>
            </w:r>
          </w:p>
        </w:tc>
        <w:tc>
          <w:tcPr>
            <w:tcW w:w="335" w:type="pct"/>
            <w:shd w:val="clear" w:color="000000" w:fill="FFFFFF"/>
            <w:vAlign w:val="center"/>
          </w:tcPr>
          <w:p w14:paraId="69A6657B" w14:textId="68660F86" w:rsidR="004331BF" w:rsidRPr="005F7D5A" w:rsidRDefault="004331BF" w:rsidP="004331BF">
            <w:pPr>
              <w:jc w:val="center"/>
              <w:rPr>
                <w:color w:val="000000"/>
                <w:sz w:val="18"/>
                <w:szCs w:val="18"/>
              </w:rPr>
            </w:pPr>
            <w:r w:rsidRPr="005F7D5A">
              <w:rPr>
                <w:sz w:val="18"/>
                <w:szCs w:val="18"/>
              </w:rPr>
              <w:t>92,5</w:t>
            </w:r>
          </w:p>
        </w:tc>
        <w:tc>
          <w:tcPr>
            <w:tcW w:w="336" w:type="pct"/>
            <w:shd w:val="clear" w:color="000000" w:fill="FFFFFF"/>
            <w:vAlign w:val="center"/>
          </w:tcPr>
          <w:p w14:paraId="2F9004B0" w14:textId="2E6E81F7" w:rsidR="004331BF" w:rsidRPr="005F7D5A" w:rsidRDefault="004331BF" w:rsidP="004331BF">
            <w:pPr>
              <w:jc w:val="center"/>
              <w:rPr>
                <w:color w:val="000000"/>
                <w:sz w:val="18"/>
                <w:szCs w:val="18"/>
              </w:rPr>
            </w:pPr>
            <w:r w:rsidRPr="005F7D5A">
              <w:rPr>
                <w:sz w:val="18"/>
                <w:szCs w:val="18"/>
              </w:rPr>
              <w:t>93,0</w:t>
            </w:r>
          </w:p>
        </w:tc>
        <w:tc>
          <w:tcPr>
            <w:tcW w:w="293" w:type="pct"/>
            <w:shd w:val="clear" w:color="000000" w:fill="FFFFFF"/>
            <w:vAlign w:val="center"/>
          </w:tcPr>
          <w:p w14:paraId="4310A815" w14:textId="607CA4FD" w:rsidR="004331BF" w:rsidRPr="005F7D5A" w:rsidRDefault="004331BF" w:rsidP="004331BF">
            <w:pPr>
              <w:jc w:val="center"/>
              <w:rPr>
                <w:color w:val="000000"/>
                <w:sz w:val="18"/>
                <w:szCs w:val="18"/>
              </w:rPr>
            </w:pPr>
            <w:r w:rsidRPr="005F7D5A">
              <w:rPr>
                <w:sz w:val="18"/>
                <w:szCs w:val="18"/>
              </w:rPr>
              <w:t>93,0</w:t>
            </w:r>
          </w:p>
        </w:tc>
        <w:tc>
          <w:tcPr>
            <w:tcW w:w="335" w:type="pct"/>
            <w:shd w:val="clear" w:color="000000" w:fill="FFFFFF"/>
            <w:vAlign w:val="center"/>
          </w:tcPr>
          <w:p w14:paraId="710D06CA" w14:textId="28D269F5" w:rsidR="004331BF" w:rsidRPr="005F7D5A" w:rsidRDefault="004331BF" w:rsidP="004331BF">
            <w:pPr>
              <w:jc w:val="center"/>
              <w:rPr>
                <w:color w:val="000000"/>
                <w:sz w:val="18"/>
                <w:szCs w:val="18"/>
              </w:rPr>
            </w:pPr>
            <w:r w:rsidRPr="005F7D5A">
              <w:rPr>
                <w:sz w:val="18"/>
                <w:szCs w:val="18"/>
              </w:rPr>
              <w:t>93,0</w:t>
            </w:r>
          </w:p>
        </w:tc>
        <w:tc>
          <w:tcPr>
            <w:tcW w:w="334" w:type="pct"/>
            <w:shd w:val="clear" w:color="000000" w:fill="FFFFFF"/>
            <w:vAlign w:val="center"/>
          </w:tcPr>
          <w:p w14:paraId="1BCA796F" w14:textId="2B37B2FF" w:rsidR="004331BF" w:rsidRPr="005F7D5A" w:rsidRDefault="004331BF" w:rsidP="004331BF">
            <w:pPr>
              <w:jc w:val="center"/>
              <w:rPr>
                <w:color w:val="000000"/>
                <w:sz w:val="18"/>
                <w:szCs w:val="18"/>
              </w:rPr>
            </w:pPr>
            <w:r w:rsidRPr="005F7D5A">
              <w:rPr>
                <w:sz w:val="18"/>
                <w:szCs w:val="18"/>
              </w:rPr>
              <w:t>93,5</w:t>
            </w:r>
          </w:p>
        </w:tc>
        <w:tc>
          <w:tcPr>
            <w:tcW w:w="332" w:type="pct"/>
            <w:shd w:val="clear" w:color="000000" w:fill="FFFFFF"/>
            <w:vAlign w:val="center"/>
          </w:tcPr>
          <w:p w14:paraId="41A14927" w14:textId="12DAB60F" w:rsidR="004331BF" w:rsidRPr="005F7D5A" w:rsidRDefault="004331BF" w:rsidP="004331BF">
            <w:pPr>
              <w:jc w:val="center"/>
              <w:rPr>
                <w:color w:val="000000"/>
                <w:sz w:val="18"/>
                <w:szCs w:val="18"/>
              </w:rPr>
            </w:pPr>
            <w:r w:rsidRPr="005F7D5A">
              <w:rPr>
                <w:sz w:val="18"/>
                <w:szCs w:val="18"/>
              </w:rPr>
              <w:t>93,5</w:t>
            </w:r>
          </w:p>
        </w:tc>
        <w:tc>
          <w:tcPr>
            <w:tcW w:w="289" w:type="pct"/>
            <w:shd w:val="clear" w:color="000000" w:fill="FFFFFF"/>
            <w:vAlign w:val="center"/>
          </w:tcPr>
          <w:p w14:paraId="63802EFD" w14:textId="6B87139F" w:rsidR="004331BF" w:rsidRPr="005F7D5A" w:rsidRDefault="004331BF" w:rsidP="004331BF">
            <w:pPr>
              <w:jc w:val="center"/>
              <w:rPr>
                <w:color w:val="000000"/>
                <w:sz w:val="18"/>
                <w:szCs w:val="18"/>
              </w:rPr>
            </w:pPr>
            <w:r w:rsidRPr="005F7D5A">
              <w:rPr>
                <w:sz w:val="18"/>
                <w:szCs w:val="18"/>
              </w:rPr>
              <w:t>94,0</w:t>
            </w:r>
          </w:p>
        </w:tc>
        <w:tc>
          <w:tcPr>
            <w:tcW w:w="312" w:type="pct"/>
            <w:shd w:val="clear" w:color="000000" w:fill="FFFFFF"/>
            <w:vAlign w:val="center"/>
          </w:tcPr>
          <w:p w14:paraId="4797873C" w14:textId="3808A11D" w:rsidR="004331BF" w:rsidRPr="005F7D5A" w:rsidRDefault="004331BF" w:rsidP="004331BF">
            <w:pPr>
              <w:jc w:val="center"/>
              <w:rPr>
                <w:color w:val="000000"/>
                <w:sz w:val="18"/>
                <w:szCs w:val="18"/>
              </w:rPr>
            </w:pPr>
            <w:r w:rsidRPr="005F7D5A">
              <w:rPr>
                <w:sz w:val="18"/>
                <w:szCs w:val="18"/>
              </w:rPr>
              <w:t>94,0</w:t>
            </w:r>
          </w:p>
        </w:tc>
      </w:tr>
      <w:tr w:rsidR="005613B1" w:rsidRPr="005F7D5A" w14:paraId="40DF4AB4" w14:textId="77777777" w:rsidTr="00564436">
        <w:trPr>
          <w:trHeight w:val="394"/>
        </w:trPr>
        <w:tc>
          <w:tcPr>
            <w:tcW w:w="516" w:type="pct"/>
            <w:shd w:val="clear" w:color="000000" w:fill="FFFFFF"/>
          </w:tcPr>
          <w:p w14:paraId="30A38260" w14:textId="4F0BA9AB" w:rsidR="0013003A" w:rsidRPr="005F7D5A" w:rsidRDefault="0013003A" w:rsidP="0013003A">
            <w:pPr>
              <w:rPr>
                <w:color w:val="000000"/>
              </w:rPr>
            </w:pPr>
            <w:r w:rsidRPr="005F7D5A">
              <w:lastRenderedPageBreak/>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w:t>
            </w:r>
          </w:p>
        </w:tc>
        <w:tc>
          <w:tcPr>
            <w:tcW w:w="287" w:type="pct"/>
            <w:shd w:val="clear" w:color="000000" w:fill="FFFFFF"/>
            <w:vAlign w:val="center"/>
          </w:tcPr>
          <w:p w14:paraId="0BCD58F9" w14:textId="4201F9AF" w:rsidR="0013003A" w:rsidRPr="005F7D5A" w:rsidRDefault="0013003A" w:rsidP="0013003A">
            <w:pPr>
              <w:jc w:val="center"/>
              <w:rPr>
                <w:sz w:val="18"/>
                <w:szCs w:val="18"/>
              </w:rPr>
            </w:pPr>
            <w:r w:rsidRPr="005F7D5A">
              <w:rPr>
                <w:sz w:val="18"/>
                <w:szCs w:val="18"/>
              </w:rPr>
              <w:t>14,2</w:t>
            </w:r>
          </w:p>
        </w:tc>
        <w:tc>
          <w:tcPr>
            <w:tcW w:w="336" w:type="pct"/>
            <w:shd w:val="clear" w:color="000000" w:fill="FFFFFF"/>
            <w:vAlign w:val="center"/>
          </w:tcPr>
          <w:p w14:paraId="5FDAEF7E" w14:textId="60D48CC2" w:rsidR="0013003A" w:rsidRPr="005F7D5A" w:rsidRDefault="0013003A" w:rsidP="0013003A">
            <w:pPr>
              <w:jc w:val="center"/>
              <w:rPr>
                <w:sz w:val="18"/>
                <w:szCs w:val="18"/>
              </w:rPr>
            </w:pPr>
            <w:r w:rsidRPr="005F7D5A">
              <w:rPr>
                <w:sz w:val="18"/>
                <w:szCs w:val="18"/>
              </w:rPr>
              <w:t>14,2</w:t>
            </w:r>
          </w:p>
        </w:tc>
        <w:tc>
          <w:tcPr>
            <w:tcW w:w="335" w:type="pct"/>
            <w:shd w:val="clear" w:color="000000" w:fill="FFFFFF"/>
            <w:vAlign w:val="center"/>
          </w:tcPr>
          <w:p w14:paraId="6D22A6F6" w14:textId="5528D4AE" w:rsidR="0013003A" w:rsidRPr="005F7D5A" w:rsidRDefault="0013003A" w:rsidP="0013003A">
            <w:pPr>
              <w:jc w:val="center"/>
              <w:rPr>
                <w:sz w:val="18"/>
                <w:szCs w:val="18"/>
              </w:rPr>
            </w:pPr>
            <w:r w:rsidRPr="005F7D5A">
              <w:rPr>
                <w:sz w:val="18"/>
                <w:szCs w:val="18"/>
              </w:rPr>
              <w:t>11,0</w:t>
            </w:r>
          </w:p>
        </w:tc>
        <w:tc>
          <w:tcPr>
            <w:tcW w:w="336" w:type="pct"/>
            <w:shd w:val="clear" w:color="000000" w:fill="FFFFFF"/>
            <w:vAlign w:val="center"/>
          </w:tcPr>
          <w:p w14:paraId="656C24AD" w14:textId="1A73E7C3" w:rsidR="0013003A" w:rsidRPr="005F7D5A" w:rsidRDefault="0013003A" w:rsidP="0013003A">
            <w:pPr>
              <w:jc w:val="center"/>
              <w:rPr>
                <w:sz w:val="18"/>
                <w:szCs w:val="18"/>
              </w:rPr>
            </w:pPr>
            <w:r w:rsidRPr="005F7D5A">
              <w:rPr>
                <w:sz w:val="18"/>
                <w:szCs w:val="18"/>
              </w:rPr>
              <w:t>7,0</w:t>
            </w:r>
          </w:p>
        </w:tc>
        <w:tc>
          <w:tcPr>
            <w:tcW w:w="336" w:type="pct"/>
            <w:shd w:val="clear" w:color="000000" w:fill="FFFFFF"/>
            <w:vAlign w:val="center"/>
          </w:tcPr>
          <w:p w14:paraId="00C7DDB0" w14:textId="6B8EE16E" w:rsidR="0013003A" w:rsidRPr="005F7D5A" w:rsidRDefault="0013003A" w:rsidP="0013003A">
            <w:pPr>
              <w:jc w:val="center"/>
              <w:rPr>
                <w:sz w:val="18"/>
                <w:szCs w:val="18"/>
              </w:rPr>
            </w:pPr>
            <w:r w:rsidRPr="005F7D5A">
              <w:rPr>
                <w:sz w:val="18"/>
                <w:szCs w:val="18"/>
              </w:rPr>
              <w:t>7,0</w:t>
            </w:r>
          </w:p>
        </w:tc>
        <w:tc>
          <w:tcPr>
            <w:tcW w:w="288" w:type="pct"/>
            <w:shd w:val="clear" w:color="000000" w:fill="FFFFFF"/>
            <w:vAlign w:val="center"/>
          </w:tcPr>
          <w:p w14:paraId="0E905E71" w14:textId="636B1EA3" w:rsidR="0013003A" w:rsidRPr="005F7D5A" w:rsidRDefault="0013003A" w:rsidP="0013003A">
            <w:pPr>
              <w:jc w:val="center"/>
              <w:rPr>
                <w:sz w:val="18"/>
                <w:szCs w:val="18"/>
              </w:rPr>
            </w:pPr>
            <w:r w:rsidRPr="005F7D5A">
              <w:rPr>
                <w:sz w:val="18"/>
                <w:szCs w:val="18"/>
              </w:rPr>
              <w:t>6,5</w:t>
            </w:r>
          </w:p>
        </w:tc>
        <w:tc>
          <w:tcPr>
            <w:tcW w:w="335" w:type="pct"/>
            <w:shd w:val="clear" w:color="000000" w:fill="FFFFFF"/>
            <w:vAlign w:val="center"/>
          </w:tcPr>
          <w:p w14:paraId="5383BCB0" w14:textId="1F833FCA" w:rsidR="0013003A" w:rsidRPr="005F7D5A" w:rsidRDefault="0013003A" w:rsidP="0013003A">
            <w:pPr>
              <w:jc w:val="center"/>
              <w:rPr>
                <w:sz w:val="18"/>
                <w:szCs w:val="18"/>
              </w:rPr>
            </w:pPr>
            <w:r w:rsidRPr="005F7D5A">
              <w:rPr>
                <w:sz w:val="18"/>
                <w:szCs w:val="18"/>
              </w:rPr>
              <w:t>6,0</w:t>
            </w:r>
          </w:p>
        </w:tc>
        <w:tc>
          <w:tcPr>
            <w:tcW w:w="336" w:type="pct"/>
            <w:shd w:val="clear" w:color="000000" w:fill="FFFFFF"/>
            <w:vAlign w:val="center"/>
          </w:tcPr>
          <w:p w14:paraId="7FEA94A5" w14:textId="0932E36E" w:rsidR="0013003A" w:rsidRPr="005F7D5A" w:rsidRDefault="0013003A" w:rsidP="0013003A">
            <w:pPr>
              <w:jc w:val="center"/>
              <w:rPr>
                <w:sz w:val="18"/>
                <w:szCs w:val="18"/>
              </w:rPr>
            </w:pPr>
            <w:r w:rsidRPr="005F7D5A">
              <w:rPr>
                <w:sz w:val="18"/>
                <w:szCs w:val="18"/>
              </w:rPr>
              <w:t>5,5</w:t>
            </w:r>
          </w:p>
        </w:tc>
        <w:tc>
          <w:tcPr>
            <w:tcW w:w="293" w:type="pct"/>
            <w:shd w:val="clear" w:color="000000" w:fill="FFFFFF"/>
            <w:vAlign w:val="center"/>
          </w:tcPr>
          <w:p w14:paraId="65558B41" w14:textId="004BAB89" w:rsidR="0013003A" w:rsidRPr="005F7D5A" w:rsidRDefault="0013003A" w:rsidP="0013003A">
            <w:pPr>
              <w:jc w:val="center"/>
              <w:rPr>
                <w:sz w:val="18"/>
                <w:szCs w:val="18"/>
              </w:rPr>
            </w:pPr>
            <w:r w:rsidRPr="005F7D5A">
              <w:rPr>
                <w:sz w:val="18"/>
                <w:szCs w:val="18"/>
              </w:rPr>
              <w:t>5,0</w:t>
            </w:r>
          </w:p>
        </w:tc>
        <w:tc>
          <w:tcPr>
            <w:tcW w:w="335" w:type="pct"/>
            <w:shd w:val="clear" w:color="000000" w:fill="FFFFFF"/>
            <w:vAlign w:val="center"/>
          </w:tcPr>
          <w:p w14:paraId="1DCC2CA2" w14:textId="72005F90" w:rsidR="0013003A" w:rsidRPr="005F7D5A" w:rsidRDefault="0013003A" w:rsidP="0013003A">
            <w:pPr>
              <w:jc w:val="center"/>
              <w:rPr>
                <w:sz w:val="18"/>
                <w:szCs w:val="18"/>
              </w:rPr>
            </w:pPr>
            <w:r w:rsidRPr="005F7D5A">
              <w:rPr>
                <w:sz w:val="18"/>
                <w:szCs w:val="18"/>
              </w:rPr>
              <w:t>4,0</w:t>
            </w:r>
          </w:p>
        </w:tc>
        <w:tc>
          <w:tcPr>
            <w:tcW w:w="334" w:type="pct"/>
            <w:shd w:val="clear" w:color="000000" w:fill="FFFFFF"/>
            <w:vAlign w:val="center"/>
          </w:tcPr>
          <w:p w14:paraId="3CD90B88" w14:textId="135F0B62" w:rsidR="0013003A" w:rsidRPr="005F7D5A" w:rsidRDefault="0013003A" w:rsidP="0013003A">
            <w:pPr>
              <w:jc w:val="center"/>
              <w:rPr>
                <w:sz w:val="18"/>
                <w:szCs w:val="18"/>
              </w:rPr>
            </w:pPr>
            <w:r w:rsidRPr="005F7D5A">
              <w:rPr>
                <w:sz w:val="18"/>
                <w:szCs w:val="18"/>
              </w:rPr>
              <w:t>3,0</w:t>
            </w:r>
          </w:p>
        </w:tc>
        <w:tc>
          <w:tcPr>
            <w:tcW w:w="332" w:type="pct"/>
            <w:shd w:val="clear" w:color="000000" w:fill="FFFFFF"/>
            <w:vAlign w:val="center"/>
          </w:tcPr>
          <w:p w14:paraId="6D9C4196" w14:textId="4044580A" w:rsidR="0013003A" w:rsidRPr="005F7D5A" w:rsidRDefault="0013003A" w:rsidP="0013003A">
            <w:pPr>
              <w:jc w:val="center"/>
              <w:rPr>
                <w:sz w:val="18"/>
                <w:szCs w:val="18"/>
              </w:rPr>
            </w:pPr>
            <w:r w:rsidRPr="005F7D5A">
              <w:rPr>
                <w:sz w:val="18"/>
                <w:szCs w:val="18"/>
              </w:rPr>
              <w:t>2,0</w:t>
            </w:r>
          </w:p>
        </w:tc>
        <w:tc>
          <w:tcPr>
            <w:tcW w:w="289" w:type="pct"/>
            <w:shd w:val="clear" w:color="000000" w:fill="FFFFFF"/>
            <w:vAlign w:val="center"/>
          </w:tcPr>
          <w:p w14:paraId="1E8D07E3" w14:textId="18F23C45" w:rsidR="0013003A" w:rsidRPr="005F7D5A" w:rsidRDefault="0013003A" w:rsidP="0013003A">
            <w:pPr>
              <w:jc w:val="center"/>
              <w:rPr>
                <w:sz w:val="18"/>
                <w:szCs w:val="18"/>
              </w:rPr>
            </w:pPr>
            <w:r w:rsidRPr="005F7D5A">
              <w:rPr>
                <w:sz w:val="18"/>
                <w:szCs w:val="18"/>
              </w:rPr>
              <w:t>1,0</w:t>
            </w:r>
          </w:p>
        </w:tc>
        <w:tc>
          <w:tcPr>
            <w:tcW w:w="312" w:type="pct"/>
            <w:shd w:val="clear" w:color="000000" w:fill="FFFFFF"/>
            <w:vAlign w:val="center"/>
          </w:tcPr>
          <w:p w14:paraId="237454A0" w14:textId="1FFEE53B" w:rsidR="0013003A" w:rsidRPr="005F7D5A" w:rsidRDefault="0013003A" w:rsidP="0013003A">
            <w:pPr>
              <w:jc w:val="center"/>
              <w:rPr>
                <w:sz w:val="18"/>
                <w:szCs w:val="18"/>
              </w:rPr>
            </w:pPr>
            <w:r w:rsidRPr="005F7D5A">
              <w:rPr>
                <w:sz w:val="18"/>
                <w:szCs w:val="18"/>
              </w:rPr>
              <w:t>0,0</w:t>
            </w:r>
          </w:p>
        </w:tc>
      </w:tr>
      <w:tr w:rsidR="005613B1" w:rsidRPr="005F7D5A" w14:paraId="73290D80" w14:textId="77777777" w:rsidTr="00564436">
        <w:trPr>
          <w:trHeight w:val="394"/>
        </w:trPr>
        <w:tc>
          <w:tcPr>
            <w:tcW w:w="516" w:type="pct"/>
            <w:shd w:val="clear" w:color="000000" w:fill="FFFFFF"/>
          </w:tcPr>
          <w:p w14:paraId="4F627B7F" w14:textId="08F7DF77" w:rsidR="0013003A" w:rsidRPr="005F7D5A" w:rsidRDefault="0013003A" w:rsidP="0013003A">
            <w:r w:rsidRPr="005F7D5A">
              <w:t xml:space="preserve">Доля детей в возрасте 5 - 18 лет, </w:t>
            </w:r>
            <w:r w:rsidRPr="005F7D5A">
              <w:lastRenderedPageBreak/>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287" w:type="pct"/>
            <w:shd w:val="clear" w:color="000000" w:fill="FFFFFF"/>
            <w:vAlign w:val="center"/>
          </w:tcPr>
          <w:p w14:paraId="102883F1" w14:textId="10ACCAD3" w:rsidR="0013003A" w:rsidRPr="005F7D5A" w:rsidRDefault="0013003A" w:rsidP="0013003A">
            <w:pPr>
              <w:jc w:val="center"/>
              <w:rPr>
                <w:sz w:val="18"/>
                <w:szCs w:val="18"/>
              </w:rPr>
            </w:pPr>
            <w:r w:rsidRPr="005F7D5A">
              <w:rPr>
                <w:sz w:val="18"/>
                <w:szCs w:val="18"/>
              </w:rPr>
              <w:lastRenderedPageBreak/>
              <w:t>79,0</w:t>
            </w:r>
          </w:p>
        </w:tc>
        <w:tc>
          <w:tcPr>
            <w:tcW w:w="336" w:type="pct"/>
            <w:shd w:val="clear" w:color="000000" w:fill="FFFFFF"/>
            <w:vAlign w:val="center"/>
          </w:tcPr>
          <w:p w14:paraId="7D5A6EFE" w14:textId="4FEDB194" w:rsidR="0013003A" w:rsidRPr="005F7D5A" w:rsidRDefault="0013003A" w:rsidP="0013003A">
            <w:pPr>
              <w:jc w:val="center"/>
              <w:rPr>
                <w:sz w:val="18"/>
                <w:szCs w:val="18"/>
              </w:rPr>
            </w:pPr>
            <w:r w:rsidRPr="005F7D5A">
              <w:rPr>
                <w:sz w:val="18"/>
                <w:szCs w:val="18"/>
              </w:rPr>
              <w:t>79,5</w:t>
            </w:r>
          </w:p>
        </w:tc>
        <w:tc>
          <w:tcPr>
            <w:tcW w:w="335" w:type="pct"/>
            <w:shd w:val="clear" w:color="000000" w:fill="FFFFFF"/>
            <w:vAlign w:val="center"/>
          </w:tcPr>
          <w:p w14:paraId="1160FA31" w14:textId="6CC26C0E" w:rsidR="0013003A" w:rsidRPr="005F7D5A" w:rsidRDefault="0013003A" w:rsidP="0013003A">
            <w:pPr>
              <w:jc w:val="center"/>
              <w:rPr>
                <w:sz w:val="18"/>
                <w:szCs w:val="18"/>
              </w:rPr>
            </w:pPr>
            <w:r w:rsidRPr="005F7D5A">
              <w:rPr>
                <w:sz w:val="18"/>
                <w:szCs w:val="18"/>
              </w:rPr>
              <w:t>81,0</w:t>
            </w:r>
          </w:p>
        </w:tc>
        <w:tc>
          <w:tcPr>
            <w:tcW w:w="336" w:type="pct"/>
            <w:shd w:val="clear" w:color="000000" w:fill="FFFFFF"/>
            <w:vAlign w:val="center"/>
          </w:tcPr>
          <w:p w14:paraId="506ADD47" w14:textId="79B84780" w:rsidR="0013003A" w:rsidRPr="005F7D5A" w:rsidRDefault="0013003A" w:rsidP="0013003A">
            <w:pPr>
              <w:jc w:val="center"/>
              <w:rPr>
                <w:sz w:val="18"/>
                <w:szCs w:val="18"/>
              </w:rPr>
            </w:pPr>
            <w:r w:rsidRPr="005F7D5A">
              <w:rPr>
                <w:sz w:val="18"/>
                <w:szCs w:val="18"/>
              </w:rPr>
              <w:t>82,0</w:t>
            </w:r>
          </w:p>
        </w:tc>
        <w:tc>
          <w:tcPr>
            <w:tcW w:w="336" w:type="pct"/>
            <w:shd w:val="clear" w:color="000000" w:fill="FFFFFF"/>
            <w:vAlign w:val="center"/>
          </w:tcPr>
          <w:p w14:paraId="2EB7BE77" w14:textId="2D9BE16D" w:rsidR="0013003A" w:rsidRPr="005F7D5A" w:rsidRDefault="0013003A" w:rsidP="0013003A">
            <w:pPr>
              <w:jc w:val="center"/>
              <w:rPr>
                <w:sz w:val="18"/>
                <w:szCs w:val="18"/>
              </w:rPr>
            </w:pPr>
            <w:r w:rsidRPr="005F7D5A">
              <w:rPr>
                <w:sz w:val="18"/>
                <w:szCs w:val="18"/>
              </w:rPr>
              <w:t>82,5</w:t>
            </w:r>
          </w:p>
        </w:tc>
        <w:tc>
          <w:tcPr>
            <w:tcW w:w="288" w:type="pct"/>
            <w:shd w:val="clear" w:color="000000" w:fill="FFFFFF"/>
            <w:vAlign w:val="center"/>
          </w:tcPr>
          <w:p w14:paraId="5A12B49E" w14:textId="5023EA0A" w:rsidR="0013003A" w:rsidRPr="005F7D5A" w:rsidRDefault="0013003A" w:rsidP="0013003A">
            <w:pPr>
              <w:jc w:val="center"/>
              <w:rPr>
                <w:sz w:val="18"/>
                <w:szCs w:val="18"/>
              </w:rPr>
            </w:pPr>
            <w:r w:rsidRPr="005F7D5A">
              <w:rPr>
                <w:sz w:val="18"/>
                <w:szCs w:val="18"/>
              </w:rPr>
              <w:t>83,0</w:t>
            </w:r>
          </w:p>
        </w:tc>
        <w:tc>
          <w:tcPr>
            <w:tcW w:w="335" w:type="pct"/>
            <w:shd w:val="clear" w:color="000000" w:fill="FFFFFF"/>
            <w:vAlign w:val="center"/>
          </w:tcPr>
          <w:p w14:paraId="1AA805FD" w14:textId="0CD65A80" w:rsidR="0013003A" w:rsidRPr="005F7D5A" w:rsidRDefault="0013003A" w:rsidP="0013003A">
            <w:pPr>
              <w:jc w:val="center"/>
              <w:rPr>
                <w:sz w:val="18"/>
                <w:szCs w:val="18"/>
              </w:rPr>
            </w:pPr>
            <w:r w:rsidRPr="005F7D5A">
              <w:rPr>
                <w:sz w:val="18"/>
                <w:szCs w:val="18"/>
              </w:rPr>
              <w:t>84,0</w:t>
            </w:r>
          </w:p>
        </w:tc>
        <w:tc>
          <w:tcPr>
            <w:tcW w:w="336" w:type="pct"/>
            <w:shd w:val="clear" w:color="000000" w:fill="FFFFFF"/>
            <w:vAlign w:val="center"/>
          </w:tcPr>
          <w:p w14:paraId="3AFA86AA" w14:textId="165AA450" w:rsidR="0013003A" w:rsidRPr="005F7D5A" w:rsidRDefault="0013003A" w:rsidP="0013003A">
            <w:pPr>
              <w:jc w:val="center"/>
              <w:rPr>
                <w:sz w:val="18"/>
                <w:szCs w:val="18"/>
              </w:rPr>
            </w:pPr>
            <w:r w:rsidRPr="005F7D5A">
              <w:rPr>
                <w:sz w:val="18"/>
                <w:szCs w:val="18"/>
              </w:rPr>
              <w:t>84,5</w:t>
            </w:r>
          </w:p>
        </w:tc>
        <w:tc>
          <w:tcPr>
            <w:tcW w:w="293" w:type="pct"/>
            <w:shd w:val="clear" w:color="000000" w:fill="FFFFFF"/>
            <w:vAlign w:val="center"/>
          </w:tcPr>
          <w:p w14:paraId="380CF3BC" w14:textId="2E5E534D" w:rsidR="0013003A" w:rsidRPr="005F7D5A" w:rsidRDefault="0013003A" w:rsidP="0013003A">
            <w:pPr>
              <w:jc w:val="center"/>
              <w:rPr>
                <w:sz w:val="18"/>
                <w:szCs w:val="18"/>
              </w:rPr>
            </w:pPr>
            <w:r w:rsidRPr="005F7D5A">
              <w:rPr>
                <w:sz w:val="18"/>
                <w:szCs w:val="18"/>
              </w:rPr>
              <w:t>85,0</w:t>
            </w:r>
          </w:p>
        </w:tc>
        <w:tc>
          <w:tcPr>
            <w:tcW w:w="335" w:type="pct"/>
            <w:shd w:val="clear" w:color="000000" w:fill="FFFFFF"/>
            <w:vAlign w:val="center"/>
          </w:tcPr>
          <w:p w14:paraId="63EF542D" w14:textId="73AE7A53" w:rsidR="0013003A" w:rsidRPr="005F7D5A" w:rsidRDefault="0013003A" w:rsidP="0013003A">
            <w:pPr>
              <w:jc w:val="center"/>
              <w:rPr>
                <w:sz w:val="18"/>
                <w:szCs w:val="18"/>
              </w:rPr>
            </w:pPr>
            <w:r w:rsidRPr="005F7D5A">
              <w:rPr>
                <w:sz w:val="18"/>
                <w:szCs w:val="18"/>
              </w:rPr>
              <w:t>85,5</w:t>
            </w:r>
          </w:p>
        </w:tc>
        <w:tc>
          <w:tcPr>
            <w:tcW w:w="334" w:type="pct"/>
            <w:shd w:val="clear" w:color="000000" w:fill="FFFFFF"/>
            <w:vAlign w:val="center"/>
          </w:tcPr>
          <w:p w14:paraId="6F7D3D3A" w14:textId="0797BBB1" w:rsidR="0013003A" w:rsidRPr="005F7D5A" w:rsidRDefault="0013003A" w:rsidP="0013003A">
            <w:pPr>
              <w:jc w:val="center"/>
              <w:rPr>
                <w:sz w:val="18"/>
                <w:szCs w:val="18"/>
              </w:rPr>
            </w:pPr>
            <w:r w:rsidRPr="005F7D5A">
              <w:rPr>
                <w:sz w:val="18"/>
                <w:szCs w:val="18"/>
              </w:rPr>
              <w:t>86,0</w:t>
            </w:r>
          </w:p>
        </w:tc>
        <w:tc>
          <w:tcPr>
            <w:tcW w:w="332" w:type="pct"/>
            <w:shd w:val="clear" w:color="000000" w:fill="FFFFFF"/>
            <w:vAlign w:val="center"/>
          </w:tcPr>
          <w:p w14:paraId="32A2D614" w14:textId="63081A63" w:rsidR="0013003A" w:rsidRPr="005F7D5A" w:rsidRDefault="0013003A" w:rsidP="0013003A">
            <w:pPr>
              <w:jc w:val="center"/>
              <w:rPr>
                <w:sz w:val="18"/>
                <w:szCs w:val="18"/>
              </w:rPr>
            </w:pPr>
            <w:r w:rsidRPr="005F7D5A">
              <w:rPr>
                <w:sz w:val="18"/>
                <w:szCs w:val="18"/>
              </w:rPr>
              <w:t>86,0</w:t>
            </w:r>
          </w:p>
        </w:tc>
        <w:tc>
          <w:tcPr>
            <w:tcW w:w="289" w:type="pct"/>
            <w:shd w:val="clear" w:color="000000" w:fill="FFFFFF"/>
            <w:vAlign w:val="center"/>
          </w:tcPr>
          <w:p w14:paraId="2BFB886C" w14:textId="48E944CC" w:rsidR="0013003A" w:rsidRPr="005F7D5A" w:rsidRDefault="0013003A" w:rsidP="0013003A">
            <w:pPr>
              <w:jc w:val="center"/>
              <w:rPr>
                <w:sz w:val="18"/>
                <w:szCs w:val="18"/>
              </w:rPr>
            </w:pPr>
            <w:r w:rsidRPr="005F7D5A">
              <w:rPr>
                <w:sz w:val="18"/>
                <w:szCs w:val="18"/>
              </w:rPr>
              <w:t>86,5</w:t>
            </w:r>
          </w:p>
        </w:tc>
        <w:tc>
          <w:tcPr>
            <w:tcW w:w="312" w:type="pct"/>
            <w:shd w:val="clear" w:color="000000" w:fill="FFFFFF"/>
            <w:vAlign w:val="center"/>
          </w:tcPr>
          <w:p w14:paraId="6BAD51D3" w14:textId="3801111D" w:rsidR="0013003A" w:rsidRPr="005F7D5A" w:rsidRDefault="0013003A" w:rsidP="0013003A">
            <w:pPr>
              <w:jc w:val="center"/>
              <w:rPr>
                <w:sz w:val="18"/>
                <w:szCs w:val="18"/>
              </w:rPr>
            </w:pPr>
            <w:r w:rsidRPr="005F7D5A">
              <w:rPr>
                <w:sz w:val="18"/>
                <w:szCs w:val="18"/>
              </w:rPr>
              <w:t>87,0</w:t>
            </w:r>
          </w:p>
        </w:tc>
      </w:tr>
      <w:tr w:rsidR="005613B1" w:rsidRPr="005F7D5A" w14:paraId="7C32EC8D" w14:textId="77777777" w:rsidTr="00564436">
        <w:trPr>
          <w:trHeight w:val="394"/>
        </w:trPr>
        <w:tc>
          <w:tcPr>
            <w:tcW w:w="516" w:type="pct"/>
            <w:shd w:val="clear" w:color="000000" w:fill="FFFFFF"/>
          </w:tcPr>
          <w:p w14:paraId="13328403" w14:textId="48A9E8BD" w:rsidR="0013003A" w:rsidRPr="005F7D5A" w:rsidRDefault="0013003A" w:rsidP="0013003A">
            <w:r w:rsidRPr="005F7D5A">
              <w:lastRenderedPageBreak/>
              <w:t xml:space="preserve">Доля обучающихся в муниципальных общеобразовательных учреждениях, </w:t>
            </w:r>
            <w:r w:rsidRPr="005F7D5A">
              <w:lastRenderedPageBreak/>
              <w:t xml:space="preserve">занимающихся во вторую (третью) смену, в общей численности обучающихся в муниципальных   общеобразовательных учреждениях, %        </w:t>
            </w:r>
          </w:p>
        </w:tc>
        <w:tc>
          <w:tcPr>
            <w:tcW w:w="287" w:type="pct"/>
            <w:shd w:val="clear" w:color="000000" w:fill="FFFFFF"/>
            <w:vAlign w:val="center"/>
          </w:tcPr>
          <w:p w14:paraId="13FF1D31" w14:textId="1BFA588F" w:rsidR="0013003A" w:rsidRPr="005F7D5A" w:rsidRDefault="0013003A" w:rsidP="0013003A">
            <w:pPr>
              <w:jc w:val="center"/>
              <w:rPr>
                <w:sz w:val="18"/>
                <w:szCs w:val="18"/>
              </w:rPr>
            </w:pPr>
            <w:r w:rsidRPr="005F7D5A">
              <w:rPr>
                <w:sz w:val="18"/>
                <w:szCs w:val="18"/>
              </w:rPr>
              <w:lastRenderedPageBreak/>
              <w:t>5,5</w:t>
            </w:r>
          </w:p>
        </w:tc>
        <w:tc>
          <w:tcPr>
            <w:tcW w:w="336" w:type="pct"/>
            <w:shd w:val="clear" w:color="000000" w:fill="FFFFFF"/>
            <w:vAlign w:val="center"/>
          </w:tcPr>
          <w:p w14:paraId="3D0F99D2" w14:textId="6E242350" w:rsidR="0013003A" w:rsidRPr="005F7D5A" w:rsidRDefault="0013003A" w:rsidP="0013003A">
            <w:pPr>
              <w:jc w:val="center"/>
              <w:rPr>
                <w:sz w:val="18"/>
                <w:szCs w:val="18"/>
              </w:rPr>
            </w:pPr>
            <w:r w:rsidRPr="005F7D5A">
              <w:rPr>
                <w:sz w:val="18"/>
                <w:szCs w:val="18"/>
              </w:rPr>
              <w:t>4,1</w:t>
            </w:r>
          </w:p>
        </w:tc>
        <w:tc>
          <w:tcPr>
            <w:tcW w:w="335" w:type="pct"/>
            <w:shd w:val="clear" w:color="000000" w:fill="FFFFFF"/>
            <w:vAlign w:val="center"/>
          </w:tcPr>
          <w:p w14:paraId="1A8CEFE6" w14:textId="7B6BAB32" w:rsidR="0013003A" w:rsidRPr="005F7D5A" w:rsidRDefault="0013003A" w:rsidP="0013003A">
            <w:pPr>
              <w:jc w:val="center"/>
              <w:rPr>
                <w:sz w:val="18"/>
                <w:szCs w:val="18"/>
              </w:rPr>
            </w:pPr>
            <w:r w:rsidRPr="005F7D5A">
              <w:rPr>
                <w:sz w:val="18"/>
                <w:szCs w:val="18"/>
              </w:rPr>
              <w:t>4,3</w:t>
            </w:r>
          </w:p>
        </w:tc>
        <w:tc>
          <w:tcPr>
            <w:tcW w:w="336" w:type="pct"/>
            <w:shd w:val="clear" w:color="000000" w:fill="FFFFFF"/>
            <w:vAlign w:val="center"/>
          </w:tcPr>
          <w:p w14:paraId="2BDBFF88" w14:textId="6C93962C" w:rsidR="0013003A" w:rsidRPr="005F7D5A" w:rsidRDefault="0013003A" w:rsidP="0013003A">
            <w:pPr>
              <w:jc w:val="center"/>
              <w:rPr>
                <w:sz w:val="18"/>
                <w:szCs w:val="18"/>
              </w:rPr>
            </w:pPr>
            <w:r w:rsidRPr="005F7D5A">
              <w:rPr>
                <w:sz w:val="18"/>
                <w:szCs w:val="18"/>
              </w:rPr>
              <w:t>2,1</w:t>
            </w:r>
          </w:p>
        </w:tc>
        <w:tc>
          <w:tcPr>
            <w:tcW w:w="336" w:type="pct"/>
            <w:shd w:val="clear" w:color="000000" w:fill="FFFFFF"/>
            <w:vAlign w:val="center"/>
          </w:tcPr>
          <w:p w14:paraId="31E6C7FE" w14:textId="74F4FD4F" w:rsidR="0013003A" w:rsidRPr="005F7D5A" w:rsidRDefault="0013003A" w:rsidP="0013003A">
            <w:pPr>
              <w:jc w:val="center"/>
              <w:rPr>
                <w:sz w:val="18"/>
                <w:szCs w:val="18"/>
              </w:rPr>
            </w:pPr>
            <w:r w:rsidRPr="005F7D5A">
              <w:rPr>
                <w:sz w:val="18"/>
                <w:szCs w:val="18"/>
              </w:rPr>
              <w:t>2,1</w:t>
            </w:r>
          </w:p>
        </w:tc>
        <w:tc>
          <w:tcPr>
            <w:tcW w:w="288" w:type="pct"/>
            <w:shd w:val="clear" w:color="000000" w:fill="FFFFFF"/>
            <w:vAlign w:val="center"/>
          </w:tcPr>
          <w:p w14:paraId="7D932EF7" w14:textId="75A6AC1E" w:rsidR="0013003A" w:rsidRPr="005F7D5A" w:rsidRDefault="0013003A" w:rsidP="0013003A">
            <w:pPr>
              <w:jc w:val="center"/>
              <w:rPr>
                <w:sz w:val="18"/>
                <w:szCs w:val="18"/>
              </w:rPr>
            </w:pPr>
            <w:r w:rsidRPr="005F7D5A">
              <w:rPr>
                <w:sz w:val="18"/>
                <w:szCs w:val="18"/>
              </w:rPr>
              <w:t>2,1</w:t>
            </w:r>
          </w:p>
        </w:tc>
        <w:tc>
          <w:tcPr>
            <w:tcW w:w="335" w:type="pct"/>
            <w:shd w:val="clear" w:color="000000" w:fill="FFFFFF"/>
            <w:vAlign w:val="center"/>
          </w:tcPr>
          <w:p w14:paraId="127DB5D1" w14:textId="1625F4CF" w:rsidR="0013003A" w:rsidRPr="005F7D5A" w:rsidRDefault="0013003A" w:rsidP="0013003A">
            <w:pPr>
              <w:jc w:val="center"/>
              <w:rPr>
                <w:sz w:val="18"/>
                <w:szCs w:val="18"/>
              </w:rPr>
            </w:pPr>
            <w:r w:rsidRPr="005F7D5A">
              <w:rPr>
                <w:sz w:val="18"/>
                <w:szCs w:val="18"/>
              </w:rPr>
              <w:t>1,5</w:t>
            </w:r>
          </w:p>
        </w:tc>
        <w:tc>
          <w:tcPr>
            <w:tcW w:w="336" w:type="pct"/>
            <w:shd w:val="clear" w:color="000000" w:fill="FFFFFF"/>
            <w:vAlign w:val="center"/>
          </w:tcPr>
          <w:p w14:paraId="7BB4BE9B" w14:textId="492D710E" w:rsidR="0013003A" w:rsidRPr="005F7D5A" w:rsidRDefault="0013003A" w:rsidP="0013003A">
            <w:pPr>
              <w:jc w:val="center"/>
              <w:rPr>
                <w:sz w:val="18"/>
                <w:szCs w:val="18"/>
              </w:rPr>
            </w:pPr>
            <w:r w:rsidRPr="005F7D5A">
              <w:rPr>
                <w:sz w:val="18"/>
                <w:szCs w:val="18"/>
              </w:rPr>
              <w:t>1,5</w:t>
            </w:r>
          </w:p>
        </w:tc>
        <w:tc>
          <w:tcPr>
            <w:tcW w:w="293" w:type="pct"/>
            <w:shd w:val="clear" w:color="000000" w:fill="FFFFFF"/>
            <w:vAlign w:val="center"/>
          </w:tcPr>
          <w:p w14:paraId="60013C8A" w14:textId="6F570757" w:rsidR="0013003A" w:rsidRPr="005F7D5A" w:rsidRDefault="0013003A" w:rsidP="0013003A">
            <w:pPr>
              <w:jc w:val="center"/>
              <w:rPr>
                <w:sz w:val="18"/>
                <w:szCs w:val="18"/>
              </w:rPr>
            </w:pPr>
            <w:r w:rsidRPr="005F7D5A">
              <w:rPr>
                <w:sz w:val="18"/>
                <w:szCs w:val="18"/>
              </w:rPr>
              <w:t>1,0</w:t>
            </w:r>
          </w:p>
        </w:tc>
        <w:tc>
          <w:tcPr>
            <w:tcW w:w="335" w:type="pct"/>
            <w:shd w:val="clear" w:color="000000" w:fill="FFFFFF"/>
            <w:vAlign w:val="center"/>
          </w:tcPr>
          <w:p w14:paraId="2A7C5A44" w14:textId="78C18BF7" w:rsidR="0013003A" w:rsidRPr="005F7D5A" w:rsidRDefault="0013003A" w:rsidP="0013003A">
            <w:pPr>
              <w:jc w:val="center"/>
              <w:rPr>
                <w:sz w:val="18"/>
                <w:szCs w:val="18"/>
              </w:rPr>
            </w:pPr>
            <w:r w:rsidRPr="005F7D5A">
              <w:rPr>
                <w:sz w:val="18"/>
                <w:szCs w:val="18"/>
              </w:rPr>
              <w:t>1,0</w:t>
            </w:r>
          </w:p>
        </w:tc>
        <w:tc>
          <w:tcPr>
            <w:tcW w:w="334" w:type="pct"/>
            <w:shd w:val="clear" w:color="000000" w:fill="FFFFFF"/>
            <w:vAlign w:val="center"/>
          </w:tcPr>
          <w:p w14:paraId="7F9FBE43" w14:textId="34236A35" w:rsidR="0013003A" w:rsidRPr="005F7D5A" w:rsidRDefault="0013003A" w:rsidP="0013003A">
            <w:pPr>
              <w:jc w:val="center"/>
              <w:rPr>
                <w:sz w:val="18"/>
                <w:szCs w:val="18"/>
              </w:rPr>
            </w:pPr>
            <w:r w:rsidRPr="005F7D5A">
              <w:rPr>
                <w:sz w:val="18"/>
                <w:szCs w:val="18"/>
              </w:rPr>
              <w:t>1,0</w:t>
            </w:r>
          </w:p>
        </w:tc>
        <w:tc>
          <w:tcPr>
            <w:tcW w:w="332" w:type="pct"/>
            <w:shd w:val="clear" w:color="000000" w:fill="FFFFFF"/>
            <w:vAlign w:val="center"/>
          </w:tcPr>
          <w:p w14:paraId="2E530F32" w14:textId="4DAE473F" w:rsidR="0013003A" w:rsidRPr="005F7D5A" w:rsidRDefault="0013003A" w:rsidP="0013003A">
            <w:pPr>
              <w:jc w:val="center"/>
              <w:rPr>
                <w:sz w:val="18"/>
                <w:szCs w:val="18"/>
              </w:rPr>
            </w:pPr>
            <w:r w:rsidRPr="005F7D5A">
              <w:rPr>
                <w:sz w:val="18"/>
                <w:szCs w:val="18"/>
              </w:rPr>
              <w:t>0,5</w:t>
            </w:r>
          </w:p>
        </w:tc>
        <w:tc>
          <w:tcPr>
            <w:tcW w:w="289" w:type="pct"/>
            <w:shd w:val="clear" w:color="000000" w:fill="FFFFFF"/>
            <w:vAlign w:val="center"/>
          </w:tcPr>
          <w:p w14:paraId="437AB892" w14:textId="31F02D7B" w:rsidR="0013003A" w:rsidRPr="005F7D5A" w:rsidRDefault="0013003A" w:rsidP="0013003A">
            <w:pPr>
              <w:jc w:val="center"/>
              <w:rPr>
                <w:sz w:val="18"/>
                <w:szCs w:val="18"/>
              </w:rPr>
            </w:pPr>
            <w:r w:rsidRPr="005F7D5A">
              <w:rPr>
                <w:sz w:val="18"/>
                <w:szCs w:val="18"/>
              </w:rPr>
              <w:t>0,5</w:t>
            </w:r>
          </w:p>
        </w:tc>
        <w:tc>
          <w:tcPr>
            <w:tcW w:w="312" w:type="pct"/>
            <w:shd w:val="clear" w:color="000000" w:fill="FFFFFF"/>
            <w:vAlign w:val="center"/>
          </w:tcPr>
          <w:p w14:paraId="560796D9" w14:textId="660D893E" w:rsidR="0013003A" w:rsidRPr="005F7D5A" w:rsidRDefault="0013003A" w:rsidP="0013003A">
            <w:pPr>
              <w:jc w:val="center"/>
              <w:rPr>
                <w:sz w:val="18"/>
                <w:szCs w:val="18"/>
              </w:rPr>
            </w:pPr>
            <w:r w:rsidRPr="005F7D5A">
              <w:rPr>
                <w:sz w:val="18"/>
                <w:szCs w:val="18"/>
              </w:rPr>
              <w:t>0,0</w:t>
            </w:r>
          </w:p>
        </w:tc>
      </w:tr>
      <w:tr w:rsidR="005613B1" w:rsidRPr="005F7D5A" w14:paraId="70DCDF89" w14:textId="77777777" w:rsidTr="00564436">
        <w:trPr>
          <w:trHeight w:val="394"/>
        </w:trPr>
        <w:tc>
          <w:tcPr>
            <w:tcW w:w="516" w:type="pct"/>
            <w:shd w:val="clear" w:color="000000" w:fill="FFFFFF"/>
          </w:tcPr>
          <w:p w14:paraId="015072E9" w14:textId="6478893F" w:rsidR="0013003A" w:rsidRPr="005F7D5A" w:rsidRDefault="0013003A" w:rsidP="0013003A">
            <w:r w:rsidRPr="005F7D5A">
              <w:lastRenderedPageBreak/>
              <w:t xml:space="preserve">Удовлетворенность населения качеством предоставления услуг в сфере дошкольного образования, % </w:t>
            </w:r>
          </w:p>
        </w:tc>
        <w:tc>
          <w:tcPr>
            <w:tcW w:w="287" w:type="pct"/>
            <w:shd w:val="clear" w:color="000000" w:fill="FFFFFF"/>
            <w:vAlign w:val="center"/>
          </w:tcPr>
          <w:p w14:paraId="0654F4F1" w14:textId="30570D41" w:rsidR="0013003A" w:rsidRPr="005F7D5A" w:rsidRDefault="0013003A" w:rsidP="0013003A">
            <w:pPr>
              <w:jc w:val="center"/>
              <w:rPr>
                <w:sz w:val="18"/>
                <w:szCs w:val="18"/>
              </w:rPr>
            </w:pPr>
            <w:r w:rsidRPr="005F7D5A">
              <w:rPr>
                <w:sz w:val="18"/>
                <w:szCs w:val="18"/>
              </w:rPr>
              <w:t>98,4</w:t>
            </w:r>
          </w:p>
        </w:tc>
        <w:tc>
          <w:tcPr>
            <w:tcW w:w="336" w:type="pct"/>
            <w:shd w:val="clear" w:color="000000" w:fill="FFFFFF"/>
            <w:vAlign w:val="center"/>
          </w:tcPr>
          <w:p w14:paraId="0445800C" w14:textId="16A44883" w:rsidR="0013003A" w:rsidRPr="005F7D5A" w:rsidRDefault="0013003A" w:rsidP="0013003A">
            <w:pPr>
              <w:jc w:val="center"/>
              <w:rPr>
                <w:sz w:val="18"/>
                <w:szCs w:val="18"/>
              </w:rPr>
            </w:pPr>
            <w:r w:rsidRPr="005F7D5A">
              <w:rPr>
                <w:sz w:val="18"/>
                <w:szCs w:val="18"/>
              </w:rPr>
              <w:t>98,5</w:t>
            </w:r>
          </w:p>
        </w:tc>
        <w:tc>
          <w:tcPr>
            <w:tcW w:w="335" w:type="pct"/>
            <w:shd w:val="clear" w:color="000000" w:fill="FFFFFF"/>
            <w:vAlign w:val="center"/>
          </w:tcPr>
          <w:p w14:paraId="794DF7B3" w14:textId="377E9186" w:rsidR="0013003A" w:rsidRPr="005F7D5A" w:rsidRDefault="0013003A" w:rsidP="0013003A">
            <w:pPr>
              <w:jc w:val="center"/>
              <w:rPr>
                <w:sz w:val="18"/>
                <w:szCs w:val="18"/>
              </w:rPr>
            </w:pPr>
            <w:r w:rsidRPr="005F7D5A">
              <w:rPr>
                <w:sz w:val="18"/>
                <w:szCs w:val="18"/>
              </w:rPr>
              <w:t>98,7</w:t>
            </w:r>
          </w:p>
        </w:tc>
        <w:tc>
          <w:tcPr>
            <w:tcW w:w="336" w:type="pct"/>
            <w:shd w:val="clear" w:color="000000" w:fill="FFFFFF"/>
            <w:vAlign w:val="center"/>
          </w:tcPr>
          <w:p w14:paraId="3F247674" w14:textId="0DA1838C" w:rsidR="0013003A" w:rsidRPr="005F7D5A" w:rsidRDefault="0013003A" w:rsidP="0013003A">
            <w:pPr>
              <w:jc w:val="center"/>
              <w:rPr>
                <w:sz w:val="18"/>
                <w:szCs w:val="18"/>
              </w:rPr>
            </w:pPr>
            <w:r w:rsidRPr="005F7D5A">
              <w:rPr>
                <w:sz w:val="18"/>
                <w:szCs w:val="18"/>
              </w:rPr>
              <w:t>98,8</w:t>
            </w:r>
          </w:p>
        </w:tc>
        <w:tc>
          <w:tcPr>
            <w:tcW w:w="336" w:type="pct"/>
            <w:shd w:val="clear" w:color="000000" w:fill="FFFFFF"/>
            <w:vAlign w:val="center"/>
          </w:tcPr>
          <w:p w14:paraId="74E12238" w14:textId="08403860" w:rsidR="0013003A" w:rsidRPr="005F7D5A" w:rsidRDefault="0013003A" w:rsidP="0013003A">
            <w:pPr>
              <w:jc w:val="center"/>
              <w:rPr>
                <w:sz w:val="18"/>
                <w:szCs w:val="18"/>
              </w:rPr>
            </w:pPr>
            <w:r w:rsidRPr="005F7D5A">
              <w:rPr>
                <w:sz w:val="18"/>
                <w:szCs w:val="18"/>
              </w:rPr>
              <w:t>98,8</w:t>
            </w:r>
          </w:p>
        </w:tc>
        <w:tc>
          <w:tcPr>
            <w:tcW w:w="288" w:type="pct"/>
            <w:shd w:val="clear" w:color="000000" w:fill="FFFFFF"/>
            <w:vAlign w:val="center"/>
          </w:tcPr>
          <w:p w14:paraId="7BEAB5A0" w14:textId="22BF7C4A" w:rsidR="0013003A" w:rsidRPr="005F7D5A" w:rsidRDefault="0013003A" w:rsidP="0013003A">
            <w:pPr>
              <w:jc w:val="center"/>
              <w:rPr>
                <w:sz w:val="18"/>
                <w:szCs w:val="18"/>
              </w:rPr>
            </w:pPr>
            <w:r w:rsidRPr="005F7D5A">
              <w:rPr>
                <w:sz w:val="18"/>
                <w:szCs w:val="18"/>
              </w:rPr>
              <w:t>98,9</w:t>
            </w:r>
          </w:p>
        </w:tc>
        <w:tc>
          <w:tcPr>
            <w:tcW w:w="335" w:type="pct"/>
            <w:shd w:val="clear" w:color="000000" w:fill="FFFFFF"/>
            <w:vAlign w:val="center"/>
          </w:tcPr>
          <w:p w14:paraId="7646C1EB" w14:textId="270FEC50" w:rsidR="0013003A" w:rsidRPr="005F7D5A" w:rsidRDefault="0013003A" w:rsidP="0013003A">
            <w:pPr>
              <w:jc w:val="center"/>
              <w:rPr>
                <w:sz w:val="18"/>
                <w:szCs w:val="18"/>
              </w:rPr>
            </w:pPr>
            <w:r w:rsidRPr="005F7D5A">
              <w:rPr>
                <w:sz w:val="18"/>
                <w:szCs w:val="18"/>
              </w:rPr>
              <w:t>98,9</w:t>
            </w:r>
          </w:p>
        </w:tc>
        <w:tc>
          <w:tcPr>
            <w:tcW w:w="336" w:type="pct"/>
            <w:shd w:val="clear" w:color="000000" w:fill="FFFFFF"/>
            <w:vAlign w:val="center"/>
          </w:tcPr>
          <w:p w14:paraId="138A4BE2" w14:textId="28E99334" w:rsidR="0013003A" w:rsidRPr="005F7D5A" w:rsidRDefault="0013003A" w:rsidP="0013003A">
            <w:pPr>
              <w:jc w:val="center"/>
              <w:rPr>
                <w:sz w:val="18"/>
                <w:szCs w:val="18"/>
              </w:rPr>
            </w:pPr>
            <w:r w:rsidRPr="005F7D5A">
              <w:rPr>
                <w:sz w:val="18"/>
                <w:szCs w:val="18"/>
              </w:rPr>
              <w:t>99,0</w:t>
            </w:r>
          </w:p>
        </w:tc>
        <w:tc>
          <w:tcPr>
            <w:tcW w:w="293" w:type="pct"/>
            <w:shd w:val="clear" w:color="000000" w:fill="FFFFFF"/>
            <w:vAlign w:val="center"/>
          </w:tcPr>
          <w:p w14:paraId="3B8DEC27" w14:textId="23C0F913" w:rsidR="0013003A" w:rsidRPr="005F7D5A" w:rsidRDefault="0013003A" w:rsidP="0013003A">
            <w:pPr>
              <w:jc w:val="center"/>
              <w:rPr>
                <w:sz w:val="18"/>
                <w:szCs w:val="18"/>
              </w:rPr>
            </w:pPr>
            <w:r w:rsidRPr="005F7D5A">
              <w:rPr>
                <w:sz w:val="18"/>
                <w:szCs w:val="18"/>
              </w:rPr>
              <w:t>99,0</w:t>
            </w:r>
          </w:p>
        </w:tc>
        <w:tc>
          <w:tcPr>
            <w:tcW w:w="335" w:type="pct"/>
            <w:shd w:val="clear" w:color="000000" w:fill="FFFFFF"/>
            <w:vAlign w:val="center"/>
          </w:tcPr>
          <w:p w14:paraId="4EA95FD8" w14:textId="3D2016CF" w:rsidR="0013003A" w:rsidRPr="005F7D5A" w:rsidRDefault="0013003A" w:rsidP="0013003A">
            <w:pPr>
              <w:jc w:val="center"/>
              <w:rPr>
                <w:sz w:val="18"/>
                <w:szCs w:val="18"/>
              </w:rPr>
            </w:pPr>
            <w:r w:rsidRPr="005F7D5A">
              <w:rPr>
                <w:sz w:val="18"/>
                <w:szCs w:val="18"/>
              </w:rPr>
              <w:t>99,0</w:t>
            </w:r>
          </w:p>
        </w:tc>
        <w:tc>
          <w:tcPr>
            <w:tcW w:w="334" w:type="pct"/>
            <w:shd w:val="clear" w:color="000000" w:fill="FFFFFF"/>
            <w:vAlign w:val="center"/>
          </w:tcPr>
          <w:p w14:paraId="52CECCD7" w14:textId="1317D2ED" w:rsidR="0013003A" w:rsidRPr="005F7D5A" w:rsidRDefault="0013003A" w:rsidP="0013003A">
            <w:pPr>
              <w:jc w:val="center"/>
              <w:rPr>
                <w:sz w:val="18"/>
                <w:szCs w:val="18"/>
              </w:rPr>
            </w:pPr>
            <w:r w:rsidRPr="005F7D5A">
              <w:rPr>
                <w:sz w:val="18"/>
                <w:szCs w:val="18"/>
              </w:rPr>
              <w:t>99,0</w:t>
            </w:r>
          </w:p>
        </w:tc>
        <w:tc>
          <w:tcPr>
            <w:tcW w:w="332" w:type="pct"/>
            <w:shd w:val="clear" w:color="000000" w:fill="FFFFFF"/>
            <w:vAlign w:val="center"/>
          </w:tcPr>
          <w:p w14:paraId="6295391B" w14:textId="14038BC4" w:rsidR="0013003A" w:rsidRPr="005F7D5A" w:rsidRDefault="0013003A" w:rsidP="0013003A">
            <w:pPr>
              <w:jc w:val="center"/>
              <w:rPr>
                <w:sz w:val="18"/>
                <w:szCs w:val="18"/>
              </w:rPr>
            </w:pPr>
            <w:r w:rsidRPr="005F7D5A">
              <w:rPr>
                <w:sz w:val="18"/>
                <w:szCs w:val="18"/>
              </w:rPr>
              <w:t>99,1</w:t>
            </w:r>
          </w:p>
        </w:tc>
        <w:tc>
          <w:tcPr>
            <w:tcW w:w="289" w:type="pct"/>
            <w:shd w:val="clear" w:color="000000" w:fill="FFFFFF"/>
            <w:vAlign w:val="center"/>
          </w:tcPr>
          <w:p w14:paraId="11BCBB52" w14:textId="6715A47C" w:rsidR="0013003A" w:rsidRPr="005F7D5A" w:rsidRDefault="0013003A" w:rsidP="0013003A">
            <w:pPr>
              <w:jc w:val="center"/>
              <w:rPr>
                <w:sz w:val="18"/>
                <w:szCs w:val="18"/>
              </w:rPr>
            </w:pPr>
            <w:r w:rsidRPr="005F7D5A">
              <w:rPr>
                <w:sz w:val="18"/>
                <w:szCs w:val="18"/>
              </w:rPr>
              <w:t>99,1</w:t>
            </w:r>
          </w:p>
        </w:tc>
        <w:tc>
          <w:tcPr>
            <w:tcW w:w="312" w:type="pct"/>
            <w:shd w:val="clear" w:color="000000" w:fill="FFFFFF"/>
            <w:vAlign w:val="center"/>
          </w:tcPr>
          <w:p w14:paraId="106AEB98" w14:textId="4454116C" w:rsidR="0013003A" w:rsidRPr="005F7D5A" w:rsidRDefault="0013003A" w:rsidP="0013003A">
            <w:pPr>
              <w:jc w:val="center"/>
              <w:rPr>
                <w:sz w:val="18"/>
                <w:szCs w:val="18"/>
              </w:rPr>
            </w:pPr>
            <w:r w:rsidRPr="005F7D5A">
              <w:rPr>
                <w:sz w:val="18"/>
                <w:szCs w:val="18"/>
              </w:rPr>
              <w:t>99,1</w:t>
            </w:r>
          </w:p>
        </w:tc>
      </w:tr>
      <w:tr w:rsidR="005613B1" w:rsidRPr="005F7D5A" w14:paraId="14259DE0" w14:textId="77777777" w:rsidTr="00564436">
        <w:trPr>
          <w:trHeight w:val="394"/>
        </w:trPr>
        <w:tc>
          <w:tcPr>
            <w:tcW w:w="516" w:type="pct"/>
            <w:shd w:val="clear" w:color="000000" w:fill="FFFFFF"/>
          </w:tcPr>
          <w:p w14:paraId="12CA7608" w14:textId="02265F2A" w:rsidR="0013003A" w:rsidRPr="005F7D5A" w:rsidRDefault="0013003A" w:rsidP="0013003A">
            <w:r w:rsidRPr="005F7D5A">
              <w:t xml:space="preserve">Удовлетворенность населения </w:t>
            </w:r>
            <w:r w:rsidRPr="005F7D5A">
              <w:lastRenderedPageBreak/>
              <w:t xml:space="preserve">качеством предоставления услуг в сфере общего образования, % </w:t>
            </w:r>
          </w:p>
        </w:tc>
        <w:tc>
          <w:tcPr>
            <w:tcW w:w="287" w:type="pct"/>
            <w:shd w:val="clear" w:color="000000" w:fill="FFFFFF"/>
            <w:vAlign w:val="center"/>
          </w:tcPr>
          <w:p w14:paraId="7C1ECDAB" w14:textId="682D370C" w:rsidR="0013003A" w:rsidRPr="005F7D5A" w:rsidRDefault="0013003A" w:rsidP="0013003A">
            <w:pPr>
              <w:jc w:val="center"/>
              <w:rPr>
                <w:sz w:val="18"/>
                <w:szCs w:val="18"/>
              </w:rPr>
            </w:pPr>
            <w:r w:rsidRPr="005F7D5A">
              <w:rPr>
                <w:sz w:val="18"/>
                <w:szCs w:val="18"/>
              </w:rPr>
              <w:lastRenderedPageBreak/>
              <w:t>95,8</w:t>
            </w:r>
          </w:p>
        </w:tc>
        <w:tc>
          <w:tcPr>
            <w:tcW w:w="336" w:type="pct"/>
            <w:shd w:val="clear" w:color="000000" w:fill="FFFFFF"/>
            <w:vAlign w:val="center"/>
          </w:tcPr>
          <w:p w14:paraId="44C5253D" w14:textId="29A5A6E5" w:rsidR="0013003A" w:rsidRPr="005F7D5A" w:rsidRDefault="0013003A" w:rsidP="0013003A">
            <w:pPr>
              <w:jc w:val="center"/>
              <w:rPr>
                <w:sz w:val="18"/>
                <w:szCs w:val="18"/>
              </w:rPr>
            </w:pPr>
            <w:r w:rsidRPr="005F7D5A">
              <w:rPr>
                <w:sz w:val="18"/>
                <w:szCs w:val="18"/>
              </w:rPr>
              <w:t>96,0</w:t>
            </w:r>
          </w:p>
        </w:tc>
        <w:tc>
          <w:tcPr>
            <w:tcW w:w="335" w:type="pct"/>
            <w:shd w:val="clear" w:color="000000" w:fill="FFFFFF"/>
            <w:vAlign w:val="center"/>
          </w:tcPr>
          <w:p w14:paraId="5A326269" w14:textId="5300695F" w:rsidR="0013003A" w:rsidRPr="005F7D5A" w:rsidRDefault="0013003A" w:rsidP="0013003A">
            <w:pPr>
              <w:jc w:val="center"/>
              <w:rPr>
                <w:sz w:val="18"/>
                <w:szCs w:val="18"/>
              </w:rPr>
            </w:pPr>
            <w:r w:rsidRPr="005F7D5A">
              <w:rPr>
                <w:sz w:val="18"/>
                <w:szCs w:val="18"/>
              </w:rPr>
              <w:t>96,5</w:t>
            </w:r>
          </w:p>
        </w:tc>
        <w:tc>
          <w:tcPr>
            <w:tcW w:w="336" w:type="pct"/>
            <w:shd w:val="clear" w:color="000000" w:fill="FFFFFF"/>
            <w:vAlign w:val="center"/>
          </w:tcPr>
          <w:p w14:paraId="59F63A66" w14:textId="51D7349B" w:rsidR="0013003A" w:rsidRPr="005F7D5A" w:rsidRDefault="0013003A" w:rsidP="0013003A">
            <w:pPr>
              <w:jc w:val="center"/>
              <w:rPr>
                <w:sz w:val="18"/>
                <w:szCs w:val="18"/>
              </w:rPr>
            </w:pPr>
            <w:r w:rsidRPr="005F7D5A">
              <w:rPr>
                <w:sz w:val="18"/>
                <w:szCs w:val="18"/>
              </w:rPr>
              <w:t>97,0</w:t>
            </w:r>
          </w:p>
        </w:tc>
        <w:tc>
          <w:tcPr>
            <w:tcW w:w="336" w:type="pct"/>
            <w:shd w:val="clear" w:color="000000" w:fill="FFFFFF"/>
            <w:vAlign w:val="center"/>
          </w:tcPr>
          <w:p w14:paraId="562B363E" w14:textId="480A0902" w:rsidR="0013003A" w:rsidRPr="005F7D5A" w:rsidRDefault="0013003A" w:rsidP="0013003A">
            <w:pPr>
              <w:jc w:val="center"/>
              <w:rPr>
                <w:sz w:val="18"/>
                <w:szCs w:val="18"/>
              </w:rPr>
            </w:pPr>
            <w:r w:rsidRPr="005F7D5A">
              <w:rPr>
                <w:sz w:val="18"/>
                <w:szCs w:val="18"/>
              </w:rPr>
              <w:t>97,0</w:t>
            </w:r>
          </w:p>
        </w:tc>
        <w:tc>
          <w:tcPr>
            <w:tcW w:w="288" w:type="pct"/>
            <w:shd w:val="clear" w:color="000000" w:fill="FFFFFF"/>
            <w:vAlign w:val="center"/>
          </w:tcPr>
          <w:p w14:paraId="52CCC489" w14:textId="44085E61" w:rsidR="0013003A" w:rsidRPr="005F7D5A" w:rsidRDefault="0013003A" w:rsidP="0013003A">
            <w:pPr>
              <w:jc w:val="center"/>
              <w:rPr>
                <w:sz w:val="18"/>
                <w:szCs w:val="18"/>
              </w:rPr>
            </w:pPr>
            <w:r w:rsidRPr="005F7D5A">
              <w:rPr>
                <w:sz w:val="18"/>
                <w:szCs w:val="18"/>
              </w:rPr>
              <w:t>97,0</w:t>
            </w:r>
          </w:p>
        </w:tc>
        <w:tc>
          <w:tcPr>
            <w:tcW w:w="335" w:type="pct"/>
            <w:shd w:val="clear" w:color="000000" w:fill="FFFFFF"/>
            <w:vAlign w:val="center"/>
          </w:tcPr>
          <w:p w14:paraId="149C97B6" w14:textId="1019821D" w:rsidR="0013003A" w:rsidRPr="005F7D5A" w:rsidRDefault="0013003A" w:rsidP="0013003A">
            <w:pPr>
              <w:jc w:val="center"/>
              <w:rPr>
                <w:sz w:val="18"/>
                <w:szCs w:val="18"/>
              </w:rPr>
            </w:pPr>
            <w:r w:rsidRPr="005F7D5A">
              <w:rPr>
                <w:sz w:val="18"/>
                <w:szCs w:val="18"/>
              </w:rPr>
              <w:t>97,1</w:t>
            </w:r>
          </w:p>
        </w:tc>
        <w:tc>
          <w:tcPr>
            <w:tcW w:w="336" w:type="pct"/>
            <w:shd w:val="clear" w:color="000000" w:fill="FFFFFF"/>
            <w:vAlign w:val="center"/>
          </w:tcPr>
          <w:p w14:paraId="5674CFB9" w14:textId="3DA141F7" w:rsidR="0013003A" w:rsidRPr="005F7D5A" w:rsidRDefault="0013003A" w:rsidP="0013003A">
            <w:pPr>
              <w:jc w:val="center"/>
              <w:rPr>
                <w:sz w:val="18"/>
                <w:szCs w:val="18"/>
              </w:rPr>
            </w:pPr>
            <w:r w:rsidRPr="005F7D5A">
              <w:rPr>
                <w:sz w:val="18"/>
                <w:szCs w:val="18"/>
              </w:rPr>
              <w:t>97,1</w:t>
            </w:r>
          </w:p>
        </w:tc>
        <w:tc>
          <w:tcPr>
            <w:tcW w:w="293" w:type="pct"/>
            <w:shd w:val="clear" w:color="000000" w:fill="FFFFFF"/>
            <w:vAlign w:val="center"/>
          </w:tcPr>
          <w:p w14:paraId="5A51C54C" w14:textId="6E6C79BE" w:rsidR="0013003A" w:rsidRPr="005F7D5A" w:rsidRDefault="0013003A" w:rsidP="0013003A">
            <w:pPr>
              <w:jc w:val="center"/>
              <w:rPr>
                <w:sz w:val="18"/>
                <w:szCs w:val="18"/>
              </w:rPr>
            </w:pPr>
            <w:r w:rsidRPr="005F7D5A">
              <w:rPr>
                <w:sz w:val="18"/>
                <w:szCs w:val="18"/>
              </w:rPr>
              <w:t>97,1</w:t>
            </w:r>
          </w:p>
        </w:tc>
        <w:tc>
          <w:tcPr>
            <w:tcW w:w="335" w:type="pct"/>
            <w:shd w:val="clear" w:color="000000" w:fill="FFFFFF"/>
            <w:vAlign w:val="center"/>
          </w:tcPr>
          <w:p w14:paraId="0E0ACD54" w14:textId="52876622" w:rsidR="0013003A" w:rsidRPr="005F7D5A" w:rsidRDefault="0013003A" w:rsidP="0013003A">
            <w:pPr>
              <w:jc w:val="center"/>
              <w:rPr>
                <w:sz w:val="18"/>
                <w:szCs w:val="18"/>
              </w:rPr>
            </w:pPr>
            <w:r w:rsidRPr="005F7D5A">
              <w:rPr>
                <w:sz w:val="18"/>
                <w:szCs w:val="18"/>
              </w:rPr>
              <w:t>97,1</w:t>
            </w:r>
          </w:p>
        </w:tc>
        <w:tc>
          <w:tcPr>
            <w:tcW w:w="334" w:type="pct"/>
            <w:shd w:val="clear" w:color="000000" w:fill="FFFFFF"/>
            <w:vAlign w:val="center"/>
          </w:tcPr>
          <w:p w14:paraId="4F73C563" w14:textId="2F6606C9" w:rsidR="0013003A" w:rsidRPr="005F7D5A" w:rsidRDefault="0013003A" w:rsidP="0013003A">
            <w:pPr>
              <w:jc w:val="center"/>
              <w:rPr>
                <w:sz w:val="18"/>
                <w:szCs w:val="18"/>
              </w:rPr>
            </w:pPr>
            <w:r w:rsidRPr="005F7D5A">
              <w:rPr>
                <w:sz w:val="18"/>
                <w:szCs w:val="18"/>
              </w:rPr>
              <w:t>97,2</w:t>
            </w:r>
          </w:p>
        </w:tc>
        <w:tc>
          <w:tcPr>
            <w:tcW w:w="332" w:type="pct"/>
            <w:shd w:val="clear" w:color="000000" w:fill="FFFFFF"/>
            <w:vAlign w:val="center"/>
          </w:tcPr>
          <w:p w14:paraId="276857CF" w14:textId="781F1E17" w:rsidR="0013003A" w:rsidRPr="005F7D5A" w:rsidRDefault="0013003A" w:rsidP="0013003A">
            <w:pPr>
              <w:jc w:val="center"/>
              <w:rPr>
                <w:sz w:val="18"/>
                <w:szCs w:val="18"/>
              </w:rPr>
            </w:pPr>
            <w:r w:rsidRPr="005F7D5A">
              <w:rPr>
                <w:sz w:val="18"/>
                <w:szCs w:val="18"/>
              </w:rPr>
              <w:t>97,2</w:t>
            </w:r>
          </w:p>
        </w:tc>
        <w:tc>
          <w:tcPr>
            <w:tcW w:w="289" w:type="pct"/>
            <w:shd w:val="clear" w:color="000000" w:fill="FFFFFF"/>
            <w:vAlign w:val="center"/>
          </w:tcPr>
          <w:p w14:paraId="68FD68CD" w14:textId="5CD246B9" w:rsidR="0013003A" w:rsidRPr="005F7D5A" w:rsidRDefault="0013003A" w:rsidP="0013003A">
            <w:pPr>
              <w:jc w:val="center"/>
              <w:rPr>
                <w:sz w:val="18"/>
                <w:szCs w:val="18"/>
              </w:rPr>
            </w:pPr>
            <w:r w:rsidRPr="005F7D5A">
              <w:rPr>
                <w:sz w:val="18"/>
                <w:szCs w:val="18"/>
              </w:rPr>
              <w:t>97,2</w:t>
            </w:r>
          </w:p>
        </w:tc>
        <w:tc>
          <w:tcPr>
            <w:tcW w:w="312" w:type="pct"/>
            <w:shd w:val="clear" w:color="000000" w:fill="FFFFFF"/>
            <w:vAlign w:val="center"/>
          </w:tcPr>
          <w:p w14:paraId="5CAA810C" w14:textId="09F0167B" w:rsidR="0013003A" w:rsidRPr="005F7D5A" w:rsidRDefault="0013003A" w:rsidP="0013003A">
            <w:pPr>
              <w:jc w:val="center"/>
              <w:rPr>
                <w:sz w:val="18"/>
                <w:szCs w:val="18"/>
              </w:rPr>
            </w:pPr>
            <w:r w:rsidRPr="005F7D5A">
              <w:rPr>
                <w:sz w:val="18"/>
                <w:szCs w:val="18"/>
              </w:rPr>
              <w:t>97,2</w:t>
            </w:r>
          </w:p>
        </w:tc>
      </w:tr>
      <w:tr w:rsidR="005613B1" w:rsidRPr="005F7D5A" w14:paraId="49A79F8B" w14:textId="77777777" w:rsidTr="00564436">
        <w:trPr>
          <w:trHeight w:val="394"/>
        </w:trPr>
        <w:tc>
          <w:tcPr>
            <w:tcW w:w="516" w:type="pct"/>
            <w:shd w:val="clear" w:color="000000" w:fill="FFFFFF"/>
          </w:tcPr>
          <w:p w14:paraId="29747431" w14:textId="3EA06FD6" w:rsidR="0013003A" w:rsidRPr="005F7D5A" w:rsidRDefault="0013003A" w:rsidP="0013003A">
            <w:r w:rsidRPr="005F7D5A">
              <w:lastRenderedPageBreak/>
              <w:t xml:space="preserve">Удовлетворенность населения качеством предоставления услуг в сфере дополнительного образования, % </w:t>
            </w:r>
          </w:p>
        </w:tc>
        <w:tc>
          <w:tcPr>
            <w:tcW w:w="287" w:type="pct"/>
            <w:shd w:val="clear" w:color="000000" w:fill="FFFFFF"/>
            <w:vAlign w:val="center"/>
          </w:tcPr>
          <w:p w14:paraId="739A3305" w14:textId="5A9B160B" w:rsidR="0013003A" w:rsidRPr="005F7D5A" w:rsidRDefault="0013003A" w:rsidP="0013003A">
            <w:pPr>
              <w:jc w:val="center"/>
              <w:rPr>
                <w:sz w:val="18"/>
                <w:szCs w:val="18"/>
              </w:rPr>
            </w:pPr>
            <w:r w:rsidRPr="005F7D5A">
              <w:rPr>
                <w:sz w:val="18"/>
                <w:szCs w:val="18"/>
              </w:rPr>
              <w:t>99,1</w:t>
            </w:r>
          </w:p>
        </w:tc>
        <w:tc>
          <w:tcPr>
            <w:tcW w:w="336" w:type="pct"/>
            <w:shd w:val="clear" w:color="000000" w:fill="FFFFFF"/>
            <w:vAlign w:val="center"/>
          </w:tcPr>
          <w:p w14:paraId="7DA441FF" w14:textId="1D589563" w:rsidR="0013003A" w:rsidRPr="005F7D5A" w:rsidRDefault="0013003A" w:rsidP="007C398D">
            <w:pPr>
              <w:jc w:val="center"/>
              <w:rPr>
                <w:sz w:val="18"/>
                <w:szCs w:val="18"/>
              </w:rPr>
            </w:pPr>
            <w:r w:rsidRPr="005F7D5A">
              <w:rPr>
                <w:sz w:val="18"/>
                <w:szCs w:val="18"/>
              </w:rPr>
              <w:t>99,2</w:t>
            </w:r>
          </w:p>
        </w:tc>
        <w:tc>
          <w:tcPr>
            <w:tcW w:w="335" w:type="pct"/>
            <w:shd w:val="clear" w:color="000000" w:fill="FFFFFF"/>
            <w:vAlign w:val="center"/>
          </w:tcPr>
          <w:p w14:paraId="2184C528" w14:textId="24D43AD4" w:rsidR="0013003A" w:rsidRPr="005F7D5A" w:rsidRDefault="0013003A" w:rsidP="0013003A">
            <w:pPr>
              <w:jc w:val="center"/>
              <w:rPr>
                <w:sz w:val="18"/>
                <w:szCs w:val="18"/>
              </w:rPr>
            </w:pPr>
            <w:r w:rsidRPr="005F7D5A">
              <w:rPr>
                <w:sz w:val="18"/>
                <w:szCs w:val="18"/>
              </w:rPr>
              <w:t>99,2</w:t>
            </w:r>
          </w:p>
        </w:tc>
        <w:tc>
          <w:tcPr>
            <w:tcW w:w="336" w:type="pct"/>
            <w:shd w:val="clear" w:color="000000" w:fill="FFFFFF"/>
            <w:vAlign w:val="center"/>
          </w:tcPr>
          <w:p w14:paraId="7D8C4A32" w14:textId="7CE19906" w:rsidR="0013003A" w:rsidRPr="005F7D5A" w:rsidRDefault="0013003A" w:rsidP="0013003A">
            <w:pPr>
              <w:jc w:val="center"/>
              <w:rPr>
                <w:sz w:val="18"/>
                <w:szCs w:val="18"/>
              </w:rPr>
            </w:pPr>
            <w:r w:rsidRPr="005F7D5A">
              <w:rPr>
                <w:sz w:val="18"/>
                <w:szCs w:val="18"/>
              </w:rPr>
              <w:t>99,3</w:t>
            </w:r>
          </w:p>
        </w:tc>
        <w:tc>
          <w:tcPr>
            <w:tcW w:w="336" w:type="pct"/>
            <w:shd w:val="clear" w:color="000000" w:fill="FFFFFF"/>
            <w:vAlign w:val="center"/>
          </w:tcPr>
          <w:p w14:paraId="0A0768FD" w14:textId="75B87C5A" w:rsidR="0013003A" w:rsidRPr="005F7D5A" w:rsidRDefault="0013003A" w:rsidP="0013003A">
            <w:pPr>
              <w:jc w:val="center"/>
              <w:rPr>
                <w:sz w:val="18"/>
                <w:szCs w:val="18"/>
              </w:rPr>
            </w:pPr>
            <w:r w:rsidRPr="005F7D5A">
              <w:rPr>
                <w:sz w:val="18"/>
                <w:szCs w:val="18"/>
              </w:rPr>
              <w:t>99,3</w:t>
            </w:r>
          </w:p>
        </w:tc>
        <w:tc>
          <w:tcPr>
            <w:tcW w:w="288" w:type="pct"/>
            <w:shd w:val="clear" w:color="000000" w:fill="FFFFFF"/>
            <w:vAlign w:val="center"/>
          </w:tcPr>
          <w:p w14:paraId="59535919" w14:textId="41878E98" w:rsidR="0013003A" w:rsidRPr="005F7D5A" w:rsidRDefault="0013003A" w:rsidP="0013003A">
            <w:pPr>
              <w:jc w:val="center"/>
              <w:rPr>
                <w:sz w:val="18"/>
                <w:szCs w:val="18"/>
              </w:rPr>
            </w:pPr>
            <w:r w:rsidRPr="005F7D5A">
              <w:rPr>
                <w:sz w:val="18"/>
                <w:szCs w:val="18"/>
              </w:rPr>
              <w:t>99,3</w:t>
            </w:r>
          </w:p>
        </w:tc>
        <w:tc>
          <w:tcPr>
            <w:tcW w:w="335" w:type="pct"/>
            <w:shd w:val="clear" w:color="000000" w:fill="FFFFFF"/>
            <w:vAlign w:val="center"/>
          </w:tcPr>
          <w:p w14:paraId="6D8DEDD8" w14:textId="0876277A" w:rsidR="0013003A" w:rsidRPr="005F7D5A" w:rsidRDefault="0013003A" w:rsidP="0013003A">
            <w:pPr>
              <w:jc w:val="center"/>
              <w:rPr>
                <w:sz w:val="18"/>
                <w:szCs w:val="18"/>
              </w:rPr>
            </w:pPr>
            <w:r w:rsidRPr="005F7D5A">
              <w:rPr>
                <w:sz w:val="18"/>
                <w:szCs w:val="18"/>
              </w:rPr>
              <w:t>99,4</w:t>
            </w:r>
          </w:p>
        </w:tc>
        <w:tc>
          <w:tcPr>
            <w:tcW w:w="336" w:type="pct"/>
            <w:shd w:val="clear" w:color="000000" w:fill="FFFFFF"/>
            <w:vAlign w:val="center"/>
          </w:tcPr>
          <w:p w14:paraId="78EA6888" w14:textId="37D52706" w:rsidR="0013003A" w:rsidRPr="005F7D5A" w:rsidRDefault="0013003A" w:rsidP="0013003A">
            <w:pPr>
              <w:jc w:val="center"/>
              <w:rPr>
                <w:sz w:val="18"/>
                <w:szCs w:val="18"/>
              </w:rPr>
            </w:pPr>
            <w:r w:rsidRPr="005F7D5A">
              <w:rPr>
                <w:sz w:val="18"/>
                <w:szCs w:val="18"/>
              </w:rPr>
              <w:t>99,4</w:t>
            </w:r>
          </w:p>
        </w:tc>
        <w:tc>
          <w:tcPr>
            <w:tcW w:w="293" w:type="pct"/>
            <w:shd w:val="clear" w:color="000000" w:fill="FFFFFF"/>
            <w:vAlign w:val="center"/>
          </w:tcPr>
          <w:p w14:paraId="53B92D5B" w14:textId="0746D166" w:rsidR="0013003A" w:rsidRPr="005F7D5A" w:rsidRDefault="0013003A" w:rsidP="0013003A">
            <w:pPr>
              <w:jc w:val="center"/>
              <w:rPr>
                <w:sz w:val="18"/>
                <w:szCs w:val="18"/>
              </w:rPr>
            </w:pPr>
            <w:r w:rsidRPr="005F7D5A">
              <w:rPr>
                <w:sz w:val="18"/>
                <w:szCs w:val="18"/>
              </w:rPr>
              <w:t>99,4</w:t>
            </w:r>
          </w:p>
        </w:tc>
        <w:tc>
          <w:tcPr>
            <w:tcW w:w="335" w:type="pct"/>
            <w:shd w:val="clear" w:color="000000" w:fill="FFFFFF"/>
            <w:vAlign w:val="center"/>
          </w:tcPr>
          <w:p w14:paraId="020DD0F5" w14:textId="42DBDCB8" w:rsidR="0013003A" w:rsidRPr="005F7D5A" w:rsidRDefault="0013003A" w:rsidP="0013003A">
            <w:pPr>
              <w:jc w:val="center"/>
              <w:rPr>
                <w:sz w:val="18"/>
                <w:szCs w:val="18"/>
              </w:rPr>
            </w:pPr>
            <w:r w:rsidRPr="005F7D5A">
              <w:rPr>
                <w:sz w:val="18"/>
                <w:szCs w:val="18"/>
              </w:rPr>
              <w:t>99,4</w:t>
            </w:r>
          </w:p>
        </w:tc>
        <w:tc>
          <w:tcPr>
            <w:tcW w:w="334" w:type="pct"/>
            <w:shd w:val="clear" w:color="000000" w:fill="FFFFFF"/>
            <w:vAlign w:val="center"/>
          </w:tcPr>
          <w:p w14:paraId="6715F2C3" w14:textId="07AF4E32" w:rsidR="0013003A" w:rsidRPr="005F7D5A" w:rsidRDefault="0013003A" w:rsidP="0013003A">
            <w:pPr>
              <w:jc w:val="center"/>
              <w:rPr>
                <w:sz w:val="18"/>
                <w:szCs w:val="18"/>
              </w:rPr>
            </w:pPr>
            <w:r w:rsidRPr="005F7D5A">
              <w:rPr>
                <w:sz w:val="18"/>
                <w:szCs w:val="18"/>
              </w:rPr>
              <w:t>99,5</w:t>
            </w:r>
          </w:p>
        </w:tc>
        <w:tc>
          <w:tcPr>
            <w:tcW w:w="332" w:type="pct"/>
            <w:shd w:val="clear" w:color="000000" w:fill="FFFFFF"/>
            <w:vAlign w:val="center"/>
          </w:tcPr>
          <w:p w14:paraId="500EFFAD" w14:textId="6B579559" w:rsidR="0013003A" w:rsidRPr="005F7D5A" w:rsidRDefault="0013003A" w:rsidP="0013003A">
            <w:pPr>
              <w:jc w:val="center"/>
              <w:rPr>
                <w:sz w:val="18"/>
                <w:szCs w:val="18"/>
              </w:rPr>
            </w:pPr>
            <w:r w:rsidRPr="005F7D5A">
              <w:rPr>
                <w:sz w:val="18"/>
                <w:szCs w:val="18"/>
              </w:rPr>
              <w:t>99,5</w:t>
            </w:r>
          </w:p>
        </w:tc>
        <w:tc>
          <w:tcPr>
            <w:tcW w:w="289" w:type="pct"/>
            <w:shd w:val="clear" w:color="000000" w:fill="FFFFFF"/>
            <w:vAlign w:val="center"/>
          </w:tcPr>
          <w:p w14:paraId="6A7382B6" w14:textId="1A097896" w:rsidR="0013003A" w:rsidRPr="005F7D5A" w:rsidRDefault="0013003A" w:rsidP="0013003A">
            <w:pPr>
              <w:jc w:val="center"/>
              <w:rPr>
                <w:sz w:val="18"/>
                <w:szCs w:val="18"/>
              </w:rPr>
            </w:pPr>
            <w:r w:rsidRPr="005F7D5A">
              <w:rPr>
                <w:sz w:val="18"/>
                <w:szCs w:val="18"/>
              </w:rPr>
              <w:t>99,5</w:t>
            </w:r>
          </w:p>
        </w:tc>
        <w:tc>
          <w:tcPr>
            <w:tcW w:w="312" w:type="pct"/>
            <w:shd w:val="clear" w:color="000000" w:fill="FFFFFF"/>
            <w:vAlign w:val="center"/>
          </w:tcPr>
          <w:p w14:paraId="6C6A6B6A" w14:textId="7863D2B4" w:rsidR="0013003A" w:rsidRPr="005F7D5A" w:rsidRDefault="0013003A" w:rsidP="0013003A">
            <w:pPr>
              <w:jc w:val="center"/>
              <w:rPr>
                <w:sz w:val="18"/>
                <w:szCs w:val="18"/>
              </w:rPr>
            </w:pPr>
            <w:r w:rsidRPr="005F7D5A">
              <w:rPr>
                <w:sz w:val="18"/>
                <w:szCs w:val="18"/>
              </w:rPr>
              <w:t>99,5</w:t>
            </w:r>
          </w:p>
        </w:tc>
      </w:tr>
      <w:tr w:rsidR="005613B1" w:rsidRPr="005F7D5A" w14:paraId="44EC8CE5" w14:textId="77777777" w:rsidTr="00564436">
        <w:trPr>
          <w:trHeight w:val="394"/>
        </w:trPr>
        <w:tc>
          <w:tcPr>
            <w:tcW w:w="516" w:type="pct"/>
            <w:shd w:val="clear" w:color="000000" w:fill="FFFFFF"/>
          </w:tcPr>
          <w:p w14:paraId="4CA4F293" w14:textId="58500A72" w:rsidR="0013003A" w:rsidRPr="005F7D5A" w:rsidRDefault="0013003A" w:rsidP="0013003A">
            <w:r w:rsidRPr="005F7D5A">
              <w:t xml:space="preserve">Численность молодежи, посещающей учреждения молодежной политики на постоянной основе, чел. </w:t>
            </w:r>
          </w:p>
        </w:tc>
        <w:tc>
          <w:tcPr>
            <w:tcW w:w="287" w:type="pct"/>
            <w:shd w:val="clear" w:color="000000" w:fill="FFFFFF"/>
            <w:vAlign w:val="center"/>
          </w:tcPr>
          <w:p w14:paraId="6EFAE23E" w14:textId="1E4077CC" w:rsidR="0013003A" w:rsidRPr="005F7D5A" w:rsidRDefault="0013003A" w:rsidP="0013003A">
            <w:pPr>
              <w:jc w:val="center"/>
              <w:rPr>
                <w:sz w:val="18"/>
                <w:szCs w:val="18"/>
              </w:rPr>
            </w:pPr>
            <w:r w:rsidRPr="005F7D5A">
              <w:rPr>
                <w:sz w:val="18"/>
                <w:szCs w:val="18"/>
              </w:rPr>
              <w:t>2 095</w:t>
            </w:r>
          </w:p>
        </w:tc>
        <w:tc>
          <w:tcPr>
            <w:tcW w:w="336" w:type="pct"/>
            <w:shd w:val="clear" w:color="000000" w:fill="FFFFFF"/>
            <w:vAlign w:val="center"/>
          </w:tcPr>
          <w:p w14:paraId="29C6537E" w14:textId="2A4092CB" w:rsidR="0013003A" w:rsidRPr="005F7D5A" w:rsidRDefault="0013003A" w:rsidP="0013003A">
            <w:pPr>
              <w:jc w:val="center"/>
              <w:rPr>
                <w:sz w:val="18"/>
                <w:szCs w:val="18"/>
              </w:rPr>
            </w:pPr>
            <w:r w:rsidRPr="005F7D5A">
              <w:rPr>
                <w:sz w:val="18"/>
                <w:szCs w:val="18"/>
              </w:rPr>
              <w:t>2 095</w:t>
            </w:r>
          </w:p>
        </w:tc>
        <w:tc>
          <w:tcPr>
            <w:tcW w:w="335" w:type="pct"/>
            <w:shd w:val="clear" w:color="000000" w:fill="FFFFFF"/>
            <w:vAlign w:val="center"/>
          </w:tcPr>
          <w:p w14:paraId="387DE310" w14:textId="0A4C4CBE" w:rsidR="0013003A" w:rsidRPr="005F7D5A" w:rsidRDefault="0013003A" w:rsidP="0013003A">
            <w:pPr>
              <w:jc w:val="center"/>
              <w:rPr>
                <w:sz w:val="18"/>
                <w:szCs w:val="18"/>
              </w:rPr>
            </w:pPr>
            <w:r w:rsidRPr="005F7D5A">
              <w:rPr>
                <w:sz w:val="18"/>
                <w:szCs w:val="18"/>
              </w:rPr>
              <w:t>2 444</w:t>
            </w:r>
          </w:p>
        </w:tc>
        <w:tc>
          <w:tcPr>
            <w:tcW w:w="336" w:type="pct"/>
            <w:shd w:val="clear" w:color="000000" w:fill="FFFFFF"/>
            <w:vAlign w:val="center"/>
          </w:tcPr>
          <w:p w14:paraId="507CB1EE" w14:textId="2C28C414" w:rsidR="0013003A" w:rsidRPr="005F7D5A" w:rsidRDefault="0013003A" w:rsidP="0013003A">
            <w:pPr>
              <w:jc w:val="center"/>
              <w:rPr>
                <w:sz w:val="18"/>
                <w:szCs w:val="18"/>
              </w:rPr>
            </w:pPr>
            <w:r w:rsidRPr="005F7D5A">
              <w:rPr>
                <w:sz w:val="18"/>
                <w:szCs w:val="18"/>
              </w:rPr>
              <w:t>2 619</w:t>
            </w:r>
          </w:p>
        </w:tc>
        <w:tc>
          <w:tcPr>
            <w:tcW w:w="336" w:type="pct"/>
            <w:shd w:val="clear" w:color="000000" w:fill="FFFFFF"/>
            <w:vAlign w:val="center"/>
          </w:tcPr>
          <w:p w14:paraId="5AC2DE7C" w14:textId="32F70FCE" w:rsidR="0013003A" w:rsidRPr="005F7D5A" w:rsidRDefault="0013003A" w:rsidP="0013003A">
            <w:pPr>
              <w:jc w:val="center"/>
              <w:rPr>
                <w:sz w:val="18"/>
                <w:szCs w:val="18"/>
              </w:rPr>
            </w:pPr>
            <w:r w:rsidRPr="005F7D5A">
              <w:rPr>
                <w:sz w:val="18"/>
                <w:szCs w:val="18"/>
              </w:rPr>
              <w:t>2 797</w:t>
            </w:r>
          </w:p>
        </w:tc>
        <w:tc>
          <w:tcPr>
            <w:tcW w:w="288" w:type="pct"/>
            <w:shd w:val="clear" w:color="000000" w:fill="FFFFFF"/>
            <w:vAlign w:val="center"/>
          </w:tcPr>
          <w:p w14:paraId="00DE31E3" w14:textId="4B2611D3" w:rsidR="0013003A" w:rsidRPr="005F7D5A" w:rsidRDefault="0013003A" w:rsidP="0013003A">
            <w:pPr>
              <w:jc w:val="center"/>
              <w:rPr>
                <w:sz w:val="18"/>
                <w:szCs w:val="18"/>
              </w:rPr>
            </w:pPr>
            <w:r w:rsidRPr="005F7D5A">
              <w:rPr>
                <w:sz w:val="18"/>
                <w:szCs w:val="18"/>
              </w:rPr>
              <w:t>2 973</w:t>
            </w:r>
          </w:p>
        </w:tc>
        <w:tc>
          <w:tcPr>
            <w:tcW w:w="335" w:type="pct"/>
            <w:shd w:val="clear" w:color="000000" w:fill="FFFFFF"/>
            <w:vAlign w:val="center"/>
          </w:tcPr>
          <w:p w14:paraId="672C8816" w14:textId="0E86AA24" w:rsidR="0013003A" w:rsidRPr="005F7D5A" w:rsidRDefault="0013003A" w:rsidP="0013003A">
            <w:pPr>
              <w:jc w:val="center"/>
              <w:rPr>
                <w:sz w:val="18"/>
                <w:szCs w:val="18"/>
              </w:rPr>
            </w:pPr>
            <w:r w:rsidRPr="005F7D5A">
              <w:rPr>
                <w:sz w:val="18"/>
                <w:szCs w:val="18"/>
              </w:rPr>
              <w:t>3 151</w:t>
            </w:r>
          </w:p>
        </w:tc>
        <w:tc>
          <w:tcPr>
            <w:tcW w:w="336" w:type="pct"/>
            <w:shd w:val="clear" w:color="000000" w:fill="FFFFFF"/>
            <w:vAlign w:val="center"/>
          </w:tcPr>
          <w:p w14:paraId="326D9DCB" w14:textId="5F39DC6D" w:rsidR="0013003A" w:rsidRPr="005F7D5A" w:rsidRDefault="0013003A" w:rsidP="0013003A">
            <w:pPr>
              <w:jc w:val="center"/>
              <w:rPr>
                <w:sz w:val="18"/>
                <w:szCs w:val="18"/>
              </w:rPr>
            </w:pPr>
            <w:r w:rsidRPr="005F7D5A">
              <w:rPr>
                <w:sz w:val="18"/>
                <w:szCs w:val="18"/>
              </w:rPr>
              <w:t>3 330</w:t>
            </w:r>
          </w:p>
        </w:tc>
        <w:tc>
          <w:tcPr>
            <w:tcW w:w="293" w:type="pct"/>
            <w:shd w:val="clear" w:color="000000" w:fill="FFFFFF"/>
            <w:vAlign w:val="center"/>
          </w:tcPr>
          <w:p w14:paraId="324B45F8" w14:textId="49CA2806" w:rsidR="0013003A" w:rsidRPr="005F7D5A" w:rsidRDefault="0013003A" w:rsidP="0013003A">
            <w:pPr>
              <w:jc w:val="center"/>
              <w:rPr>
                <w:sz w:val="18"/>
                <w:szCs w:val="18"/>
              </w:rPr>
            </w:pPr>
            <w:r w:rsidRPr="005F7D5A">
              <w:rPr>
                <w:sz w:val="18"/>
                <w:szCs w:val="18"/>
              </w:rPr>
              <w:t>3 511</w:t>
            </w:r>
          </w:p>
        </w:tc>
        <w:tc>
          <w:tcPr>
            <w:tcW w:w="335" w:type="pct"/>
            <w:shd w:val="clear" w:color="000000" w:fill="FFFFFF"/>
            <w:vAlign w:val="center"/>
          </w:tcPr>
          <w:p w14:paraId="0CC8110A" w14:textId="6B6E53A1" w:rsidR="0013003A" w:rsidRPr="005F7D5A" w:rsidRDefault="0013003A" w:rsidP="0013003A">
            <w:pPr>
              <w:jc w:val="center"/>
              <w:rPr>
                <w:sz w:val="18"/>
                <w:szCs w:val="18"/>
              </w:rPr>
            </w:pPr>
            <w:r w:rsidRPr="005F7D5A">
              <w:rPr>
                <w:sz w:val="18"/>
                <w:szCs w:val="18"/>
              </w:rPr>
              <w:t>3 869</w:t>
            </w:r>
          </w:p>
        </w:tc>
        <w:tc>
          <w:tcPr>
            <w:tcW w:w="334" w:type="pct"/>
            <w:shd w:val="clear" w:color="000000" w:fill="FFFFFF"/>
            <w:vAlign w:val="center"/>
          </w:tcPr>
          <w:p w14:paraId="72426D38" w14:textId="028B4572" w:rsidR="0013003A" w:rsidRPr="005F7D5A" w:rsidRDefault="0013003A" w:rsidP="0013003A">
            <w:pPr>
              <w:jc w:val="center"/>
              <w:rPr>
                <w:sz w:val="18"/>
                <w:szCs w:val="18"/>
              </w:rPr>
            </w:pPr>
            <w:r w:rsidRPr="005F7D5A">
              <w:rPr>
                <w:sz w:val="18"/>
                <w:szCs w:val="18"/>
              </w:rPr>
              <w:t>4 229</w:t>
            </w:r>
          </w:p>
        </w:tc>
        <w:tc>
          <w:tcPr>
            <w:tcW w:w="332" w:type="pct"/>
            <w:shd w:val="clear" w:color="000000" w:fill="FFFFFF"/>
            <w:vAlign w:val="center"/>
          </w:tcPr>
          <w:p w14:paraId="7964ED35" w14:textId="33F3E6EE" w:rsidR="0013003A" w:rsidRPr="005F7D5A" w:rsidRDefault="0013003A" w:rsidP="0013003A">
            <w:pPr>
              <w:jc w:val="center"/>
              <w:rPr>
                <w:sz w:val="18"/>
                <w:szCs w:val="18"/>
              </w:rPr>
            </w:pPr>
            <w:r w:rsidRPr="005F7D5A">
              <w:rPr>
                <w:sz w:val="18"/>
                <w:szCs w:val="18"/>
              </w:rPr>
              <w:t>4 590</w:t>
            </w:r>
          </w:p>
        </w:tc>
        <w:tc>
          <w:tcPr>
            <w:tcW w:w="289" w:type="pct"/>
            <w:shd w:val="clear" w:color="000000" w:fill="FFFFFF"/>
            <w:vAlign w:val="center"/>
          </w:tcPr>
          <w:p w14:paraId="2FED11CD" w14:textId="2EEEFB00" w:rsidR="0013003A" w:rsidRPr="005F7D5A" w:rsidRDefault="0013003A" w:rsidP="0013003A">
            <w:pPr>
              <w:jc w:val="center"/>
              <w:rPr>
                <w:sz w:val="18"/>
                <w:szCs w:val="18"/>
              </w:rPr>
            </w:pPr>
            <w:r w:rsidRPr="005F7D5A">
              <w:rPr>
                <w:sz w:val="18"/>
                <w:szCs w:val="18"/>
              </w:rPr>
              <w:t>4 955</w:t>
            </w:r>
          </w:p>
        </w:tc>
        <w:tc>
          <w:tcPr>
            <w:tcW w:w="312" w:type="pct"/>
            <w:shd w:val="clear" w:color="000000" w:fill="FFFFFF"/>
            <w:vAlign w:val="center"/>
          </w:tcPr>
          <w:p w14:paraId="34D0AF94" w14:textId="212004DF" w:rsidR="0013003A" w:rsidRPr="005F7D5A" w:rsidRDefault="0013003A" w:rsidP="0013003A">
            <w:pPr>
              <w:jc w:val="center"/>
              <w:rPr>
                <w:sz w:val="18"/>
                <w:szCs w:val="18"/>
              </w:rPr>
            </w:pPr>
            <w:r w:rsidRPr="005F7D5A">
              <w:rPr>
                <w:sz w:val="18"/>
                <w:szCs w:val="18"/>
              </w:rPr>
              <w:t>5 322</w:t>
            </w:r>
          </w:p>
        </w:tc>
      </w:tr>
      <w:tr w:rsidR="005613B1" w:rsidRPr="005F7D5A" w14:paraId="7237B51C" w14:textId="77777777" w:rsidTr="00564436">
        <w:trPr>
          <w:trHeight w:val="394"/>
        </w:trPr>
        <w:tc>
          <w:tcPr>
            <w:tcW w:w="516" w:type="pct"/>
            <w:shd w:val="clear" w:color="000000" w:fill="FFFFFF"/>
          </w:tcPr>
          <w:p w14:paraId="0ADFD65B" w14:textId="5E2BE74F" w:rsidR="0013003A" w:rsidRPr="005F7D5A" w:rsidRDefault="0013003A" w:rsidP="0013003A">
            <w:r w:rsidRPr="005F7D5A">
              <w:t xml:space="preserve">Удовлетворенность </w:t>
            </w:r>
            <w:r w:rsidRPr="005F7D5A">
              <w:lastRenderedPageBreak/>
              <w:t>населения деятельностью органов местного самоуправления, %</w:t>
            </w:r>
          </w:p>
        </w:tc>
        <w:tc>
          <w:tcPr>
            <w:tcW w:w="287" w:type="pct"/>
            <w:shd w:val="clear" w:color="000000" w:fill="FFFFFF"/>
            <w:vAlign w:val="center"/>
          </w:tcPr>
          <w:p w14:paraId="482F21A6" w14:textId="646798A1" w:rsidR="0013003A" w:rsidRPr="005F7D5A" w:rsidRDefault="0013003A" w:rsidP="0013003A">
            <w:pPr>
              <w:jc w:val="center"/>
              <w:rPr>
                <w:sz w:val="18"/>
                <w:szCs w:val="18"/>
              </w:rPr>
            </w:pPr>
            <w:r w:rsidRPr="005F7D5A">
              <w:rPr>
                <w:sz w:val="18"/>
                <w:szCs w:val="18"/>
              </w:rPr>
              <w:lastRenderedPageBreak/>
              <w:t>42,0</w:t>
            </w:r>
          </w:p>
        </w:tc>
        <w:tc>
          <w:tcPr>
            <w:tcW w:w="336" w:type="pct"/>
            <w:shd w:val="clear" w:color="000000" w:fill="FFFFFF"/>
            <w:vAlign w:val="center"/>
          </w:tcPr>
          <w:p w14:paraId="532AA6CF" w14:textId="75574C79" w:rsidR="0013003A" w:rsidRPr="005F7D5A" w:rsidRDefault="0013003A" w:rsidP="0013003A">
            <w:pPr>
              <w:jc w:val="center"/>
              <w:rPr>
                <w:sz w:val="18"/>
                <w:szCs w:val="18"/>
              </w:rPr>
            </w:pPr>
            <w:r w:rsidRPr="005F7D5A">
              <w:rPr>
                <w:sz w:val="18"/>
                <w:szCs w:val="18"/>
              </w:rPr>
              <w:t>45,0</w:t>
            </w:r>
          </w:p>
        </w:tc>
        <w:tc>
          <w:tcPr>
            <w:tcW w:w="335" w:type="pct"/>
            <w:shd w:val="clear" w:color="000000" w:fill="FFFFFF"/>
            <w:vAlign w:val="center"/>
          </w:tcPr>
          <w:p w14:paraId="264E344F" w14:textId="311DC50E" w:rsidR="0013003A" w:rsidRPr="005F7D5A" w:rsidRDefault="0013003A" w:rsidP="0013003A">
            <w:pPr>
              <w:jc w:val="center"/>
              <w:rPr>
                <w:sz w:val="18"/>
                <w:szCs w:val="18"/>
              </w:rPr>
            </w:pPr>
            <w:r w:rsidRPr="005F7D5A">
              <w:rPr>
                <w:sz w:val="18"/>
                <w:szCs w:val="18"/>
              </w:rPr>
              <w:t>50,0</w:t>
            </w:r>
          </w:p>
        </w:tc>
        <w:tc>
          <w:tcPr>
            <w:tcW w:w="336" w:type="pct"/>
            <w:shd w:val="clear" w:color="000000" w:fill="FFFFFF"/>
            <w:vAlign w:val="center"/>
          </w:tcPr>
          <w:p w14:paraId="21397DC3" w14:textId="5E1D70BE" w:rsidR="0013003A" w:rsidRPr="005F7D5A" w:rsidRDefault="0013003A" w:rsidP="0013003A">
            <w:pPr>
              <w:jc w:val="center"/>
              <w:rPr>
                <w:sz w:val="18"/>
                <w:szCs w:val="18"/>
              </w:rPr>
            </w:pPr>
            <w:r w:rsidRPr="005F7D5A">
              <w:rPr>
                <w:sz w:val="18"/>
                <w:szCs w:val="18"/>
              </w:rPr>
              <w:t>55,0</w:t>
            </w:r>
          </w:p>
        </w:tc>
        <w:tc>
          <w:tcPr>
            <w:tcW w:w="336" w:type="pct"/>
            <w:shd w:val="clear" w:color="000000" w:fill="FFFFFF"/>
            <w:vAlign w:val="center"/>
          </w:tcPr>
          <w:p w14:paraId="359A6B1F" w14:textId="2A7B0DE1" w:rsidR="0013003A" w:rsidRPr="005F7D5A" w:rsidRDefault="0013003A" w:rsidP="0013003A">
            <w:pPr>
              <w:jc w:val="center"/>
              <w:rPr>
                <w:sz w:val="18"/>
                <w:szCs w:val="18"/>
              </w:rPr>
            </w:pPr>
            <w:r w:rsidRPr="005F7D5A">
              <w:rPr>
                <w:sz w:val="18"/>
                <w:szCs w:val="18"/>
              </w:rPr>
              <w:t>56,0</w:t>
            </w:r>
          </w:p>
        </w:tc>
        <w:tc>
          <w:tcPr>
            <w:tcW w:w="288" w:type="pct"/>
            <w:shd w:val="clear" w:color="000000" w:fill="FFFFFF"/>
            <w:vAlign w:val="center"/>
          </w:tcPr>
          <w:p w14:paraId="000C5078" w14:textId="4DD036F2" w:rsidR="0013003A" w:rsidRPr="005F7D5A" w:rsidRDefault="0013003A" w:rsidP="0013003A">
            <w:pPr>
              <w:jc w:val="center"/>
              <w:rPr>
                <w:sz w:val="18"/>
                <w:szCs w:val="18"/>
              </w:rPr>
            </w:pPr>
            <w:r w:rsidRPr="005F7D5A">
              <w:rPr>
                <w:sz w:val="18"/>
                <w:szCs w:val="18"/>
              </w:rPr>
              <w:t>57,0</w:t>
            </w:r>
          </w:p>
        </w:tc>
        <w:tc>
          <w:tcPr>
            <w:tcW w:w="335" w:type="pct"/>
            <w:shd w:val="clear" w:color="000000" w:fill="FFFFFF"/>
            <w:vAlign w:val="center"/>
          </w:tcPr>
          <w:p w14:paraId="7377B4A7" w14:textId="47D8C352" w:rsidR="0013003A" w:rsidRPr="005F7D5A" w:rsidRDefault="0013003A" w:rsidP="0013003A">
            <w:pPr>
              <w:jc w:val="center"/>
              <w:rPr>
                <w:sz w:val="18"/>
                <w:szCs w:val="18"/>
              </w:rPr>
            </w:pPr>
            <w:r w:rsidRPr="005F7D5A">
              <w:rPr>
                <w:sz w:val="18"/>
                <w:szCs w:val="18"/>
              </w:rPr>
              <w:t>58,0</w:t>
            </w:r>
          </w:p>
        </w:tc>
        <w:tc>
          <w:tcPr>
            <w:tcW w:w="336" w:type="pct"/>
            <w:shd w:val="clear" w:color="000000" w:fill="FFFFFF"/>
            <w:vAlign w:val="center"/>
          </w:tcPr>
          <w:p w14:paraId="525A5930" w14:textId="61C9FFB9" w:rsidR="0013003A" w:rsidRPr="005F7D5A" w:rsidRDefault="0013003A" w:rsidP="0013003A">
            <w:pPr>
              <w:jc w:val="center"/>
              <w:rPr>
                <w:sz w:val="18"/>
                <w:szCs w:val="18"/>
              </w:rPr>
            </w:pPr>
            <w:r w:rsidRPr="005F7D5A">
              <w:rPr>
                <w:sz w:val="18"/>
                <w:szCs w:val="18"/>
              </w:rPr>
              <w:t>59,0</w:t>
            </w:r>
          </w:p>
        </w:tc>
        <w:tc>
          <w:tcPr>
            <w:tcW w:w="293" w:type="pct"/>
            <w:shd w:val="clear" w:color="000000" w:fill="FFFFFF"/>
            <w:vAlign w:val="center"/>
          </w:tcPr>
          <w:p w14:paraId="6F1C6AEA" w14:textId="1D643B5E" w:rsidR="0013003A" w:rsidRPr="005F7D5A" w:rsidRDefault="0013003A" w:rsidP="0013003A">
            <w:pPr>
              <w:jc w:val="center"/>
              <w:rPr>
                <w:sz w:val="18"/>
                <w:szCs w:val="18"/>
              </w:rPr>
            </w:pPr>
            <w:r w:rsidRPr="005F7D5A">
              <w:rPr>
                <w:sz w:val="18"/>
                <w:szCs w:val="18"/>
              </w:rPr>
              <w:t>60,0</w:t>
            </w:r>
          </w:p>
        </w:tc>
        <w:tc>
          <w:tcPr>
            <w:tcW w:w="335" w:type="pct"/>
            <w:shd w:val="clear" w:color="000000" w:fill="FFFFFF"/>
            <w:vAlign w:val="center"/>
          </w:tcPr>
          <w:p w14:paraId="303E831A" w14:textId="294652DA" w:rsidR="0013003A" w:rsidRPr="005F7D5A" w:rsidRDefault="0013003A" w:rsidP="0013003A">
            <w:pPr>
              <w:jc w:val="center"/>
              <w:rPr>
                <w:sz w:val="18"/>
                <w:szCs w:val="18"/>
              </w:rPr>
            </w:pPr>
            <w:r w:rsidRPr="005F7D5A">
              <w:rPr>
                <w:sz w:val="18"/>
                <w:szCs w:val="18"/>
              </w:rPr>
              <w:t>62,0</w:t>
            </w:r>
          </w:p>
        </w:tc>
        <w:tc>
          <w:tcPr>
            <w:tcW w:w="334" w:type="pct"/>
            <w:shd w:val="clear" w:color="000000" w:fill="FFFFFF"/>
            <w:vAlign w:val="center"/>
          </w:tcPr>
          <w:p w14:paraId="69384C18" w14:textId="09E53689" w:rsidR="0013003A" w:rsidRPr="005F7D5A" w:rsidRDefault="0013003A" w:rsidP="0013003A">
            <w:pPr>
              <w:jc w:val="center"/>
              <w:rPr>
                <w:sz w:val="18"/>
                <w:szCs w:val="18"/>
              </w:rPr>
            </w:pPr>
            <w:r w:rsidRPr="005F7D5A">
              <w:rPr>
                <w:sz w:val="18"/>
                <w:szCs w:val="18"/>
              </w:rPr>
              <w:t>64,0</w:t>
            </w:r>
          </w:p>
        </w:tc>
        <w:tc>
          <w:tcPr>
            <w:tcW w:w="332" w:type="pct"/>
            <w:shd w:val="clear" w:color="000000" w:fill="FFFFFF"/>
            <w:vAlign w:val="center"/>
          </w:tcPr>
          <w:p w14:paraId="2FCC11C8" w14:textId="3969E83B" w:rsidR="0013003A" w:rsidRPr="005F7D5A" w:rsidRDefault="0013003A" w:rsidP="0013003A">
            <w:pPr>
              <w:jc w:val="center"/>
              <w:rPr>
                <w:sz w:val="18"/>
                <w:szCs w:val="18"/>
              </w:rPr>
            </w:pPr>
            <w:r w:rsidRPr="005F7D5A">
              <w:rPr>
                <w:sz w:val="18"/>
                <w:szCs w:val="18"/>
              </w:rPr>
              <w:t>66,0</w:t>
            </w:r>
          </w:p>
        </w:tc>
        <w:tc>
          <w:tcPr>
            <w:tcW w:w="289" w:type="pct"/>
            <w:shd w:val="clear" w:color="000000" w:fill="FFFFFF"/>
            <w:vAlign w:val="center"/>
          </w:tcPr>
          <w:p w14:paraId="42D2F00F" w14:textId="2EFEFDB2" w:rsidR="0013003A" w:rsidRPr="005F7D5A" w:rsidRDefault="0013003A" w:rsidP="0013003A">
            <w:pPr>
              <w:jc w:val="center"/>
              <w:rPr>
                <w:sz w:val="18"/>
                <w:szCs w:val="18"/>
              </w:rPr>
            </w:pPr>
            <w:r w:rsidRPr="005F7D5A">
              <w:rPr>
                <w:sz w:val="18"/>
                <w:szCs w:val="18"/>
              </w:rPr>
              <w:t>68,0</w:t>
            </w:r>
          </w:p>
        </w:tc>
        <w:tc>
          <w:tcPr>
            <w:tcW w:w="312" w:type="pct"/>
            <w:shd w:val="clear" w:color="000000" w:fill="FFFFFF"/>
            <w:vAlign w:val="center"/>
          </w:tcPr>
          <w:p w14:paraId="31505773" w14:textId="07575C7A" w:rsidR="0013003A" w:rsidRPr="005F7D5A" w:rsidRDefault="0013003A" w:rsidP="0013003A">
            <w:pPr>
              <w:jc w:val="center"/>
              <w:rPr>
                <w:sz w:val="18"/>
                <w:szCs w:val="18"/>
              </w:rPr>
            </w:pPr>
            <w:r w:rsidRPr="005F7D5A">
              <w:rPr>
                <w:sz w:val="18"/>
                <w:szCs w:val="18"/>
              </w:rPr>
              <w:t>70,0</w:t>
            </w:r>
          </w:p>
        </w:tc>
      </w:tr>
      <w:tr w:rsidR="005613B1" w:rsidRPr="005F7D5A" w14:paraId="251B4CBA" w14:textId="77777777" w:rsidTr="00564436">
        <w:trPr>
          <w:trHeight w:val="394"/>
        </w:trPr>
        <w:tc>
          <w:tcPr>
            <w:tcW w:w="516" w:type="pct"/>
            <w:shd w:val="clear" w:color="000000" w:fill="FFFFFF"/>
          </w:tcPr>
          <w:p w14:paraId="7EBEE684" w14:textId="235B3711" w:rsidR="0013003A" w:rsidRPr="005F7D5A" w:rsidRDefault="0013003A" w:rsidP="0013003A">
            <w:r w:rsidRPr="005F7D5A">
              <w:lastRenderedPageBreak/>
              <w:t>Удовлетворенность населения информационной открытостью органов местного самоуправления, %</w:t>
            </w:r>
          </w:p>
        </w:tc>
        <w:tc>
          <w:tcPr>
            <w:tcW w:w="287" w:type="pct"/>
            <w:shd w:val="clear" w:color="000000" w:fill="FFFFFF"/>
            <w:vAlign w:val="center"/>
          </w:tcPr>
          <w:p w14:paraId="7C9E5DCB" w14:textId="3D835A62" w:rsidR="0013003A" w:rsidRPr="005F7D5A" w:rsidRDefault="0013003A" w:rsidP="0013003A">
            <w:pPr>
              <w:jc w:val="center"/>
              <w:rPr>
                <w:sz w:val="18"/>
                <w:szCs w:val="18"/>
              </w:rPr>
            </w:pPr>
            <w:r w:rsidRPr="005F7D5A">
              <w:rPr>
                <w:sz w:val="18"/>
                <w:szCs w:val="18"/>
              </w:rPr>
              <w:t>47,0</w:t>
            </w:r>
          </w:p>
        </w:tc>
        <w:tc>
          <w:tcPr>
            <w:tcW w:w="336" w:type="pct"/>
            <w:shd w:val="clear" w:color="000000" w:fill="FFFFFF"/>
            <w:vAlign w:val="center"/>
          </w:tcPr>
          <w:p w14:paraId="62814116" w14:textId="732F45EE" w:rsidR="0013003A" w:rsidRPr="005F7D5A" w:rsidRDefault="0013003A" w:rsidP="0013003A">
            <w:pPr>
              <w:jc w:val="center"/>
              <w:rPr>
                <w:sz w:val="18"/>
                <w:szCs w:val="18"/>
              </w:rPr>
            </w:pPr>
            <w:r w:rsidRPr="005F7D5A">
              <w:rPr>
                <w:sz w:val="18"/>
                <w:szCs w:val="18"/>
              </w:rPr>
              <w:t>55,0</w:t>
            </w:r>
          </w:p>
        </w:tc>
        <w:tc>
          <w:tcPr>
            <w:tcW w:w="335" w:type="pct"/>
            <w:shd w:val="clear" w:color="000000" w:fill="FFFFFF"/>
            <w:vAlign w:val="center"/>
          </w:tcPr>
          <w:p w14:paraId="13AACB14" w14:textId="779A9D9D" w:rsidR="0013003A" w:rsidRPr="005F7D5A" w:rsidRDefault="0013003A" w:rsidP="0013003A">
            <w:pPr>
              <w:jc w:val="center"/>
              <w:rPr>
                <w:sz w:val="18"/>
                <w:szCs w:val="18"/>
              </w:rPr>
            </w:pPr>
            <w:r w:rsidRPr="005F7D5A">
              <w:rPr>
                <w:sz w:val="18"/>
                <w:szCs w:val="18"/>
              </w:rPr>
              <w:t>60,0</w:t>
            </w:r>
          </w:p>
        </w:tc>
        <w:tc>
          <w:tcPr>
            <w:tcW w:w="336" w:type="pct"/>
            <w:shd w:val="clear" w:color="000000" w:fill="FFFFFF"/>
            <w:vAlign w:val="center"/>
          </w:tcPr>
          <w:p w14:paraId="1A3D68D4" w14:textId="019D8E71" w:rsidR="0013003A" w:rsidRPr="005F7D5A" w:rsidRDefault="0013003A" w:rsidP="0013003A">
            <w:pPr>
              <w:jc w:val="center"/>
              <w:rPr>
                <w:sz w:val="18"/>
                <w:szCs w:val="18"/>
              </w:rPr>
            </w:pPr>
            <w:r w:rsidRPr="005F7D5A">
              <w:rPr>
                <w:sz w:val="18"/>
                <w:szCs w:val="18"/>
              </w:rPr>
              <w:t>65,0</w:t>
            </w:r>
          </w:p>
        </w:tc>
        <w:tc>
          <w:tcPr>
            <w:tcW w:w="336" w:type="pct"/>
            <w:shd w:val="clear" w:color="000000" w:fill="FFFFFF"/>
            <w:vAlign w:val="center"/>
          </w:tcPr>
          <w:p w14:paraId="40EB4716" w14:textId="146E4904" w:rsidR="0013003A" w:rsidRPr="005F7D5A" w:rsidRDefault="0013003A" w:rsidP="0013003A">
            <w:pPr>
              <w:jc w:val="center"/>
              <w:rPr>
                <w:sz w:val="18"/>
                <w:szCs w:val="18"/>
              </w:rPr>
            </w:pPr>
            <w:r w:rsidRPr="005F7D5A">
              <w:rPr>
                <w:sz w:val="18"/>
                <w:szCs w:val="18"/>
              </w:rPr>
              <w:t>67,0</w:t>
            </w:r>
          </w:p>
        </w:tc>
        <w:tc>
          <w:tcPr>
            <w:tcW w:w="288" w:type="pct"/>
            <w:shd w:val="clear" w:color="000000" w:fill="FFFFFF"/>
            <w:vAlign w:val="center"/>
          </w:tcPr>
          <w:p w14:paraId="1D12E811" w14:textId="65F3C843" w:rsidR="0013003A" w:rsidRPr="005F7D5A" w:rsidRDefault="0013003A" w:rsidP="0013003A">
            <w:pPr>
              <w:jc w:val="center"/>
              <w:rPr>
                <w:sz w:val="18"/>
                <w:szCs w:val="18"/>
              </w:rPr>
            </w:pPr>
            <w:r w:rsidRPr="005F7D5A">
              <w:rPr>
                <w:sz w:val="18"/>
                <w:szCs w:val="18"/>
              </w:rPr>
              <w:t>69,0</w:t>
            </w:r>
          </w:p>
        </w:tc>
        <w:tc>
          <w:tcPr>
            <w:tcW w:w="335" w:type="pct"/>
            <w:shd w:val="clear" w:color="000000" w:fill="FFFFFF"/>
            <w:vAlign w:val="center"/>
          </w:tcPr>
          <w:p w14:paraId="795D9C2E" w14:textId="5456A551" w:rsidR="0013003A" w:rsidRPr="005F7D5A" w:rsidRDefault="0013003A" w:rsidP="0013003A">
            <w:pPr>
              <w:jc w:val="center"/>
              <w:rPr>
                <w:sz w:val="18"/>
                <w:szCs w:val="18"/>
              </w:rPr>
            </w:pPr>
            <w:r w:rsidRPr="005F7D5A">
              <w:rPr>
                <w:sz w:val="18"/>
                <w:szCs w:val="18"/>
              </w:rPr>
              <w:t>71,0</w:t>
            </w:r>
          </w:p>
        </w:tc>
        <w:tc>
          <w:tcPr>
            <w:tcW w:w="336" w:type="pct"/>
            <w:shd w:val="clear" w:color="000000" w:fill="FFFFFF"/>
            <w:vAlign w:val="center"/>
          </w:tcPr>
          <w:p w14:paraId="173D7FE8" w14:textId="1B10F709" w:rsidR="0013003A" w:rsidRPr="005F7D5A" w:rsidRDefault="0013003A" w:rsidP="0013003A">
            <w:pPr>
              <w:jc w:val="center"/>
              <w:rPr>
                <w:sz w:val="18"/>
                <w:szCs w:val="18"/>
              </w:rPr>
            </w:pPr>
            <w:r w:rsidRPr="005F7D5A">
              <w:rPr>
                <w:sz w:val="18"/>
                <w:szCs w:val="18"/>
              </w:rPr>
              <w:t>73,0</w:t>
            </w:r>
          </w:p>
        </w:tc>
        <w:tc>
          <w:tcPr>
            <w:tcW w:w="293" w:type="pct"/>
            <w:shd w:val="clear" w:color="000000" w:fill="FFFFFF"/>
            <w:vAlign w:val="center"/>
          </w:tcPr>
          <w:p w14:paraId="2D60B00A" w14:textId="74E1C93E" w:rsidR="0013003A" w:rsidRPr="005F7D5A" w:rsidRDefault="0013003A" w:rsidP="0013003A">
            <w:pPr>
              <w:jc w:val="center"/>
              <w:rPr>
                <w:sz w:val="18"/>
                <w:szCs w:val="18"/>
              </w:rPr>
            </w:pPr>
            <w:r w:rsidRPr="005F7D5A">
              <w:rPr>
                <w:sz w:val="18"/>
                <w:szCs w:val="18"/>
              </w:rPr>
              <w:t>75,0</w:t>
            </w:r>
          </w:p>
        </w:tc>
        <w:tc>
          <w:tcPr>
            <w:tcW w:w="335" w:type="pct"/>
            <w:shd w:val="clear" w:color="000000" w:fill="FFFFFF"/>
            <w:vAlign w:val="center"/>
          </w:tcPr>
          <w:p w14:paraId="714E316B" w14:textId="14F2397A" w:rsidR="0013003A" w:rsidRPr="005F7D5A" w:rsidRDefault="0013003A" w:rsidP="0013003A">
            <w:pPr>
              <w:jc w:val="center"/>
              <w:rPr>
                <w:sz w:val="18"/>
                <w:szCs w:val="18"/>
              </w:rPr>
            </w:pPr>
            <w:r w:rsidRPr="005F7D5A">
              <w:rPr>
                <w:sz w:val="18"/>
                <w:szCs w:val="18"/>
              </w:rPr>
              <w:t>77,0</w:t>
            </w:r>
          </w:p>
        </w:tc>
        <w:tc>
          <w:tcPr>
            <w:tcW w:w="334" w:type="pct"/>
            <w:shd w:val="clear" w:color="000000" w:fill="FFFFFF"/>
            <w:vAlign w:val="center"/>
          </w:tcPr>
          <w:p w14:paraId="5FCAC224" w14:textId="2B93AACE" w:rsidR="0013003A" w:rsidRPr="005F7D5A" w:rsidRDefault="0013003A" w:rsidP="0013003A">
            <w:pPr>
              <w:jc w:val="center"/>
              <w:rPr>
                <w:sz w:val="18"/>
                <w:szCs w:val="18"/>
              </w:rPr>
            </w:pPr>
            <w:r w:rsidRPr="005F7D5A">
              <w:rPr>
                <w:sz w:val="18"/>
                <w:szCs w:val="18"/>
              </w:rPr>
              <w:t>79,0</w:t>
            </w:r>
          </w:p>
        </w:tc>
        <w:tc>
          <w:tcPr>
            <w:tcW w:w="332" w:type="pct"/>
            <w:shd w:val="clear" w:color="000000" w:fill="FFFFFF"/>
            <w:vAlign w:val="center"/>
          </w:tcPr>
          <w:p w14:paraId="0086CB0E" w14:textId="5B0C5E20" w:rsidR="0013003A" w:rsidRPr="005F7D5A" w:rsidRDefault="0013003A" w:rsidP="0013003A">
            <w:pPr>
              <w:jc w:val="center"/>
              <w:rPr>
                <w:sz w:val="18"/>
                <w:szCs w:val="18"/>
              </w:rPr>
            </w:pPr>
            <w:r w:rsidRPr="005F7D5A">
              <w:rPr>
                <w:sz w:val="18"/>
                <w:szCs w:val="18"/>
              </w:rPr>
              <w:t>81,00</w:t>
            </w:r>
          </w:p>
        </w:tc>
        <w:tc>
          <w:tcPr>
            <w:tcW w:w="289" w:type="pct"/>
            <w:shd w:val="clear" w:color="000000" w:fill="FFFFFF"/>
            <w:vAlign w:val="center"/>
          </w:tcPr>
          <w:p w14:paraId="4E2881BF" w14:textId="0483E1CC" w:rsidR="0013003A" w:rsidRPr="005F7D5A" w:rsidRDefault="0013003A" w:rsidP="0013003A">
            <w:pPr>
              <w:jc w:val="center"/>
              <w:rPr>
                <w:sz w:val="18"/>
                <w:szCs w:val="18"/>
              </w:rPr>
            </w:pPr>
            <w:r w:rsidRPr="005F7D5A">
              <w:rPr>
                <w:sz w:val="18"/>
                <w:szCs w:val="18"/>
              </w:rPr>
              <w:t>83,0</w:t>
            </w:r>
          </w:p>
        </w:tc>
        <w:tc>
          <w:tcPr>
            <w:tcW w:w="312" w:type="pct"/>
            <w:shd w:val="clear" w:color="000000" w:fill="FFFFFF"/>
            <w:vAlign w:val="center"/>
          </w:tcPr>
          <w:p w14:paraId="030655EE" w14:textId="5279FF5D" w:rsidR="0013003A" w:rsidRPr="005F7D5A" w:rsidRDefault="0013003A" w:rsidP="0013003A">
            <w:pPr>
              <w:jc w:val="center"/>
              <w:rPr>
                <w:sz w:val="18"/>
                <w:szCs w:val="18"/>
              </w:rPr>
            </w:pPr>
            <w:r w:rsidRPr="005F7D5A">
              <w:rPr>
                <w:sz w:val="18"/>
                <w:szCs w:val="18"/>
              </w:rPr>
              <w:t>85,0</w:t>
            </w:r>
          </w:p>
        </w:tc>
      </w:tr>
      <w:tr w:rsidR="005613B1" w:rsidRPr="005F7D5A" w14:paraId="3A097977" w14:textId="77777777" w:rsidTr="00564436">
        <w:trPr>
          <w:trHeight w:val="394"/>
        </w:trPr>
        <w:tc>
          <w:tcPr>
            <w:tcW w:w="516" w:type="pct"/>
            <w:shd w:val="clear" w:color="000000" w:fill="FFFFFF"/>
            <w:vAlign w:val="bottom"/>
          </w:tcPr>
          <w:p w14:paraId="624396CB" w14:textId="64AF1A31" w:rsidR="007C398D" w:rsidRPr="005F7D5A" w:rsidRDefault="007C398D" w:rsidP="007C398D">
            <w:r w:rsidRPr="005F7D5A">
              <w:rPr>
                <w:color w:val="000000"/>
              </w:rPr>
              <w:t xml:space="preserve">Количество территориальных общественных самоуправлений, зарегистрированных на территории городского округа </w:t>
            </w:r>
            <w:r w:rsidR="00CF4056" w:rsidRPr="005F7D5A">
              <w:rPr>
                <w:color w:val="000000"/>
              </w:rPr>
              <w:t>"</w:t>
            </w:r>
            <w:r w:rsidRPr="005F7D5A">
              <w:rPr>
                <w:color w:val="000000"/>
              </w:rPr>
              <w:t xml:space="preserve">Город </w:t>
            </w:r>
            <w:r w:rsidRPr="005F7D5A">
              <w:rPr>
                <w:color w:val="000000"/>
              </w:rPr>
              <w:lastRenderedPageBreak/>
              <w:t>Архангельск</w:t>
            </w:r>
            <w:r w:rsidR="00CF4056" w:rsidRPr="005F7D5A">
              <w:rPr>
                <w:color w:val="000000"/>
              </w:rPr>
              <w:t>"</w:t>
            </w:r>
            <w:r w:rsidRPr="005F7D5A">
              <w:rPr>
                <w:color w:val="000000"/>
              </w:rPr>
              <w:t xml:space="preserve">, ед. </w:t>
            </w:r>
          </w:p>
        </w:tc>
        <w:tc>
          <w:tcPr>
            <w:tcW w:w="287" w:type="pct"/>
            <w:shd w:val="clear" w:color="000000" w:fill="FFFFFF"/>
            <w:vAlign w:val="center"/>
          </w:tcPr>
          <w:p w14:paraId="55FCDCFC" w14:textId="6CEFA80E" w:rsidR="007C398D" w:rsidRPr="005F7D5A" w:rsidRDefault="007C398D" w:rsidP="007C398D">
            <w:pPr>
              <w:jc w:val="center"/>
              <w:rPr>
                <w:sz w:val="18"/>
                <w:szCs w:val="18"/>
              </w:rPr>
            </w:pPr>
            <w:r w:rsidRPr="005F7D5A">
              <w:rPr>
                <w:sz w:val="18"/>
                <w:szCs w:val="18"/>
              </w:rPr>
              <w:lastRenderedPageBreak/>
              <w:t>18</w:t>
            </w:r>
          </w:p>
        </w:tc>
        <w:tc>
          <w:tcPr>
            <w:tcW w:w="336" w:type="pct"/>
            <w:shd w:val="clear" w:color="000000" w:fill="FFFFFF"/>
            <w:vAlign w:val="center"/>
          </w:tcPr>
          <w:p w14:paraId="60B69752" w14:textId="78AB9199" w:rsidR="007C398D" w:rsidRPr="005F7D5A" w:rsidRDefault="007C398D" w:rsidP="007C398D">
            <w:pPr>
              <w:jc w:val="center"/>
              <w:rPr>
                <w:sz w:val="18"/>
                <w:szCs w:val="18"/>
              </w:rPr>
            </w:pPr>
            <w:r w:rsidRPr="005F7D5A">
              <w:rPr>
                <w:sz w:val="18"/>
                <w:szCs w:val="18"/>
              </w:rPr>
              <w:t>20</w:t>
            </w:r>
          </w:p>
        </w:tc>
        <w:tc>
          <w:tcPr>
            <w:tcW w:w="335" w:type="pct"/>
            <w:shd w:val="clear" w:color="000000" w:fill="FFFFFF"/>
            <w:vAlign w:val="center"/>
          </w:tcPr>
          <w:p w14:paraId="57D81495" w14:textId="62649725" w:rsidR="007C398D" w:rsidRPr="005F7D5A" w:rsidRDefault="007C398D" w:rsidP="007C398D">
            <w:pPr>
              <w:jc w:val="center"/>
              <w:rPr>
                <w:sz w:val="18"/>
                <w:szCs w:val="18"/>
              </w:rPr>
            </w:pPr>
            <w:r w:rsidRPr="005F7D5A">
              <w:rPr>
                <w:sz w:val="18"/>
                <w:szCs w:val="18"/>
              </w:rPr>
              <w:t>25</w:t>
            </w:r>
          </w:p>
        </w:tc>
        <w:tc>
          <w:tcPr>
            <w:tcW w:w="336" w:type="pct"/>
            <w:shd w:val="clear" w:color="000000" w:fill="FFFFFF"/>
            <w:vAlign w:val="center"/>
          </w:tcPr>
          <w:p w14:paraId="179A7245" w14:textId="5A78ED79" w:rsidR="007C398D" w:rsidRPr="005F7D5A" w:rsidRDefault="007C398D" w:rsidP="007C398D">
            <w:pPr>
              <w:jc w:val="center"/>
              <w:rPr>
                <w:sz w:val="18"/>
                <w:szCs w:val="18"/>
              </w:rPr>
            </w:pPr>
            <w:r w:rsidRPr="005F7D5A">
              <w:rPr>
                <w:sz w:val="18"/>
                <w:szCs w:val="18"/>
              </w:rPr>
              <w:t>30</w:t>
            </w:r>
          </w:p>
        </w:tc>
        <w:tc>
          <w:tcPr>
            <w:tcW w:w="336" w:type="pct"/>
            <w:shd w:val="clear" w:color="000000" w:fill="FFFFFF"/>
            <w:vAlign w:val="center"/>
          </w:tcPr>
          <w:p w14:paraId="1B1E8840" w14:textId="31F88384" w:rsidR="007C398D" w:rsidRPr="005F7D5A" w:rsidRDefault="007C398D" w:rsidP="007C398D">
            <w:pPr>
              <w:jc w:val="center"/>
              <w:rPr>
                <w:sz w:val="18"/>
                <w:szCs w:val="18"/>
              </w:rPr>
            </w:pPr>
            <w:r w:rsidRPr="005F7D5A">
              <w:rPr>
                <w:sz w:val="18"/>
                <w:szCs w:val="18"/>
              </w:rPr>
              <w:t>35</w:t>
            </w:r>
          </w:p>
        </w:tc>
        <w:tc>
          <w:tcPr>
            <w:tcW w:w="288" w:type="pct"/>
            <w:shd w:val="clear" w:color="000000" w:fill="FFFFFF"/>
            <w:vAlign w:val="center"/>
          </w:tcPr>
          <w:p w14:paraId="7D5DC827" w14:textId="3C913A26" w:rsidR="007C398D" w:rsidRPr="005F7D5A" w:rsidRDefault="007C398D" w:rsidP="007C398D">
            <w:pPr>
              <w:jc w:val="center"/>
              <w:rPr>
                <w:sz w:val="18"/>
                <w:szCs w:val="18"/>
              </w:rPr>
            </w:pPr>
            <w:r w:rsidRPr="005F7D5A">
              <w:rPr>
                <w:sz w:val="18"/>
                <w:szCs w:val="18"/>
              </w:rPr>
              <w:t>40</w:t>
            </w:r>
          </w:p>
        </w:tc>
        <w:tc>
          <w:tcPr>
            <w:tcW w:w="335" w:type="pct"/>
            <w:shd w:val="clear" w:color="000000" w:fill="FFFFFF"/>
            <w:vAlign w:val="center"/>
          </w:tcPr>
          <w:p w14:paraId="11D47642" w14:textId="3A76F5FB" w:rsidR="007C398D" w:rsidRPr="005F7D5A" w:rsidRDefault="007C398D" w:rsidP="007C398D">
            <w:pPr>
              <w:jc w:val="center"/>
              <w:rPr>
                <w:sz w:val="18"/>
                <w:szCs w:val="18"/>
              </w:rPr>
            </w:pPr>
            <w:r w:rsidRPr="005F7D5A">
              <w:rPr>
                <w:sz w:val="18"/>
                <w:szCs w:val="18"/>
              </w:rPr>
              <w:t>40</w:t>
            </w:r>
          </w:p>
        </w:tc>
        <w:tc>
          <w:tcPr>
            <w:tcW w:w="336" w:type="pct"/>
            <w:shd w:val="clear" w:color="000000" w:fill="FFFFFF"/>
            <w:vAlign w:val="center"/>
          </w:tcPr>
          <w:p w14:paraId="1EC97FA5" w14:textId="7D9F6381" w:rsidR="007C398D" w:rsidRPr="005F7D5A" w:rsidRDefault="007C398D" w:rsidP="007C398D">
            <w:pPr>
              <w:jc w:val="center"/>
              <w:rPr>
                <w:sz w:val="18"/>
                <w:szCs w:val="18"/>
              </w:rPr>
            </w:pPr>
            <w:r w:rsidRPr="005F7D5A">
              <w:rPr>
                <w:sz w:val="18"/>
                <w:szCs w:val="18"/>
              </w:rPr>
              <w:t>45</w:t>
            </w:r>
          </w:p>
        </w:tc>
        <w:tc>
          <w:tcPr>
            <w:tcW w:w="293" w:type="pct"/>
            <w:shd w:val="clear" w:color="000000" w:fill="FFFFFF"/>
            <w:vAlign w:val="center"/>
          </w:tcPr>
          <w:p w14:paraId="3332A33A" w14:textId="6F79B082" w:rsidR="007C398D" w:rsidRPr="005F7D5A" w:rsidRDefault="007C398D" w:rsidP="007C398D">
            <w:pPr>
              <w:jc w:val="center"/>
              <w:rPr>
                <w:sz w:val="18"/>
                <w:szCs w:val="18"/>
              </w:rPr>
            </w:pPr>
            <w:r w:rsidRPr="005F7D5A">
              <w:rPr>
                <w:sz w:val="18"/>
                <w:szCs w:val="18"/>
              </w:rPr>
              <w:t>50</w:t>
            </w:r>
          </w:p>
        </w:tc>
        <w:tc>
          <w:tcPr>
            <w:tcW w:w="335" w:type="pct"/>
            <w:shd w:val="clear" w:color="000000" w:fill="FFFFFF"/>
            <w:vAlign w:val="center"/>
          </w:tcPr>
          <w:p w14:paraId="38ACAA15" w14:textId="7428DDFB" w:rsidR="007C398D" w:rsidRPr="005F7D5A" w:rsidRDefault="007C398D" w:rsidP="007C398D">
            <w:pPr>
              <w:jc w:val="center"/>
              <w:rPr>
                <w:sz w:val="18"/>
                <w:szCs w:val="18"/>
              </w:rPr>
            </w:pPr>
            <w:r w:rsidRPr="005F7D5A">
              <w:rPr>
                <w:sz w:val="18"/>
                <w:szCs w:val="18"/>
              </w:rPr>
              <w:t>55</w:t>
            </w:r>
          </w:p>
        </w:tc>
        <w:tc>
          <w:tcPr>
            <w:tcW w:w="334" w:type="pct"/>
            <w:shd w:val="clear" w:color="000000" w:fill="FFFFFF"/>
            <w:vAlign w:val="center"/>
          </w:tcPr>
          <w:p w14:paraId="5305C271" w14:textId="3FF76DB6" w:rsidR="007C398D" w:rsidRPr="005F7D5A" w:rsidRDefault="007C398D" w:rsidP="007C398D">
            <w:pPr>
              <w:jc w:val="center"/>
              <w:rPr>
                <w:sz w:val="18"/>
                <w:szCs w:val="18"/>
              </w:rPr>
            </w:pPr>
            <w:r w:rsidRPr="005F7D5A">
              <w:rPr>
                <w:sz w:val="18"/>
                <w:szCs w:val="18"/>
              </w:rPr>
              <w:t>60</w:t>
            </w:r>
          </w:p>
        </w:tc>
        <w:tc>
          <w:tcPr>
            <w:tcW w:w="332" w:type="pct"/>
            <w:shd w:val="clear" w:color="000000" w:fill="FFFFFF"/>
            <w:vAlign w:val="center"/>
          </w:tcPr>
          <w:p w14:paraId="1F014896" w14:textId="2666F1CE" w:rsidR="007C398D" w:rsidRPr="005F7D5A" w:rsidRDefault="007C398D" w:rsidP="007C398D">
            <w:pPr>
              <w:jc w:val="center"/>
              <w:rPr>
                <w:sz w:val="18"/>
                <w:szCs w:val="18"/>
              </w:rPr>
            </w:pPr>
            <w:r w:rsidRPr="005F7D5A">
              <w:rPr>
                <w:sz w:val="18"/>
                <w:szCs w:val="18"/>
              </w:rPr>
              <w:t>65</w:t>
            </w:r>
          </w:p>
        </w:tc>
        <w:tc>
          <w:tcPr>
            <w:tcW w:w="289" w:type="pct"/>
            <w:shd w:val="clear" w:color="000000" w:fill="FFFFFF"/>
            <w:vAlign w:val="center"/>
          </w:tcPr>
          <w:p w14:paraId="0F4A6CAD" w14:textId="6AFF47B3" w:rsidR="007C398D" w:rsidRPr="005F7D5A" w:rsidRDefault="007C398D" w:rsidP="007C398D">
            <w:pPr>
              <w:jc w:val="center"/>
              <w:rPr>
                <w:sz w:val="18"/>
                <w:szCs w:val="18"/>
              </w:rPr>
            </w:pPr>
            <w:r w:rsidRPr="005F7D5A">
              <w:rPr>
                <w:sz w:val="18"/>
                <w:szCs w:val="18"/>
              </w:rPr>
              <w:t>70</w:t>
            </w:r>
          </w:p>
        </w:tc>
        <w:tc>
          <w:tcPr>
            <w:tcW w:w="312" w:type="pct"/>
            <w:shd w:val="clear" w:color="000000" w:fill="FFFFFF"/>
            <w:vAlign w:val="center"/>
          </w:tcPr>
          <w:p w14:paraId="3537D595" w14:textId="55292A36" w:rsidR="007C398D" w:rsidRPr="005F7D5A" w:rsidRDefault="007C398D" w:rsidP="007C398D">
            <w:pPr>
              <w:jc w:val="center"/>
              <w:rPr>
                <w:sz w:val="18"/>
                <w:szCs w:val="18"/>
              </w:rPr>
            </w:pPr>
            <w:r w:rsidRPr="005F7D5A">
              <w:rPr>
                <w:sz w:val="18"/>
                <w:szCs w:val="18"/>
              </w:rPr>
              <w:t>75</w:t>
            </w:r>
          </w:p>
        </w:tc>
      </w:tr>
      <w:tr w:rsidR="005613B1" w:rsidRPr="005F7D5A" w14:paraId="4E9E152E" w14:textId="77777777" w:rsidTr="00564436">
        <w:trPr>
          <w:trHeight w:val="394"/>
        </w:trPr>
        <w:tc>
          <w:tcPr>
            <w:tcW w:w="516" w:type="pct"/>
            <w:shd w:val="clear" w:color="000000" w:fill="FFFFFF"/>
            <w:vAlign w:val="bottom"/>
          </w:tcPr>
          <w:p w14:paraId="18F46ABD" w14:textId="219F65D9" w:rsidR="0013003A" w:rsidRPr="005F7D5A" w:rsidRDefault="0013003A" w:rsidP="0013003A">
            <w:pPr>
              <w:rPr>
                <w:color w:val="000000"/>
              </w:rPr>
            </w:pPr>
            <w:r w:rsidRPr="005F7D5A">
              <w:rPr>
                <w:color w:val="000000"/>
              </w:rPr>
              <w:lastRenderedPageBreak/>
              <w:t>Создание центра консультационно-методического и рекламно-информационного сопровождения проектов инициативного бюджетирования</w:t>
            </w:r>
          </w:p>
        </w:tc>
        <w:tc>
          <w:tcPr>
            <w:tcW w:w="287" w:type="pct"/>
            <w:shd w:val="clear" w:color="000000" w:fill="FFFFFF"/>
            <w:vAlign w:val="center"/>
          </w:tcPr>
          <w:p w14:paraId="73AF9758" w14:textId="77777777" w:rsidR="0013003A" w:rsidRPr="005F7D5A" w:rsidRDefault="0013003A" w:rsidP="0013003A">
            <w:pPr>
              <w:jc w:val="center"/>
              <w:rPr>
                <w:sz w:val="18"/>
                <w:szCs w:val="18"/>
              </w:rPr>
            </w:pPr>
          </w:p>
        </w:tc>
        <w:tc>
          <w:tcPr>
            <w:tcW w:w="336" w:type="pct"/>
            <w:shd w:val="clear" w:color="000000" w:fill="FFFFFF"/>
            <w:vAlign w:val="center"/>
          </w:tcPr>
          <w:p w14:paraId="324DFE22" w14:textId="7F8415CF" w:rsidR="0013003A" w:rsidRPr="005F7D5A" w:rsidRDefault="0013003A" w:rsidP="0013003A">
            <w:pPr>
              <w:jc w:val="center"/>
              <w:rPr>
                <w:sz w:val="18"/>
                <w:szCs w:val="18"/>
              </w:rPr>
            </w:pPr>
            <w:r w:rsidRPr="005F7D5A">
              <w:rPr>
                <w:sz w:val="18"/>
                <w:szCs w:val="18"/>
              </w:rPr>
              <w:t>да</w:t>
            </w:r>
          </w:p>
        </w:tc>
        <w:tc>
          <w:tcPr>
            <w:tcW w:w="335" w:type="pct"/>
            <w:shd w:val="clear" w:color="000000" w:fill="FFFFFF"/>
            <w:vAlign w:val="center"/>
          </w:tcPr>
          <w:p w14:paraId="751B3F3B" w14:textId="0945AA4D" w:rsidR="0013003A" w:rsidRPr="005F7D5A" w:rsidRDefault="0013003A" w:rsidP="0013003A">
            <w:pPr>
              <w:jc w:val="center"/>
              <w:rPr>
                <w:sz w:val="18"/>
                <w:szCs w:val="18"/>
              </w:rPr>
            </w:pPr>
            <w:r w:rsidRPr="005F7D5A">
              <w:rPr>
                <w:sz w:val="18"/>
                <w:szCs w:val="18"/>
              </w:rPr>
              <w:t>да</w:t>
            </w:r>
          </w:p>
        </w:tc>
        <w:tc>
          <w:tcPr>
            <w:tcW w:w="336" w:type="pct"/>
            <w:shd w:val="clear" w:color="000000" w:fill="FFFFFF"/>
            <w:vAlign w:val="center"/>
          </w:tcPr>
          <w:p w14:paraId="3155B551" w14:textId="50A30870" w:rsidR="0013003A" w:rsidRPr="005F7D5A" w:rsidRDefault="0013003A" w:rsidP="0013003A">
            <w:pPr>
              <w:jc w:val="center"/>
              <w:rPr>
                <w:sz w:val="18"/>
                <w:szCs w:val="18"/>
              </w:rPr>
            </w:pPr>
            <w:r w:rsidRPr="005F7D5A">
              <w:rPr>
                <w:sz w:val="18"/>
                <w:szCs w:val="18"/>
              </w:rPr>
              <w:t>да</w:t>
            </w:r>
          </w:p>
        </w:tc>
        <w:tc>
          <w:tcPr>
            <w:tcW w:w="336" w:type="pct"/>
            <w:shd w:val="clear" w:color="000000" w:fill="FFFFFF"/>
            <w:vAlign w:val="center"/>
          </w:tcPr>
          <w:p w14:paraId="4019BA12" w14:textId="1987A0EF" w:rsidR="0013003A" w:rsidRPr="005F7D5A" w:rsidRDefault="0013003A" w:rsidP="0013003A">
            <w:pPr>
              <w:jc w:val="center"/>
              <w:rPr>
                <w:sz w:val="18"/>
                <w:szCs w:val="18"/>
              </w:rPr>
            </w:pPr>
            <w:r w:rsidRPr="005F7D5A">
              <w:rPr>
                <w:sz w:val="18"/>
                <w:szCs w:val="18"/>
              </w:rPr>
              <w:t>да</w:t>
            </w:r>
          </w:p>
        </w:tc>
        <w:tc>
          <w:tcPr>
            <w:tcW w:w="288" w:type="pct"/>
            <w:shd w:val="clear" w:color="000000" w:fill="FFFFFF"/>
            <w:vAlign w:val="center"/>
          </w:tcPr>
          <w:p w14:paraId="36040F9E" w14:textId="0335A80D" w:rsidR="0013003A" w:rsidRPr="005F7D5A" w:rsidRDefault="0013003A" w:rsidP="0013003A">
            <w:pPr>
              <w:jc w:val="center"/>
              <w:rPr>
                <w:sz w:val="18"/>
                <w:szCs w:val="18"/>
              </w:rPr>
            </w:pPr>
            <w:r w:rsidRPr="005F7D5A">
              <w:rPr>
                <w:sz w:val="18"/>
                <w:szCs w:val="18"/>
              </w:rPr>
              <w:t>да</w:t>
            </w:r>
          </w:p>
        </w:tc>
        <w:tc>
          <w:tcPr>
            <w:tcW w:w="335" w:type="pct"/>
            <w:shd w:val="clear" w:color="000000" w:fill="FFFFFF"/>
            <w:vAlign w:val="center"/>
          </w:tcPr>
          <w:p w14:paraId="54D7FA63" w14:textId="3C7CA92E" w:rsidR="0013003A" w:rsidRPr="005F7D5A" w:rsidRDefault="0013003A" w:rsidP="0013003A">
            <w:pPr>
              <w:jc w:val="center"/>
              <w:rPr>
                <w:sz w:val="18"/>
                <w:szCs w:val="18"/>
              </w:rPr>
            </w:pPr>
            <w:r w:rsidRPr="005F7D5A">
              <w:rPr>
                <w:sz w:val="18"/>
                <w:szCs w:val="18"/>
              </w:rPr>
              <w:t>да</w:t>
            </w:r>
          </w:p>
        </w:tc>
        <w:tc>
          <w:tcPr>
            <w:tcW w:w="336" w:type="pct"/>
            <w:shd w:val="clear" w:color="000000" w:fill="FFFFFF"/>
            <w:vAlign w:val="center"/>
          </w:tcPr>
          <w:p w14:paraId="7CAD8792" w14:textId="157314DF" w:rsidR="0013003A" w:rsidRPr="005F7D5A" w:rsidRDefault="0013003A" w:rsidP="0013003A">
            <w:pPr>
              <w:jc w:val="center"/>
              <w:rPr>
                <w:sz w:val="18"/>
                <w:szCs w:val="18"/>
              </w:rPr>
            </w:pPr>
            <w:r w:rsidRPr="005F7D5A">
              <w:rPr>
                <w:sz w:val="18"/>
                <w:szCs w:val="18"/>
              </w:rPr>
              <w:t>да</w:t>
            </w:r>
          </w:p>
        </w:tc>
        <w:tc>
          <w:tcPr>
            <w:tcW w:w="293" w:type="pct"/>
            <w:shd w:val="clear" w:color="000000" w:fill="FFFFFF"/>
            <w:vAlign w:val="center"/>
          </w:tcPr>
          <w:p w14:paraId="2836E38D" w14:textId="7AF45A3E" w:rsidR="0013003A" w:rsidRPr="005F7D5A" w:rsidRDefault="0013003A" w:rsidP="0013003A">
            <w:pPr>
              <w:jc w:val="center"/>
              <w:rPr>
                <w:sz w:val="18"/>
                <w:szCs w:val="18"/>
              </w:rPr>
            </w:pPr>
            <w:r w:rsidRPr="005F7D5A">
              <w:rPr>
                <w:sz w:val="18"/>
                <w:szCs w:val="18"/>
              </w:rPr>
              <w:t>да</w:t>
            </w:r>
          </w:p>
        </w:tc>
        <w:tc>
          <w:tcPr>
            <w:tcW w:w="335" w:type="pct"/>
            <w:shd w:val="clear" w:color="000000" w:fill="FFFFFF"/>
            <w:vAlign w:val="center"/>
          </w:tcPr>
          <w:p w14:paraId="5CC46745" w14:textId="0B36F550" w:rsidR="0013003A" w:rsidRPr="005F7D5A" w:rsidRDefault="0013003A" w:rsidP="0013003A">
            <w:pPr>
              <w:jc w:val="center"/>
              <w:rPr>
                <w:sz w:val="18"/>
                <w:szCs w:val="18"/>
              </w:rPr>
            </w:pPr>
            <w:r w:rsidRPr="005F7D5A">
              <w:rPr>
                <w:sz w:val="18"/>
                <w:szCs w:val="18"/>
              </w:rPr>
              <w:t>да</w:t>
            </w:r>
          </w:p>
        </w:tc>
        <w:tc>
          <w:tcPr>
            <w:tcW w:w="334" w:type="pct"/>
            <w:shd w:val="clear" w:color="000000" w:fill="FFFFFF"/>
            <w:vAlign w:val="center"/>
          </w:tcPr>
          <w:p w14:paraId="75BAB41B" w14:textId="566DAA0B" w:rsidR="0013003A" w:rsidRPr="005F7D5A" w:rsidRDefault="0013003A" w:rsidP="0013003A">
            <w:pPr>
              <w:jc w:val="center"/>
              <w:rPr>
                <w:sz w:val="18"/>
                <w:szCs w:val="18"/>
              </w:rPr>
            </w:pPr>
            <w:r w:rsidRPr="005F7D5A">
              <w:rPr>
                <w:sz w:val="18"/>
                <w:szCs w:val="18"/>
              </w:rPr>
              <w:t>да</w:t>
            </w:r>
          </w:p>
        </w:tc>
        <w:tc>
          <w:tcPr>
            <w:tcW w:w="332" w:type="pct"/>
            <w:shd w:val="clear" w:color="000000" w:fill="FFFFFF"/>
            <w:vAlign w:val="center"/>
          </w:tcPr>
          <w:p w14:paraId="169C5B2F" w14:textId="482159BD" w:rsidR="0013003A" w:rsidRPr="005F7D5A" w:rsidRDefault="0013003A" w:rsidP="0013003A">
            <w:pPr>
              <w:jc w:val="center"/>
              <w:rPr>
                <w:sz w:val="18"/>
                <w:szCs w:val="18"/>
              </w:rPr>
            </w:pPr>
            <w:r w:rsidRPr="005F7D5A">
              <w:rPr>
                <w:sz w:val="18"/>
                <w:szCs w:val="18"/>
              </w:rPr>
              <w:t>да</w:t>
            </w:r>
          </w:p>
        </w:tc>
        <w:tc>
          <w:tcPr>
            <w:tcW w:w="289" w:type="pct"/>
            <w:shd w:val="clear" w:color="000000" w:fill="FFFFFF"/>
            <w:vAlign w:val="center"/>
          </w:tcPr>
          <w:p w14:paraId="0762D8CB" w14:textId="427C7729" w:rsidR="0013003A" w:rsidRPr="005F7D5A" w:rsidRDefault="0013003A" w:rsidP="0013003A">
            <w:pPr>
              <w:jc w:val="center"/>
              <w:rPr>
                <w:sz w:val="18"/>
                <w:szCs w:val="18"/>
              </w:rPr>
            </w:pPr>
            <w:r w:rsidRPr="005F7D5A">
              <w:rPr>
                <w:sz w:val="18"/>
                <w:szCs w:val="18"/>
              </w:rPr>
              <w:t>да</w:t>
            </w:r>
          </w:p>
        </w:tc>
        <w:tc>
          <w:tcPr>
            <w:tcW w:w="312" w:type="pct"/>
            <w:shd w:val="clear" w:color="000000" w:fill="FFFFFF"/>
            <w:vAlign w:val="center"/>
          </w:tcPr>
          <w:p w14:paraId="7623987E" w14:textId="3BF42F05" w:rsidR="0013003A" w:rsidRPr="005F7D5A" w:rsidRDefault="0013003A" w:rsidP="0013003A">
            <w:pPr>
              <w:jc w:val="center"/>
              <w:rPr>
                <w:sz w:val="18"/>
                <w:szCs w:val="18"/>
              </w:rPr>
            </w:pPr>
            <w:r w:rsidRPr="005F7D5A">
              <w:rPr>
                <w:sz w:val="18"/>
                <w:szCs w:val="18"/>
              </w:rPr>
              <w:t>да</w:t>
            </w:r>
          </w:p>
        </w:tc>
      </w:tr>
    </w:tbl>
    <w:p w14:paraId="7FD2E46C" w14:textId="1DD58DDA" w:rsidR="00EC3237" w:rsidRDefault="00EC3237" w:rsidP="007305DA">
      <w:pPr>
        <w:jc w:val="center"/>
        <w:rPr>
          <w:b/>
        </w:rPr>
      </w:pPr>
    </w:p>
    <w:p w14:paraId="53C7BB41" w14:textId="77777777" w:rsidR="00564436" w:rsidRDefault="00564436" w:rsidP="007305DA">
      <w:pPr>
        <w:jc w:val="center"/>
        <w:rPr>
          <w:b/>
        </w:rPr>
      </w:pPr>
    </w:p>
    <w:p w14:paraId="30677F1C" w14:textId="77777777" w:rsidR="00564436" w:rsidRDefault="00564436" w:rsidP="007305DA">
      <w:pPr>
        <w:jc w:val="center"/>
        <w:rPr>
          <w:b/>
        </w:rPr>
      </w:pPr>
    </w:p>
    <w:p w14:paraId="0D842E7D" w14:textId="77777777" w:rsidR="00564436" w:rsidRDefault="00564436" w:rsidP="007305DA">
      <w:pPr>
        <w:jc w:val="center"/>
        <w:rPr>
          <w:b/>
        </w:rPr>
      </w:pPr>
    </w:p>
    <w:p w14:paraId="22F838AB" w14:textId="77777777" w:rsidR="00564436" w:rsidRDefault="00564436" w:rsidP="007305DA">
      <w:pPr>
        <w:jc w:val="center"/>
        <w:rPr>
          <w:b/>
        </w:rPr>
      </w:pPr>
    </w:p>
    <w:p w14:paraId="27A2C7FF" w14:textId="77777777" w:rsidR="00564436" w:rsidRDefault="00564436" w:rsidP="007305DA">
      <w:pPr>
        <w:jc w:val="center"/>
        <w:rPr>
          <w:b/>
        </w:rPr>
      </w:pPr>
    </w:p>
    <w:p w14:paraId="2ADF4D3E" w14:textId="77777777" w:rsidR="00564436" w:rsidRPr="005F7D5A" w:rsidRDefault="00564436" w:rsidP="007305DA">
      <w:pPr>
        <w:jc w:val="center"/>
        <w:rPr>
          <w:b/>
        </w:rPr>
      </w:pPr>
    </w:p>
    <w:p w14:paraId="02AA6D02" w14:textId="77777777" w:rsidR="0013003A" w:rsidRPr="005F7D5A" w:rsidRDefault="0013003A" w:rsidP="0013003A">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0"/>
        <w:gridCol w:w="3074"/>
        <w:gridCol w:w="3697"/>
        <w:gridCol w:w="1710"/>
        <w:gridCol w:w="2413"/>
        <w:gridCol w:w="3300"/>
      </w:tblGrid>
      <w:tr w:rsidR="00006296" w:rsidRPr="005F7D5A" w14:paraId="3D303C1C" w14:textId="77777777" w:rsidTr="00564436">
        <w:trPr>
          <w:tblHeader/>
        </w:trPr>
        <w:tc>
          <w:tcPr>
            <w:tcW w:w="170" w:type="pct"/>
            <w:tcBorders>
              <w:top w:val="single" w:sz="4" w:space="0" w:color="auto"/>
              <w:left w:val="nil"/>
              <w:bottom w:val="single" w:sz="4" w:space="0" w:color="auto"/>
              <w:right w:val="single" w:sz="4" w:space="0" w:color="auto"/>
            </w:tcBorders>
            <w:vAlign w:val="center"/>
          </w:tcPr>
          <w:p w14:paraId="5F24A4AA" w14:textId="77777777" w:rsidR="0013003A" w:rsidRPr="00564436" w:rsidRDefault="0013003A" w:rsidP="00E5590F">
            <w:pPr>
              <w:widowControl w:val="0"/>
              <w:autoSpaceDE w:val="0"/>
              <w:autoSpaceDN w:val="0"/>
              <w:jc w:val="center"/>
            </w:pPr>
            <w:r w:rsidRPr="00564436">
              <w:t>№ п/п</w:t>
            </w:r>
          </w:p>
        </w:tc>
        <w:tc>
          <w:tcPr>
            <w:tcW w:w="1046" w:type="pct"/>
            <w:tcBorders>
              <w:top w:val="single" w:sz="4" w:space="0" w:color="auto"/>
              <w:left w:val="single" w:sz="4" w:space="0" w:color="auto"/>
              <w:bottom w:val="single" w:sz="4" w:space="0" w:color="auto"/>
              <w:right w:val="single" w:sz="4" w:space="0" w:color="auto"/>
            </w:tcBorders>
            <w:vAlign w:val="center"/>
          </w:tcPr>
          <w:p w14:paraId="1BCDFDC8" w14:textId="77777777" w:rsidR="0013003A" w:rsidRPr="00564436" w:rsidRDefault="0013003A" w:rsidP="00E5590F">
            <w:pPr>
              <w:jc w:val="center"/>
              <w:rPr>
                <w:kern w:val="2"/>
              </w:rPr>
            </w:pPr>
            <w:r w:rsidRPr="00564436">
              <w:rPr>
                <w:rFonts w:eastAsia="Calibri"/>
              </w:rPr>
              <w:t>Наименование мероприятия</w:t>
            </w:r>
          </w:p>
        </w:tc>
        <w:tc>
          <w:tcPr>
            <w:tcW w:w="1258" w:type="pct"/>
            <w:tcBorders>
              <w:top w:val="single" w:sz="4" w:space="0" w:color="auto"/>
              <w:left w:val="single" w:sz="4" w:space="0" w:color="auto"/>
              <w:bottom w:val="single" w:sz="4" w:space="0" w:color="auto"/>
              <w:right w:val="single" w:sz="4" w:space="0" w:color="auto"/>
            </w:tcBorders>
          </w:tcPr>
          <w:p w14:paraId="488D9AFA" w14:textId="77777777" w:rsidR="0013003A" w:rsidRPr="00564436" w:rsidRDefault="0013003A" w:rsidP="00E5590F">
            <w:pPr>
              <w:widowControl w:val="0"/>
              <w:autoSpaceDE w:val="0"/>
              <w:autoSpaceDN w:val="0"/>
              <w:jc w:val="center"/>
            </w:pPr>
            <w:r w:rsidRPr="00564436">
              <w:t>Содержание мероприятия</w:t>
            </w:r>
          </w:p>
        </w:tc>
        <w:tc>
          <w:tcPr>
            <w:tcW w:w="582" w:type="pct"/>
            <w:tcBorders>
              <w:top w:val="single" w:sz="4" w:space="0" w:color="auto"/>
              <w:left w:val="single" w:sz="4" w:space="0" w:color="auto"/>
              <w:bottom w:val="single" w:sz="4" w:space="0" w:color="auto"/>
              <w:right w:val="single" w:sz="4" w:space="0" w:color="auto"/>
            </w:tcBorders>
            <w:vAlign w:val="center"/>
          </w:tcPr>
          <w:p w14:paraId="7B7F40EF" w14:textId="35DD536F" w:rsidR="0013003A" w:rsidRPr="00564436" w:rsidRDefault="009E45A1" w:rsidP="00E5590F">
            <w:pPr>
              <w:widowControl w:val="0"/>
              <w:autoSpaceDE w:val="0"/>
              <w:autoSpaceDN w:val="0"/>
              <w:jc w:val="center"/>
            </w:pPr>
            <w:r w:rsidRPr="00564436">
              <w:t>Период</w:t>
            </w:r>
            <w:r w:rsidR="0013003A" w:rsidRPr="00564436">
              <w:t xml:space="preserve"> реализации</w:t>
            </w:r>
          </w:p>
        </w:tc>
        <w:tc>
          <w:tcPr>
            <w:tcW w:w="821" w:type="pct"/>
            <w:tcBorders>
              <w:top w:val="single" w:sz="4" w:space="0" w:color="auto"/>
              <w:left w:val="single" w:sz="4" w:space="0" w:color="auto"/>
              <w:bottom w:val="single" w:sz="4" w:space="0" w:color="auto"/>
              <w:right w:val="single" w:sz="4" w:space="0" w:color="auto"/>
            </w:tcBorders>
            <w:vAlign w:val="center"/>
          </w:tcPr>
          <w:p w14:paraId="5BEB020A" w14:textId="77777777" w:rsidR="0013003A" w:rsidRPr="00564436" w:rsidRDefault="0013003A" w:rsidP="00E5590F">
            <w:pPr>
              <w:widowControl w:val="0"/>
              <w:autoSpaceDE w:val="0"/>
              <w:autoSpaceDN w:val="0"/>
              <w:jc w:val="center"/>
              <w:rPr>
                <w:rFonts w:eastAsia="Calibri"/>
              </w:rPr>
            </w:pPr>
            <w:r w:rsidRPr="00564436">
              <w:t>Ответственный исполнитель</w:t>
            </w:r>
          </w:p>
        </w:tc>
        <w:tc>
          <w:tcPr>
            <w:tcW w:w="1123" w:type="pct"/>
            <w:tcBorders>
              <w:top w:val="single" w:sz="4" w:space="0" w:color="auto"/>
              <w:left w:val="single" w:sz="4" w:space="0" w:color="auto"/>
              <w:bottom w:val="single" w:sz="4" w:space="0" w:color="auto"/>
              <w:right w:val="nil"/>
            </w:tcBorders>
            <w:vAlign w:val="center"/>
          </w:tcPr>
          <w:p w14:paraId="61BA2527" w14:textId="77777777" w:rsidR="0013003A" w:rsidRPr="00564436" w:rsidRDefault="0013003A" w:rsidP="00E5590F">
            <w:pPr>
              <w:widowControl w:val="0"/>
              <w:autoSpaceDE w:val="0"/>
              <w:autoSpaceDN w:val="0"/>
              <w:jc w:val="center"/>
            </w:pPr>
            <w:r w:rsidRPr="00564436">
              <w:t>Источник финансового/ресурсного обеспечения</w:t>
            </w:r>
          </w:p>
        </w:tc>
      </w:tr>
      <w:tr w:rsidR="0013003A" w:rsidRPr="005F7D5A" w14:paraId="611B14D1" w14:textId="77777777" w:rsidTr="00564436">
        <w:tc>
          <w:tcPr>
            <w:tcW w:w="5000" w:type="pct"/>
            <w:gridSpan w:val="6"/>
            <w:tcBorders>
              <w:top w:val="single" w:sz="4" w:space="0" w:color="auto"/>
              <w:left w:val="nil"/>
              <w:bottom w:val="nil"/>
              <w:right w:val="nil"/>
            </w:tcBorders>
          </w:tcPr>
          <w:p w14:paraId="7E7ECA12" w14:textId="77777777" w:rsidR="0013003A" w:rsidRPr="00564436" w:rsidRDefault="0013003A" w:rsidP="00E5590F">
            <w:r w:rsidRPr="00564436">
              <w:t>Задача 1. Создание условий для улучшения демографической ситуации</w:t>
            </w:r>
          </w:p>
        </w:tc>
      </w:tr>
      <w:tr w:rsidR="0013003A" w:rsidRPr="005F7D5A" w14:paraId="67CF6383" w14:textId="77777777" w:rsidTr="00564436">
        <w:tc>
          <w:tcPr>
            <w:tcW w:w="5000" w:type="pct"/>
            <w:gridSpan w:val="6"/>
            <w:tcBorders>
              <w:top w:val="nil"/>
              <w:left w:val="nil"/>
              <w:bottom w:val="nil"/>
              <w:right w:val="nil"/>
            </w:tcBorders>
          </w:tcPr>
          <w:p w14:paraId="66FA6E90" w14:textId="2D349C4F" w:rsidR="0013003A" w:rsidRPr="005F7D5A" w:rsidRDefault="0013003A" w:rsidP="00E5590F">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Устойчивая демография</w:t>
            </w:r>
            <w:r w:rsidR="00CF4056" w:rsidRPr="005F7D5A">
              <w:rPr>
                <w:lang w:eastAsia="ar-SA"/>
              </w:rPr>
              <w:t>"</w:t>
            </w:r>
          </w:p>
          <w:p w14:paraId="307085F2" w14:textId="5391EFE3" w:rsidR="0013003A" w:rsidRPr="005F7D5A" w:rsidRDefault="0013003A" w:rsidP="00E5590F">
            <w:r w:rsidRPr="005F7D5A">
              <w:rPr>
                <w:lang w:eastAsia="ar-SA"/>
              </w:rPr>
              <w:t xml:space="preserve">Цель проекта – обеспечение стабильного роста населения и благоприятных условий для воспитания детей на территории городского округа </w:t>
            </w:r>
            <w:r w:rsidR="00CF4056" w:rsidRPr="005F7D5A">
              <w:rPr>
                <w:lang w:eastAsia="ar-SA"/>
              </w:rPr>
              <w:t>"</w:t>
            </w:r>
            <w:r w:rsidRPr="005F7D5A">
              <w:rPr>
                <w:lang w:eastAsia="ar-SA"/>
              </w:rPr>
              <w:t>Город Архангельск</w:t>
            </w:r>
            <w:r w:rsidR="00CF4056" w:rsidRPr="005F7D5A">
              <w:rPr>
                <w:lang w:eastAsia="ar-SA"/>
              </w:rPr>
              <w:t>"</w:t>
            </w:r>
          </w:p>
        </w:tc>
      </w:tr>
      <w:tr w:rsidR="00006296" w:rsidRPr="005F7D5A" w14:paraId="07F34F61" w14:textId="77777777" w:rsidTr="00564436">
        <w:tc>
          <w:tcPr>
            <w:tcW w:w="170" w:type="pct"/>
            <w:tcBorders>
              <w:top w:val="nil"/>
              <w:left w:val="nil"/>
              <w:bottom w:val="nil"/>
              <w:right w:val="nil"/>
            </w:tcBorders>
          </w:tcPr>
          <w:p w14:paraId="1A298730" w14:textId="77777777" w:rsidR="0013003A" w:rsidRPr="005F7D5A" w:rsidRDefault="0013003A" w:rsidP="00E5590F">
            <w:pPr>
              <w:widowControl w:val="0"/>
              <w:autoSpaceDE w:val="0"/>
              <w:autoSpaceDN w:val="0"/>
            </w:pPr>
            <w:r w:rsidRPr="005F7D5A">
              <w:t>1</w:t>
            </w:r>
          </w:p>
        </w:tc>
        <w:tc>
          <w:tcPr>
            <w:tcW w:w="1046" w:type="pct"/>
            <w:tcBorders>
              <w:top w:val="nil"/>
              <w:left w:val="nil"/>
              <w:bottom w:val="nil"/>
              <w:right w:val="nil"/>
            </w:tcBorders>
          </w:tcPr>
          <w:p w14:paraId="4633F3CF" w14:textId="094DB5F5" w:rsidR="0013003A" w:rsidRPr="005F7D5A" w:rsidRDefault="005F68B0" w:rsidP="00E5590F">
            <w:pPr>
              <w:rPr>
                <w:kern w:val="2"/>
              </w:rPr>
            </w:pPr>
            <w:r w:rsidRPr="005F7D5A">
              <w:rPr>
                <w:kern w:val="2"/>
              </w:rPr>
              <w:t>Проведение г</w:t>
            </w:r>
            <w:r w:rsidR="0013003A" w:rsidRPr="005F7D5A">
              <w:rPr>
                <w:kern w:val="2"/>
              </w:rPr>
              <w:t>ородски</w:t>
            </w:r>
            <w:r w:rsidRPr="005F7D5A">
              <w:rPr>
                <w:kern w:val="2"/>
              </w:rPr>
              <w:t>х</w:t>
            </w:r>
            <w:r w:rsidR="0013003A" w:rsidRPr="005F7D5A">
              <w:rPr>
                <w:kern w:val="2"/>
              </w:rPr>
              <w:t xml:space="preserve"> мероприяти</w:t>
            </w:r>
            <w:r w:rsidRPr="005F7D5A">
              <w:rPr>
                <w:kern w:val="2"/>
              </w:rPr>
              <w:t>й</w:t>
            </w:r>
            <w:r w:rsidR="0013003A" w:rsidRPr="005F7D5A">
              <w:rPr>
                <w:kern w:val="2"/>
              </w:rPr>
              <w:t xml:space="preserve"> по укреплению института семьи</w:t>
            </w:r>
          </w:p>
        </w:tc>
        <w:tc>
          <w:tcPr>
            <w:tcW w:w="1258" w:type="pct"/>
            <w:tcBorders>
              <w:top w:val="nil"/>
              <w:left w:val="nil"/>
              <w:bottom w:val="nil"/>
              <w:right w:val="nil"/>
            </w:tcBorders>
          </w:tcPr>
          <w:p w14:paraId="4F7211C0" w14:textId="33D55895" w:rsidR="005F68B0" w:rsidRPr="005F7D5A" w:rsidRDefault="00A156B7" w:rsidP="005F68B0">
            <w:pPr>
              <w:rPr>
                <w:kern w:val="2"/>
              </w:rPr>
            </w:pPr>
            <w:r w:rsidRPr="005F7D5A">
              <w:rPr>
                <w:kern w:val="2"/>
              </w:rPr>
              <w:t>Реализация</w:t>
            </w:r>
            <w:r w:rsidR="005F68B0" w:rsidRPr="005F7D5A">
              <w:rPr>
                <w:kern w:val="2"/>
              </w:rPr>
              <w:t xml:space="preserve"> проведения городских мероприятий, направленных на повышение престижа семейной жизни, пропаганду и сохранение семейных ценностей и традиций:</w:t>
            </w:r>
          </w:p>
          <w:p w14:paraId="449F2FEA" w14:textId="377F57A0" w:rsidR="0013003A" w:rsidRPr="005F7D5A" w:rsidRDefault="005F68B0" w:rsidP="005F68B0">
            <w:r w:rsidRPr="005F7D5A">
              <w:t>- программа по обучению приемам моделирования образа будущей семьи у молодежи;</w:t>
            </w:r>
          </w:p>
          <w:p w14:paraId="2B5162D4" w14:textId="6297E867" w:rsidR="005F68B0" w:rsidRPr="005F7D5A" w:rsidRDefault="005F68B0" w:rsidP="005F68B0">
            <w:r w:rsidRPr="005F7D5A">
              <w:t>- программа по сохранению репродуктивного здоровья молодежи;</w:t>
            </w:r>
          </w:p>
          <w:p w14:paraId="78BB91B4" w14:textId="4CF88456" w:rsidR="005F68B0" w:rsidRPr="005F7D5A" w:rsidRDefault="005F68B0" w:rsidP="005F68B0">
            <w:r w:rsidRPr="005F7D5A">
              <w:t>- организация городской уличной рекламы;</w:t>
            </w:r>
          </w:p>
          <w:p w14:paraId="74F9B008" w14:textId="3E0ADCB8" w:rsidR="005F68B0" w:rsidRPr="005F7D5A" w:rsidRDefault="005F68B0" w:rsidP="005F68B0">
            <w:r w:rsidRPr="005F7D5A">
              <w:t>- проведение городских конкурсов среди семей;</w:t>
            </w:r>
          </w:p>
          <w:p w14:paraId="569C9E21" w14:textId="358B1EEC" w:rsidR="0013003A" w:rsidRPr="005F7D5A" w:rsidRDefault="0013003A" w:rsidP="00E5590F">
            <w:r w:rsidRPr="005F7D5A">
              <w:t>-</w:t>
            </w:r>
            <w:r w:rsidR="005F68B0" w:rsidRPr="005F7D5A">
              <w:t xml:space="preserve"> о</w:t>
            </w:r>
            <w:r w:rsidRPr="005F7D5A">
              <w:t>рганизация праздников для детей из приемных семей и детей, воспитывающихся в семьях опекунов (попечителей);</w:t>
            </w:r>
          </w:p>
          <w:p w14:paraId="0466AD33" w14:textId="77777777" w:rsidR="0013003A" w:rsidRPr="005F7D5A" w:rsidRDefault="0013003A" w:rsidP="00E5590F">
            <w:r w:rsidRPr="005F7D5A">
              <w:t xml:space="preserve">- </w:t>
            </w:r>
            <w:r w:rsidR="00AA0AF0" w:rsidRPr="005F7D5A">
              <w:t>о</w:t>
            </w:r>
            <w:r w:rsidRPr="005F7D5A">
              <w:t xml:space="preserve">рганизация и проведение информационной кампании по </w:t>
            </w:r>
            <w:r w:rsidRPr="005F7D5A">
              <w:lastRenderedPageBreak/>
              <w:t>популяризации семейных ценностей</w:t>
            </w:r>
            <w:r w:rsidR="005428C0" w:rsidRPr="005F7D5A">
              <w:t>;</w:t>
            </w:r>
          </w:p>
          <w:p w14:paraId="516B319A" w14:textId="707676F2" w:rsidR="005428C0" w:rsidRPr="005F7D5A" w:rsidRDefault="005428C0" w:rsidP="00E5590F">
            <w:r w:rsidRPr="005F7D5A">
              <w:t>- проведение ежегодных городских слетов разных категорий семей (молодых, приемных, многодетных, воспитывающих детей с особыми потребностями)</w:t>
            </w:r>
          </w:p>
        </w:tc>
        <w:tc>
          <w:tcPr>
            <w:tcW w:w="582" w:type="pct"/>
            <w:tcBorders>
              <w:top w:val="nil"/>
              <w:left w:val="nil"/>
              <w:bottom w:val="nil"/>
              <w:right w:val="nil"/>
            </w:tcBorders>
          </w:tcPr>
          <w:p w14:paraId="6D20F2A7" w14:textId="6FC19ECE" w:rsidR="0013003A" w:rsidRPr="005F7D5A" w:rsidRDefault="0013003A" w:rsidP="00E35E43">
            <w:pPr>
              <w:jc w:val="center"/>
            </w:pPr>
            <w:r w:rsidRPr="005F7D5A">
              <w:lastRenderedPageBreak/>
              <w:t>202</w:t>
            </w:r>
            <w:r w:rsidR="007C398D" w:rsidRPr="005F7D5A">
              <w:t>3</w:t>
            </w:r>
            <w:r w:rsidRPr="005F7D5A">
              <w:t>-2035</w:t>
            </w:r>
          </w:p>
        </w:tc>
        <w:tc>
          <w:tcPr>
            <w:tcW w:w="821" w:type="pct"/>
            <w:tcBorders>
              <w:top w:val="nil"/>
              <w:left w:val="nil"/>
              <w:bottom w:val="nil"/>
              <w:right w:val="nil"/>
            </w:tcBorders>
          </w:tcPr>
          <w:p w14:paraId="4DDCA6A4" w14:textId="7484F839" w:rsidR="00177F4C" w:rsidRPr="005F7D5A" w:rsidRDefault="009660C4" w:rsidP="001375C2">
            <w:r w:rsidRPr="005F7D5A">
              <w:t>Управление по вопроса</w:t>
            </w:r>
            <w:r w:rsidR="00D712BB" w:rsidRPr="005F7D5A">
              <w:t>м семьи, опеки и попе</w:t>
            </w:r>
            <w:r w:rsidR="00177F4C" w:rsidRPr="005F7D5A">
              <w:t>чительства</w:t>
            </w:r>
          </w:p>
          <w:p w14:paraId="3559E326" w14:textId="41FE24F5" w:rsidR="00D712BB" w:rsidRPr="005F7D5A" w:rsidRDefault="00AE4E96" w:rsidP="00E5590F">
            <w:r w:rsidRPr="005F7D5A">
              <w:t xml:space="preserve">Администрации </w:t>
            </w:r>
          </w:p>
          <w:p w14:paraId="2409E422" w14:textId="17274A0D" w:rsidR="0013003A" w:rsidRPr="005F7D5A" w:rsidRDefault="00177F4C" w:rsidP="00E5590F">
            <w:r w:rsidRPr="005F7D5A">
              <w:t>ГО "Город Архангельск"</w:t>
            </w:r>
          </w:p>
        </w:tc>
        <w:tc>
          <w:tcPr>
            <w:tcW w:w="1123" w:type="pct"/>
            <w:tcBorders>
              <w:top w:val="nil"/>
              <w:left w:val="nil"/>
              <w:bottom w:val="nil"/>
              <w:right w:val="nil"/>
            </w:tcBorders>
          </w:tcPr>
          <w:p w14:paraId="5C6BA881" w14:textId="52298B4C" w:rsidR="00AD5092" w:rsidRPr="005F7D5A" w:rsidRDefault="00AD5092" w:rsidP="00E5590F">
            <w:r w:rsidRPr="005F7D5A">
              <w:t>Городской бюджет</w:t>
            </w:r>
          </w:p>
          <w:p w14:paraId="4F18DD6C" w14:textId="5CED396D" w:rsidR="0013003A" w:rsidRPr="005F7D5A" w:rsidRDefault="0013003A" w:rsidP="00E5590F"/>
        </w:tc>
      </w:tr>
      <w:tr w:rsidR="00006296" w:rsidRPr="005F7D5A" w14:paraId="10E973B0" w14:textId="77777777" w:rsidTr="00564436">
        <w:tc>
          <w:tcPr>
            <w:tcW w:w="170" w:type="pct"/>
            <w:tcBorders>
              <w:top w:val="nil"/>
              <w:left w:val="nil"/>
              <w:bottom w:val="nil"/>
              <w:right w:val="nil"/>
            </w:tcBorders>
          </w:tcPr>
          <w:p w14:paraId="1C38F93C" w14:textId="546C01F8" w:rsidR="00EA42D8" w:rsidRPr="005F7D5A" w:rsidRDefault="00EA42D8" w:rsidP="00EA42D8">
            <w:pPr>
              <w:widowControl w:val="0"/>
              <w:autoSpaceDE w:val="0"/>
              <w:autoSpaceDN w:val="0"/>
            </w:pPr>
            <w:r w:rsidRPr="005F7D5A">
              <w:lastRenderedPageBreak/>
              <w:t>2</w:t>
            </w:r>
          </w:p>
        </w:tc>
        <w:tc>
          <w:tcPr>
            <w:tcW w:w="1046" w:type="pct"/>
            <w:tcBorders>
              <w:top w:val="nil"/>
              <w:left w:val="nil"/>
              <w:bottom w:val="nil"/>
              <w:right w:val="nil"/>
            </w:tcBorders>
          </w:tcPr>
          <w:p w14:paraId="50BE20BA" w14:textId="0555D51F" w:rsidR="00EA42D8" w:rsidRPr="005F7D5A" w:rsidRDefault="00EA42D8" w:rsidP="00EA42D8">
            <w:pPr>
              <w:rPr>
                <w:kern w:val="2"/>
              </w:rPr>
            </w:pPr>
            <w:r w:rsidRPr="005F7D5A">
              <w:rPr>
                <w:kern w:val="2"/>
              </w:rPr>
              <w:t>Оказание мер социальной поддержки семьям с детьми</w:t>
            </w:r>
          </w:p>
          <w:p w14:paraId="28FA66AC" w14:textId="77777777" w:rsidR="00EA42D8" w:rsidRPr="005F7D5A" w:rsidRDefault="00EA42D8" w:rsidP="00EA42D8">
            <w:pPr>
              <w:rPr>
                <w:kern w:val="2"/>
              </w:rPr>
            </w:pPr>
          </w:p>
        </w:tc>
        <w:tc>
          <w:tcPr>
            <w:tcW w:w="1258" w:type="pct"/>
            <w:tcBorders>
              <w:top w:val="nil"/>
              <w:left w:val="nil"/>
              <w:bottom w:val="nil"/>
              <w:right w:val="nil"/>
            </w:tcBorders>
          </w:tcPr>
          <w:p w14:paraId="2941ABED" w14:textId="25DF336D" w:rsidR="00EA42D8" w:rsidRPr="005F7D5A" w:rsidRDefault="00345376" w:rsidP="00EA42D8">
            <w:r w:rsidRPr="005F7D5A">
              <w:t>Р</w:t>
            </w:r>
            <w:r w:rsidR="00EA42D8" w:rsidRPr="005F7D5A">
              <w:t>еализация дополнительных мер поддержки для семей, находящихся в трудных жизненных ситуациях, а также поддержки семей с детьми.</w:t>
            </w:r>
          </w:p>
          <w:p w14:paraId="1D138B50" w14:textId="510E33B1" w:rsidR="00EA42D8" w:rsidRPr="005F7D5A" w:rsidRDefault="00EA42D8" w:rsidP="00EA42D8">
            <w:r w:rsidRPr="005F7D5A">
              <w:t>Организационное и консультационное сопровождение молодых семей, принимающих участие в тематических региональных и всероссийских конкурсах.</w:t>
            </w:r>
          </w:p>
          <w:p w14:paraId="23DC19A7" w14:textId="1CE68EA3" w:rsidR="00EA42D8" w:rsidRPr="005F7D5A" w:rsidRDefault="00EA42D8" w:rsidP="00EA42D8">
            <w:r w:rsidRPr="005F7D5A">
              <w:t>Организационное и консультационное сопровождение семей по вопросам получения мер социальной поддержки, в т.ч. федерального и регионального уровней.</w:t>
            </w:r>
          </w:p>
        </w:tc>
        <w:tc>
          <w:tcPr>
            <w:tcW w:w="582" w:type="pct"/>
            <w:tcBorders>
              <w:top w:val="nil"/>
              <w:left w:val="nil"/>
              <w:bottom w:val="nil"/>
              <w:right w:val="nil"/>
            </w:tcBorders>
          </w:tcPr>
          <w:p w14:paraId="63677968" w14:textId="49918A5D" w:rsidR="00EA42D8" w:rsidRPr="005F7D5A" w:rsidRDefault="00EA42D8" w:rsidP="00E35E43">
            <w:pPr>
              <w:jc w:val="center"/>
            </w:pPr>
            <w:r w:rsidRPr="005F7D5A">
              <w:t>202</w:t>
            </w:r>
            <w:r w:rsidR="00AD5092" w:rsidRPr="005F7D5A">
              <w:t>3</w:t>
            </w:r>
            <w:r w:rsidR="00E35E43" w:rsidRPr="005F7D5A">
              <w:t>-2035</w:t>
            </w:r>
          </w:p>
        </w:tc>
        <w:tc>
          <w:tcPr>
            <w:tcW w:w="821" w:type="pct"/>
            <w:tcBorders>
              <w:top w:val="nil"/>
              <w:left w:val="nil"/>
              <w:bottom w:val="nil"/>
              <w:right w:val="nil"/>
            </w:tcBorders>
          </w:tcPr>
          <w:p w14:paraId="58750B64" w14:textId="7552F8E1" w:rsidR="00D712BB" w:rsidRPr="005F7D5A" w:rsidRDefault="00D712BB" w:rsidP="00AD5092">
            <w:r w:rsidRPr="005F7D5A">
              <w:t>Управление по вопросам семьи, опеки и попечительства Администрации</w:t>
            </w:r>
            <w:r w:rsidR="005613B1" w:rsidRPr="005F7D5A">
              <w:t xml:space="preserve"> ГО "Город Архангельск"</w:t>
            </w:r>
            <w:r w:rsidRPr="005F7D5A">
              <w:t>;</w:t>
            </w:r>
          </w:p>
          <w:p w14:paraId="70EA53F3" w14:textId="412829DA" w:rsidR="00EA42D8" w:rsidRPr="005F7D5A" w:rsidRDefault="008D68D5" w:rsidP="00AD5092">
            <w:r w:rsidRPr="005F7D5A">
              <w:t>ИОГВ АО</w:t>
            </w:r>
            <w:r w:rsidR="00362E8F" w:rsidRPr="005F7D5A">
              <w:t>;</w:t>
            </w:r>
          </w:p>
          <w:p w14:paraId="13A979AE" w14:textId="01D64ED7" w:rsidR="00AD5092" w:rsidRPr="005F7D5A" w:rsidRDefault="00AD5092" w:rsidP="00AD5092">
            <w:r w:rsidRPr="005F7D5A">
              <w:t>Федеральные органы исполнительной власти</w:t>
            </w:r>
          </w:p>
        </w:tc>
        <w:tc>
          <w:tcPr>
            <w:tcW w:w="1123" w:type="pct"/>
            <w:tcBorders>
              <w:top w:val="nil"/>
              <w:left w:val="nil"/>
              <w:bottom w:val="nil"/>
              <w:right w:val="nil"/>
            </w:tcBorders>
          </w:tcPr>
          <w:p w14:paraId="7043E2CC" w14:textId="77777777" w:rsidR="00EA42D8" w:rsidRPr="005F7D5A" w:rsidRDefault="00AD5092" w:rsidP="00EA42D8">
            <w:r w:rsidRPr="005F7D5A">
              <w:t>Федеральный бюджет</w:t>
            </w:r>
          </w:p>
          <w:p w14:paraId="527D44C9" w14:textId="77777777" w:rsidR="00AD5092" w:rsidRPr="005F7D5A" w:rsidRDefault="00AD5092" w:rsidP="00EA42D8"/>
          <w:p w14:paraId="67D358E8" w14:textId="77777777" w:rsidR="00AD5092" w:rsidRPr="005F7D5A" w:rsidRDefault="00AD5092" w:rsidP="00EA42D8">
            <w:r w:rsidRPr="005F7D5A">
              <w:t>Областной бюджет</w:t>
            </w:r>
          </w:p>
          <w:p w14:paraId="42BCA94B" w14:textId="77777777" w:rsidR="00AD5092" w:rsidRPr="005F7D5A" w:rsidRDefault="00AD5092" w:rsidP="00EA42D8"/>
          <w:p w14:paraId="0E092BFE" w14:textId="1B490CD7" w:rsidR="00AD5092" w:rsidRPr="005F7D5A" w:rsidRDefault="00065FB8" w:rsidP="00EA42D8">
            <w:r w:rsidRPr="005F7D5A">
              <w:t>Городской бюджет</w:t>
            </w:r>
          </w:p>
        </w:tc>
      </w:tr>
      <w:tr w:rsidR="00006296" w:rsidRPr="005F7D5A" w14:paraId="15D245E2" w14:textId="77777777" w:rsidTr="00564436">
        <w:tc>
          <w:tcPr>
            <w:tcW w:w="170" w:type="pct"/>
            <w:tcBorders>
              <w:top w:val="nil"/>
              <w:left w:val="nil"/>
              <w:bottom w:val="nil"/>
              <w:right w:val="nil"/>
            </w:tcBorders>
          </w:tcPr>
          <w:p w14:paraId="672F508D" w14:textId="3ECFA8A6" w:rsidR="00A970D7" w:rsidRPr="005F7D5A" w:rsidRDefault="00A970D7" w:rsidP="00A970D7">
            <w:pPr>
              <w:widowControl w:val="0"/>
              <w:autoSpaceDE w:val="0"/>
              <w:autoSpaceDN w:val="0"/>
            </w:pPr>
            <w:r w:rsidRPr="005F7D5A">
              <w:t>3</w:t>
            </w:r>
          </w:p>
        </w:tc>
        <w:tc>
          <w:tcPr>
            <w:tcW w:w="1046" w:type="pct"/>
            <w:tcBorders>
              <w:top w:val="nil"/>
              <w:left w:val="nil"/>
              <w:bottom w:val="nil"/>
              <w:right w:val="nil"/>
            </w:tcBorders>
          </w:tcPr>
          <w:p w14:paraId="1D322FDB" w14:textId="6F7A25E8" w:rsidR="00A970D7" w:rsidRPr="005F7D5A" w:rsidRDefault="00A970D7" w:rsidP="00A970D7">
            <w:pPr>
              <w:rPr>
                <w:kern w:val="2"/>
              </w:rPr>
            </w:pPr>
            <w:r w:rsidRPr="005F7D5A">
              <w:rPr>
                <w:kern w:val="2"/>
              </w:rPr>
              <w:t>Оказание психолого-</w:t>
            </w:r>
            <w:r w:rsidRPr="005F7D5A">
              <w:rPr>
                <w:kern w:val="2"/>
              </w:rPr>
              <w:lastRenderedPageBreak/>
              <w:t>педагогической помощи семьям</w:t>
            </w:r>
          </w:p>
        </w:tc>
        <w:tc>
          <w:tcPr>
            <w:tcW w:w="1258" w:type="pct"/>
            <w:tcBorders>
              <w:top w:val="nil"/>
              <w:left w:val="nil"/>
              <w:bottom w:val="nil"/>
              <w:right w:val="nil"/>
            </w:tcBorders>
          </w:tcPr>
          <w:p w14:paraId="180191A6" w14:textId="259508C8" w:rsidR="00A970D7" w:rsidRPr="005F7D5A" w:rsidRDefault="00345376" w:rsidP="00A970D7">
            <w:r w:rsidRPr="005F7D5A">
              <w:lastRenderedPageBreak/>
              <w:t>Р</w:t>
            </w:r>
            <w:r w:rsidR="00A970D7" w:rsidRPr="005F7D5A">
              <w:t xml:space="preserve">еализация мероприятий по </w:t>
            </w:r>
            <w:r w:rsidR="00A970D7" w:rsidRPr="005F7D5A">
              <w:lastRenderedPageBreak/>
              <w:t>обеспечению психолого-педагогической, медицинской и социальной помощи семьям на базе консультационных центров и служб ранней помощи, включая создание центра психологической помощи на территории города</w:t>
            </w:r>
          </w:p>
          <w:p w14:paraId="296296FD" w14:textId="3AE3693E" w:rsidR="00A970D7" w:rsidRPr="005F7D5A" w:rsidRDefault="00A970D7" w:rsidP="00A970D7"/>
        </w:tc>
        <w:tc>
          <w:tcPr>
            <w:tcW w:w="582" w:type="pct"/>
            <w:tcBorders>
              <w:top w:val="nil"/>
              <w:left w:val="nil"/>
              <w:bottom w:val="nil"/>
              <w:right w:val="nil"/>
            </w:tcBorders>
          </w:tcPr>
          <w:p w14:paraId="464724C0" w14:textId="362DC9D4" w:rsidR="00A970D7" w:rsidRPr="005F7D5A" w:rsidRDefault="00A970D7" w:rsidP="00E35E43">
            <w:pPr>
              <w:jc w:val="center"/>
            </w:pPr>
            <w:r w:rsidRPr="005F7D5A">
              <w:lastRenderedPageBreak/>
              <w:t>202</w:t>
            </w:r>
            <w:r w:rsidR="002F5AE8" w:rsidRPr="005F7D5A">
              <w:t>3</w:t>
            </w:r>
            <w:r w:rsidR="00E35E43" w:rsidRPr="005F7D5A">
              <w:t>-2035</w:t>
            </w:r>
          </w:p>
        </w:tc>
        <w:tc>
          <w:tcPr>
            <w:tcW w:w="821" w:type="pct"/>
            <w:tcBorders>
              <w:top w:val="nil"/>
              <w:left w:val="nil"/>
              <w:bottom w:val="nil"/>
              <w:right w:val="nil"/>
            </w:tcBorders>
          </w:tcPr>
          <w:p w14:paraId="6E36F96E" w14:textId="29E7CF3C" w:rsidR="00D712BB" w:rsidRPr="005F7D5A" w:rsidRDefault="00D712BB" w:rsidP="002F5AE8">
            <w:r w:rsidRPr="005F7D5A">
              <w:t xml:space="preserve">Управление по </w:t>
            </w:r>
            <w:r w:rsidRPr="005F7D5A">
              <w:lastRenderedPageBreak/>
              <w:t>вопросам семьи, опеки и попечительства Администрации</w:t>
            </w:r>
            <w:r w:rsidR="005613B1" w:rsidRPr="005F7D5A">
              <w:t xml:space="preserve"> ГО "Город Архангельск"</w:t>
            </w:r>
            <w:r w:rsidRPr="005F7D5A">
              <w:t>;</w:t>
            </w:r>
          </w:p>
          <w:p w14:paraId="3259C679" w14:textId="20931EEB" w:rsidR="00A970D7" w:rsidRPr="005F7D5A" w:rsidRDefault="008D68D5" w:rsidP="002F5AE8">
            <w:r w:rsidRPr="005F7D5A">
              <w:t>ИОГВ АО</w:t>
            </w:r>
          </w:p>
        </w:tc>
        <w:tc>
          <w:tcPr>
            <w:tcW w:w="1123" w:type="pct"/>
            <w:tcBorders>
              <w:top w:val="nil"/>
              <w:left w:val="nil"/>
              <w:bottom w:val="nil"/>
              <w:right w:val="nil"/>
            </w:tcBorders>
          </w:tcPr>
          <w:p w14:paraId="1061F10D" w14:textId="77777777" w:rsidR="00362E8F" w:rsidRPr="005F7D5A" w:rsidRDefault="00362E8F" w:rsidP="00362E8F">
            <w:r w:rsidRPr="005F7D5A">
              <w:lastRenderedPageBreak/>
              <w:t>Областной бюджет</w:t>
            </w:r>
          </w:p>
          <w:p w14:paraId="638214B9" w14:textId="77777777" w:rsidR="00362E8F" w:rsidRPr="005F7D5A" w:rsidRDefault="00362E8F" w:rsidP="00A970D7"/>
          <w:p w14:paraId="7F5C430B" w14:textId="08A78F77" w:rsidR="002F5AE8" w:rsidRPr="005F7D5A" w:rsidRDefault="002F5AE8" w:rsidP="00A970D7">
            <w:r w:rsidRPr="005F7D5A">
              <w:t>Городской бюджет</w:t>
            </w:r>
          </w:p>
          <w:p w14:paraId="391FD8F0" w14:textId="14B352F8" w:rsidR="00A970D7" w:rsidRPr="005F7D5A" w:rsidRDefault="00A970D7" w:rsidP="00A970D7"/>
        </w:tc>
      </w:tr>
      <w:tr w:rsidR="00EA42D8" w:rsidRPr="005F7D5A" w14:paraId="5278A2CD" w14:textId="77777777" w:rsidTr="00564436">
        <w:tc>
          <w:tcPr>
            <w:tcW w:w="5000" w:type="pct"/>
            <w:gridSpan w:val="6"/>
            <w:tcBorders>
              <w:top w:val="nil"/>
              <w:left w:val="nil"/>
              <w:bottom w:val="nil"/>
              <w:right w:val="nil"/>
            </w:tcBorders>
          </w:tcPr>
          <w:p w14:paraId="526D9EF9" w14:textId="77777777" w:rsidR="00EA42D8" w:rsidRPr="00564436" w:rsidRDefault="00EA42D8" w:rsidP="00EA42D8">
            <w:r w:rsidRPr="00564436">
              <w:lastRenderedPageBreak/>
              <w:t>Задача 2. Создание условий для реализации трудового потенциала всех жителей города c учетом актуальных потребностей структуры экономики и рынка труда</w:t>
            </w:r>
          </w:p>
        </w:tc>
      </w:tr>
      <w:tr w:rsidR="00EA42D8" w:rsidRPr="005F7D5A" w14:paraId="5088CF2B" w14:textId="77777777" w:rsidTr="00564436">
        <w:tc>
          <w:tcPr>
            <w:tcW w:w="5000" w:type="pct"/>
            <w:gridSpan w:val="6"/>
            <w:tcBorders>
              <w:top w:val="nil"/>
              <w:left w:val="nil"/>
              <w:bottom w:val="nil"/>
              <w:right w:val="nil"/>
            </w:tcBorders>
          </w:tcPr>
          <w:p w14:paraId="790A8556" w14:textId="4F889B6B" w:rsidR="00EA42D8" w:rsidRPr="005F7D5A" w:rsidRDefault="00EA42D8" w:rsidP="00EA42D8">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Профориентация</w:t>
            </w:r>
            <w:r w:rsidR="00CF4056" w:rsidRPr="005F7D5A">
              <w:rPr>
                <w:lang w:eastAsia="ar-SA"/>
              </w:rPr>
              <w:t>"</w:t>
            </w:r>
          </w:p>
          <w:p w14:paraId="23AA1F8B" w14:textId="5EBF7651" w:rsidR="00EA42D8" w:rsidRPr="005F7D5A" w:rsidRDefault="00EA42D8" w:rsidP="00EA42D8">
            <w:r w:rsidRPr="005F7D5A">
              <w:rPr>
                <w:lang w:eastAsia="ar-SA"/>
              </w:rPr>
              <w:t>Цель проекта – наращивание кадрового потенциала через создание функциональной системы профориентационной работы, в перспективе позволяющей обеспечить соответствие структуры образования и качества подготовки специалистов г. Архангельска потребностям экономики, социальной сферы и сферы управления</w:t>
            </w:r>
          </w:p>
        </w:tc>
      </w:tr>
      <w:tr w:rsidR="00006296" w:rsidRPr="005F7D5A" w14:paraId="0E4AB0CD" w14:textId="77777777" w:rsidTr="00603E4C">
        <w:tc>
          <w:tcPr>
            <w:tcW w:w="170" w:type="pct"/>
            <w:tcBorders>
              <w:top w:val="nil"/>
              <w:left w:val="nil"/>
              <w:bottom w:val="nil"/>
              <w:right w:val="nil"/>
            </w:tcBorders>
          </w:tcPr>
          <w:p w14:paraId="2B807CE3" w14:textId="722AE71A" w:rsidR="00EA42D8" w:rsidRPr="005F7D5A" w:rsidRDefault="006E3CFC" w:rsidP="00EA42D8">
            <w:pPr>
              <w:widowControl w:val="0"/>
              <w:autoSpaceDE w:val="0"/>
              <w:autoSpaceDN w:val="0"/>
            </w:pPr>
            <w:r w:rsidRPr="005F7D5A">
              <w:t>1</w:t>
            </w:r>
          </w:p>
        </w:tc>
        <w:tc>
          <w:tcPr>
            <w:tcW w:w="1046" w:type="pct"/>
            <w:tcBorders>
              <w:top w:val="nil"/>
              <w:left w:val="nil"/>
              <w:bottom w:val="nil"/>
              <w:right w:val="nil"/>
            </w:tcBorders>
          </w:tcPr>
          <w:p w14:paraId="7B43E940" w14:textId="7A996BB6" w:rsidR="00EA42D8" w:rsidRPr="005F7D5A" w:rsidRDefault="006E3CFC" w:rsidP="00EA42D8">
            <w:pPr>
              <w:rPr>
                <w:kern w:val="2"/>
              </w:rPr>
            </w:pPr>
            <w:r w:rsidRPr="005F7D5A">
              <w:rPr>
                <w:kern w:val="2"/>
              </w:rPr>
              <w:t>Организация и проведение городской профориентационной кампании</w:t>
            </w:r>
          </w:p>
        </w:tc>
        <w:tc>
          <w:tcPr>
            <w:tcW w:w="1258" w:type="pct"/>
            <w:tcBorders>
              <w:top w:val="nil"/>
              <w:left w:val="nil"/>
              <w:bottom w:val="nil"/>
              <w:right w:val="nil"/>
            </w:tcBorders>
          </w:tcPr>
          <w:p w14:paraId="775845D1" w14:textId="08626661" w:rsidR="00EA42D8" w:rsidRPr="005F7D5A" w:rsidRDefault="00345376" w:rsidP="00EA42D8">
            <w:r w:rsidRPr="005F7D5A">
              <w:t>Р</w:t>
            </w:r>
            <w:r w:rsidR="00EA42D8" w:rsidRPr="005F7D5A">
              <w:t>еализация программ ранней профилизации детей в образовательных организациях</w:t>
            </w:r>
            <w:r w:rsidR="006E3CFC" w:rsidRPr="005F7D5A">
              <w:t>.</w:t>
            </w:r>
          </w:p>
          <w:p w14:paraId="23C82CA8" w14:textId="77777777" w:rsidR="006E3CFC" w:rsidRPr="005F7D5A" w:rsidRDefault="006E3CFC" w:rsidP="00EA42D8">
            <w:r w:rsidRPr="005F7D5A">
              <w:t>Разработка и реализация мероприятий по:</w:t>
            </w:r>
          </w:p>
          <w:p w14:paraId="107B4FA6" w14:textId="318971C8" w:rsidR="00EA42D8" w:rsidRPr="005F7D5A" w:rsidRDefault="006E3CFC" w:rsidP="00EA42D8">
            <w:r w:rsidRPr="005F7D5A">
              <w:t>- о</w:t>
            </w:r>
            <w:r w:rsidR="00EA42D8" w:rsidRPr="005F7D5A">
              <w:t>казани</w:t>
            </w:r>
            <w:r w:rsidRPr="005F7D5A">
              <w:t>ю</w:t>
            </w:r>
            <w:r w:rsidR="00EA42D8" w:rsidRPr="005F7D5A">
              <w:t xml:space="preserve"> содействия в реализации программы </w:t>
            </w:r>
            <w:r w:rsidR="00CF4056" w:rsidRPr="005F7D5A">
              <w:t>"</w:t>
            </w:r>
            <w:r w:rsidR="00EA42D8" w:rsidRPr="005F7D5A">
              <w:t>Baby skills</w:t>
            </w:r>
            <w:r w:rsidR="00CF4056" w:rsidRPr="005F7D5A">
              <w:t>"</w:t>
            </w:r>
            <w:r w:rsidR="00EA42D8" w:rsidRPr="005F7D5A">
              <w:t xml:space="preserve"> в детских садах</w:t>
            </w:r>
            <w:r w:rsidRPr="005F7D5A">
              <w:t>;</w:t>
            </w:r>
          </w:p>
          <w:p w14:paraId="340C3532" w14:textId="77777777" w:rsidR="006E3CFC" w:rsidRPr="005F7D5A" w:rsidRDefault="006E3CFC" w:rsidP="00EA42D8">
            <w:r w:rsidRPr="005F7D5A">
              <w:t>- о</w:t>
            </w:r>
            <w:r w:rsidR="00EA42D8" w:rsidRPr="005F7D5A">
              <w:t>казани</w:t>
            </w:r>
            <w:r w:rsidRPr="005F7D5A">
              <w:t>ю</w:t>
            </w:r>
            <w:r w:rsidR="00EA42D8" w:rsidRPr="005F7D5A">
              <w:t xml:space="preserve"> содействия школам в налаживании кооперации с ВУЗами для создани</w:t>
            </w:r>
            <w:r w:rsidRPr="005F7D5A">
              <w:t>я</w:t>
            </w:r>
            <w:r w:rsidR="00EA42D8" w:rsidRPr="005F7D5A">
              <w:t xml:space="preserve"> </w:t>
            </w:r>
            <w:r w:rsidR="00EA42D8" w:rsidRPr="005F7D5A">
              <w:lastRenderedPageBreak/>
              <w:t>профильных классов</w:t>
            </w:r>
            <w:r w:rsidRPr="005F7D5A">
              <w:t>;</w:t>
            </w:r>
          </w:p>
          <w:p w14:paraId="65AB5C5C" w14:textId="6F0341CF" w:rsidR="00EA42D8" w:rsidRPr="005F7D5A" w:rsidRDefault="006E3CFC" w:rsidP="00EA42D8">
            <w:r w:rsidRPr="005F7D5A">
              <w:t xml:space="preserve">- </w:t>
            </w:r>
            <w:r w:rsidR="00EA42D8" w:rsidRPr="005F7D5A">
              <w:t>оказани</w:t>
            </w:r>
            <w:r w:rsidRPr="005F7D5A">
              <w:t>ю</w:t>
            </w:r>
            <w:r w:rsidR="00EA42D8" w:rsidRPr="005F7D5A">
              <w:t xml:space="preserve"> психолого-педагогической и методической поддержки профильных университетских классов</w:t>
            </w:r>
            <w:r w:rsidR="00AC5A31" w:rsidRPr="005F7D5A">
              <w:t>;</w:t>
            </w:r>
          </w:p>
          <w:p w14:paraId="6B009C1B" w14:textId="7D2AE72C" w:rsidR="00AC5A31" w:rsidRPr="005F7D5A" w:rsidRDefault="00AC5A31" w:rsidP="00EA42D8">
            <w:r w:rsidRPr="005F7D5A">
              <w:t>- проведению профориентационных квестов в формате интеллектуальных групповых игр и других современных формах</w:t>
            </w:r>
            <w:r w:rsidR="00A03195" w:rsidRPr="005F7D5A">
              <w:t>;</w:t>
            </w:r>
          </w:p>
          <w:p w14:paraId="71F38D39" w14:textId="042A98AE" w:rsidR="00A03195" w:rsidRPr="005F7D5A" w:rsidRDefault="00A03195" w:rsidP="00EA42D8">
            <w:r w:rsidRPr="005F7D5A">
              <w:t>- проведение профориентированных образовательных лагерных смен;</w:t>
            </w:r>
          </w:p>
          <w:p w14:paraId="0E8417FB" w14:textId="7AC6439D" w:rsidR="00EA42D8" w:rsidRPr="005F7D5A" w:rsidRDefault="00E31094" w:rsidP="00E31094">
            <w:r w:rsidRPr="005F7D5A">
              <w:t>Р</w:t>
            </w:r>
            <w:r w:rsidR="00EA42D8" w:rsidRPr="005F7D5A">
              <w:t>еализация проведения профориентационных мероприятий со школьниками</w:t>
            </w:r>
            <w:r w:rsidR="006E3CFC" w:rsidRPr="005F7D5A">
              <w:t>.</w:t>
            </w:r>
          </w:p>
        </w:tc>
        <w:tc>
          <w:tcPr>
            <w:tcW w:w="582" w:type="pct"/>
            <w:tcBorders>
              <w:top w:val="nil"/>
              <w:left w:val="nil"/>
              <w:bottom w:val="nil"/>
              <w:right w:val="nil"/>
            </w:tcBorders>
          </w:tcPr>
          <w:p w14:paraId="0A290B1C" w14:textId="5A40E29F" w:rsidR="00EA42D8" w:rsidRPr="005F7D5A" w:rsidRDefault="00EA42D8" w:rsidP="00E35E43">
            <w:pPr>
              <w:jc w:val="center"/>
            </w:pPr>
            <w:r w:rsidRPr="005F7D5A">
              <w:lastRenderedPageBreak/>
              <w:t>202</w:t>
            </w:r>
            <w:r w:rsidR="008842D0" w:rsidRPr="005F7D5A">
              <w:t>3</w:t>
            </w:r>
            <w:r w:rsidR="00E35E43" w:rsidRPr="005F7D5A">
              <w:t>-2025</w:t>
            </w:r>
          </w:p>
        </w:tc>
        <w:tc>
          <w:tcPr>
            <w:tcW w:w="821" w:type="pct"/>
            <w:tcBorders>
              <w:top w:val="nil"/>
              <w:left w:val="nil"/>
              <w:bottom w:val="nil"/>
              <w:right w:val="nil"/>
            </w:tcBorders>
          </w:tcPr>
          <w:p w14:paraId="3E77106A" w14:textId="04818B6B" w:rsidR="00D712BB" w:rsidRPr="005F7D5A" w:rsidRDefault="00D712BB" w:rsidP="008842D0">
            <w:r w:rsidRPr="005F7D5A">
              <w:t>Департамент образования Администрации</w:t>
            </w:r>
            <w:r w:rsidR="005613B1" w:rsidRPr="005F7D5A">
              <w:t xml:space="preserve"> ГО "Город Архангельск"</w:t>
            </w:r>
            <w:r w:rsidRPr="005F7D5A">
              <w:t>;</w:t>
            </w:r>
          </w:p>
          <w:p w14:paraId="43212B31" w14:textId="3043C998" w:rsidR="00EA42D8" w:rsidRPr="005F7D5A" w:rsidRDefault="008D68D5" w:rsidP="008842D0">
            <w:r w:rsidRPr="005F7D5A">
              <w:t>ИОГВ АО</w:t>
            </w:r>
            <w:r w:rsidR="00362E8F" w:rsidRPr="005F7D5A">
              <w:t>;</w:t>
            </w:r>
          </w:p>
          <w:p w14:paraId="5027ACFB" w14:textId="77777777" w:rsidR="008842D0" w:rsidRPr="005F7D5A" w:rsidRDefault="008842D0" w:rsidP="008842D0">
            <w:r w:rsidRPr="005F7D5A">
              <w:t>САФУ</w:t>
            </w:r>
            <w:r w:rsidR="00362E0F" w:rsidRPr="005F7D5A">
              <w:t>;</w:t>
            </w:r>
          </w:p>
          <w:p w14:paraId="701AF4E7" w14:textId="08822F98" w:rsidR="00362E0F" w:rsidRPr="005F7D5A" w:rsidRDefault="00362E0F" w:rsidP="008842D0">
            <w:r w:rsidRPr="005F7D5A">
              <w:t>СГМУ</w:t>
            </w:r>
          </w:p>
        </w:tc>
        <w:tc>
          <w:tcPr>
            <w:tcW w:w="1123" w:type="pct"/>
            <w:tcBorders>
              <w:top w:val="nil"/>
              <w:left w:val="nil"/>
              <w:bottom w:val="nil"/>
              <w:right w:val="nil"/>
            </w:tcBorders>
          </w:tcPr>
          <w:p w14:paraId="727F5D01" w14:textId="77777777" w:rsidR="00EA42D8" w:rsidRPr="005F7D5A" w:rsidRDefault="008842D0" w:rsidP="00EA42D8">
            <w:r w:rsidRPr="005F7D5A">
              <w:t>Федеральный бюджет</w:t>
            </w:r>
          </w:p>
          <w:p w14:paraId="33F9D6A1" w14:textId="77777777" w:rsidR="008842D0" w:rsidRPr="005F7D5A" w:rsidRDefault="008842D0" w:rsidP="00EA42D8"/>
          <w:p w14:paraId="209D4269" w14:textId="77777777" w:rsidR="008842D0" w:rsidRPr="005F7D5A" w:rsidRDefault="008842D0" w:rsidP="00EA42D8">
            <w:r w:rsidRPr="005F7D5A">
              <w:t>Областной бюджет</w:t>
            </w:r>
          </w:p>
          <w:p w14:paraId="21453D81" w14:textId="77777777" w:rsidR="008842D0" w:rsidRPr="005F7D5A" w:rsidRDefault="008842D0" w:rsidP="00EA42D8"/>
          <w:p w14:paraId="0305BDB0" w14:textId="78376151" w:rsidR="008842D0" w:rsidRPr="005F7D5A" w:rsidRDefault="008842D0" w:rsidP="00EA42D8">
            <w:r w:rsidRPr="005F7D5A">
              <w:t>Городской бюджет</w:t>
            </w:r>
          </w:p>
        </w:tc>
      </w:tr>
      <w:tr w:rsidR="00006296" w:rsidRPr="005F7D5A" w14:paraId="74A08671" w14:textId="77777777" w:rsidTr="00603E4C">
        <w:tc>
          <w:tcPr>
            <w:tcW w:w="170" w:type="pct"/>
            <w:tcBorders>
              <w:top w:val="nil"/>
              <w:left w:val="nil"/>
              <w:bottom w:val="nil"/>
              <w:right w:val="nil"/>
            </w:tcBorders>
          </w:tcPr>
          <w:p w14:paraId="626D743A" w14:textId="1D23FBDE" w:rsidR="00AC5A31" w:rsidRPr="005F7D5A" w:rsidRDefault="00AC5A31" w:rsidP="00AC5A31">
            <w:pPr>
              <w:widowControl w:val="0"/>
              <w:autoSpaceDE w:val="0"/>
              <w:autoSpaceDN w:val="0"/>
            </w:pPr>
            <w:r w:rsidRPr="005F7D5A">
              <w:lastRenderedPageBreak/>
              <w:t>2</w:t>
            </w:r>
          </w:p>
        </w:tc>
        <w:tc>
          <w:tcPr>
            <w:tcW w:w="1046" w:type="pct"/>
            <w:tcBorders>
              <w:top w:val="nil"/>
              <w:left w:val="nil"/>
              <w:bottom w:val="nil"/>
              <w:right w:val="nil"/>
            </w:tcBorders>
          </w:tcPr>
          <w:p w14:paraId="5057DE64" w14:textId="5B4B5646" w:rsidR="00AC5A31" w:rsidRPr="005F7D5A" w:rsidRDefault="00AC5A31" w:rsidP="00AC5A31">
            <w:r w:rsidRPr="005F7D5A">
              <w:t>Содействие в реализации активной политики занятости на территории городского округа</w:t>
            </w:r>
          </w:p>
          <w:p w14:paraId="55FB7CB1" w14:textId="77777777" w:rsidR="00AC5A31" w:rsidRPr="005F7D5A" w:rsidRDefault="00AC5A31" w:rsidP="00AC5A31">
            <w:pPr>
              <w:rPr>
                <w:kern w:val="2"/>
              </w:rPr>
            </w:pPr>
          </w:p>
          <w:p w14:paraId="2BEB6E64" w14:textId="77777777" w:rsidR="00AC5A31" w:rsidRPr="005F7D5A" w:rsidRDefault="00AC5A31" w:rsidP="00AC5A31">
            <w:pPr>
              <w:rPr>
                <w:kern w:val="2"/>
              </w:rPr>
            </w:pPr>
          </w:p>
          <w:p w14:paraId="1C10B80E" w14:textId="3BB7FDB5" w:rsidR="00AC5A31" w:rsidRPr="005F7D5A" w:rsidRDefault="00AC5A31" w:rsidP="00AC5A31">
            <w:pPr>
              <w:rPr>
                <w:kern w:val="2"/>
              </w:rPr>
            </w:pPr>
          </w:p>
        </w:tc>
        <w:tc>
          <w:tcPr>
            <w:tcW w:w="1258" w:type="pct"/>
            <w:tcBorders>
              <w:top w:val="nil"/>
              <w:left w:val="nil"/>
              <w:bottom w:val="nil"/>
              <w:right w:val="nil"/>
            </w:tcBorders>
          </w:tcPr>
          <w:p w14:paraId="01F6AEE0" w14:textId="574B1948" w:rsidR="00AC5A31" w:rsidRPr="005F7D5A" w:rsidRDefault="009E3144" w:rsidP="00AC5A31">
            <w:pPr>
              <w:rPr>
                <w:kern w:val="2"/>
              </w:rPr>
            </w:pPr>
            <w:r w:rsidRPr="005F7D5A">
              <w:rPr>
                <w:kern w:val="2"/>
              </w:rPr>
              <w:t>Организация и п</w:t>
            </w:r>
            <w:r w:rsidR="00AC5A31" w:rsidRPr="005F7D5A">
              <w:rPr>
                <w:kern w:val="2"/>
              </w:rPr>
              <w:t xml:space="preserve">роведение практико-ориентированных семинаров </w:t>
            </w:r>
            <w:r w:rsidR="00CF4056" w:rsidRPr="005F7D5A">
              <w:rPr>
                <w:kern w:val="2"/>
              </w:rPr>
              <w:t>"</w:t>
            </w:r>
            <w:r w:rsidR="00AC5A31" w:rsidRPr="005F7D5A">
              <w:rPr>
                <w:kern w:val="2"/>
              </w:rPr>
              <w:t>Современные формы и методы профориентации обучающихся</w:t>
            </w:r>
            <w:r w:rsidR="00CF4056" w:rsidRPr="005F7D5A">
              <w:rPr>
                <w:kern w:val="2"/>
              </w:rPr>
              <w:t>"</w:t>
            </w:r>
            <w:r w:rsidRPr="005F7D5A">
              <w:rPr>
                <w:kern w:val="2"/>
              </w:rPr>
              <w:t>.</w:t>
            </w:r>
          </w:p>
          <w:p w14:paraId="6F9F71DB" w14:textId="4E814713" w:rsidR="00AC5A31" w:rsidRPr="005F7D5A" w:rsidRDefault="00AC5A31" w:rsidP="00AC5A31">
            <w:r w:rsidRPr="005F7D5A">
              <w:rPr>
                <w:kern w:val="2"/>
              </w:rPr>
              <w:t xml:space="preserve">Организация </w:t>
            </w:r>
            <w:r w:rsidR="009E3144" w:rsidRPr="005F7D5A">
              <w:rPr>
                <w:kern w:val="2"/>
              </w:rPr>
              <w:t xml:space="preserve">и проведение </w:t>
            </w:r>
            <w:r w:rsidRPr="005F7D5A">
              <w:rPr>
                <w:kern w:val="2"/>
              </w:rPr>
              <w:t xml:space="preserve">конкурса методических разработок профориентационного содержания для педагогов образовательных организаций разных типов с целью повышения </w:t>
            </w:r>
            <w:r w:rsidRPr="005F7D5A">
              <w:rPr>
                <w:kern w:val="2"/>
              </w:rPr>
              <w:lastRenderedPageBreak/>
              <w:t>квалификации, выявления и обобщения положительного опыта профориентационной работы</w:t>
            </w:r>
            <w:r w:rsidR="009E3144" w:rsidRPr="005F7D5A">
              <w:rPr>
                <w:kern w:val="2"/>
              </w:rPr>
              <w:t>.</w:t>
            </w:r>
          </w:p>
          <w:p w14:paraId="52DFDE63" w14:textId="3F36FA75" w:rsidR="00AC5A31" w:rsidRPr="005F7D5A" w:rsidRDefault="00AC5A31" w:rsidP="00AC5A31">
            <w:r w:rsidRPr="005F7D5A">
              <w:t>Создание центра методических компетенций и развитие системы наставничества</w:t>
            </w:r>
            <w:r w:rsidR="009E3144" w:rsidRPr="005F7D5A">
              <w:t>.</w:t>
            </w:r>
          </w:p>
          <w:p w14:paraId="4A755D7A" w14:textId="2A8167F0" w:rsidR="00AC5A31" w:rsidRPr="005F7D5A" w:rsidRDefault="00E31094" w:rsidP="00E31094">
            <w:r w:rsidRPr="005F7D5A">
              <w:t>Р</w:t>
            </w:r>
            <w:r w:rsidR="00AC5A31" w:rsidRPr="005F7D5A">
              <w:t>еализация мероприятий, направленных на привлечение в город Архангельск молодежи востребованных профессий</w:t>
            </w:r>
          </w:p>
        </w:tc>
        <w:tc>
          <w:tcPr>
            <w:tcW w:w="582" w:type="pct"/>
            <w:tcBorders>
              <w:top w:val="nil"/>
              <w:left w:val="nil"/>
              <w:bottom w:val="nil"/>
              <w:right w:val="nil"/>
            </w:tcBorders>
          </w:tcPr>
          <w:p w14:paraId="12997CF1" w14:textId="314F408B" w:rsidR="00AC5A31" w:rsidRPr="005F7D5A" w:rsidRDefault="00E35E43" w:rsidP="00E35E43">
            <w:pPr>
              <w:jc w:val="center"/>
            </w:pPr>
            <w:r w:rsidRPr="005F7D5A">
              <w:lastRenderedPageBreak/>
              <w:t>2023-2030</w:t>
            </w:r>
          </w:p>
        </w:tc>
        <w:tc>
          <w:tcPr>
            <w:tcW w:w="821" w:type="pct"/>
            <w:tcBorders>
              <w:top w:val="nil"/>
              <w:left w:val="nil"/>
              <w:bottom w:val="nil"/>
              <w:right w:val="nil"/>
            </w:tcBorders>
          </w:tcPr>
          <w:p w14:paraId="57FC913C" w14:textId="77777777" w:rsidR="00D712BB" w:rsidRPr="005F7D5A" w:rsidRDefault="00D712BB" w:rsidP="00D712BB">
            <w:r w:rsidRPr="005F7D5A">
              <w:t xml:space="preserve">Департамент организационной работы, общественных связей </w:t>
            </w:r>
          </w:p>
          <w:p w14:paraId="2A81FFD8" w14:textId="688F136B" w:rsidR="00362E8F" w:rsidRPr="005F7D5A" w:rsidRDefault="00D712BB" w:rsidP="00E579EA">
            <w:r w:rsidRPr="005F7D5A">
              <w:t>и контроля, депар</w:t>
            </w:r>
            <w:r w:rsidR="00C8030A" w:rsidRPr="005F7D5A">
              <w:t xml:space="preserve">тамент образования Администрации </w:t>
            </w:r>
            <w:r w:rsidRPr="005F7D5A">
              <w:t xml:space="preserve"> </w:t>
            </w:r>
            <w:r w:rsidR="00C8030A" w:rsidRPr="005F7D5A">
              <w:t>ГО "Город Архангельск";</w:t>
            </w:r>
          </w:p>
        </w:tc>
        <w:tc>
          <w:tcPr>
            <w:tcW w:w="1123" w:type="pct"/>
            <w:tcBorders>
              <w:top w:val="nil"/>
              <w:left w:val="nil"/>
              <w:bottom w:val="nil"/>
              <w:right w:val="nil"/>
            </w:tcBorders>
          </w:tcPr>
          <w:p w14:paraId="46D53071" w14:textId="77777777" w:rsidR="00362E8F" w:rsidRPr="005F7D5A" w:rsidRDefault="00362E8F" w:rsidP="00362E8F">
            <w:r w:rsidRPr="005F7D5A">
              <w:t>Областной бюджет</w:t>
            </w:r>
          </w:p>
          <w:p w14:paraId="7BB0458D" w14:textId="77777777" w:rsidR="00362E8F" w:rsidRPr="005F7D5A" w:rsidRDefault="00362E8F" w:rsidP="00362E8F"/>
          <w:p w14:paraId="4A63E04B" w14:textId="34691EA5" w:rsidR="00AC5A31" w:rsidRPr="005F7D5A" w:rsidRDefault="00362E8F" w:rsidP="00362E8F">
            <w:r w:rsidRPr="005F7D5A">
              <w:t>Городской бюджет</w:t>
            </w:r>
          </w:p>
        </w:tc>
      </w:tr>
      <w:tr w:rsidR="00AC5A31" w:rsidRPr="005F7D5A" w14:paraId="359A5039" w14:textId="77777777" w:rsidTr="00603E4C">
        <w:tc>
          <w:tcPr>
            <w:tcW w:w="5000" w:type="pct"/>
            <w:gridSpan w:val="6"/>
            <w:tcBorders>
              <w:top w:val="nil"/>
              <w:left w:val="nil"/>
              <w:bottom w:val="nil"/>
              <w:right w:val="nil"/>
            </w:tcBorders>
          </w:tcPr>
          <w:p w14:paraId="64C3A9A5" w14:textId="444A8320" w:rsidR="00AC5A31" w:rsidRPr="005F7D5A" w:rsidRDefault="00AC5A31" w:rsidP="00AC5A31">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Кооперативное жилье</w:t>
            </w:r>
            <w:r w:rsidR="00CF4056" w:rsidRPr="005F7D5A">
              <w:rPr>
                <w:lang w:eastAsia="ar-SA"/>
              </w:rPr>
              <w:t>"</w:t>
            </w:r>
          </w:p>
          <w:p w14:paraId="41500345" w14:textId="77777777" w:rsidR="00AC5A31" w:rsidRPr="005F7D5A" w:rsidRDefault="00AC5A31" w:rsidP="00AC5A31">
            <w:r w:rsidRPr="005F7D5A">
              <w:rPr>
                <w:lang w:eastAsia="ar-SA"/>
              </w:rPr>
              <w:t>Цель проекта – создание системы долгосрочных мер кадровой политики, направленной на привлечение специалистов (и стимулирование долгосрочных трудовых отношений) через удовлетворение жилищных потребностей работников социальной сферы</w:t>
            </w:r>
          </w:p>
        </w:tc>
      </w:tr>
      <w:tr w:rsidR="00006296" w:rsidRPr="005F7D5A" w14:paraId="5CEE9389" w14:textId="77777777" w:rsidTr="00603E4C">
        <w:tc>
          <w:tcPr>
            <w:tcW w:w="170" w:type="pct"/>
            <w:tcBorders>
              <w:top w:val="nil"/>
              <w:left w:val="nil"/>
              <w:bottom w:val="nil"/>
              <w:right w:val="nil"/>
            </w:tcBorders>
          </w:tcPr>
          <w:p w14:paraId="7C047298" w14:textId="7BC93A87" w:rsidR="00AC5A31" w:rsidRPr="005F7D5A" w:rsidRDefault="004E7675" w:rsidP="00AC5A31">
            <w:pPr>
              <w:widowControl w:val="0"/>
              <w:autoSpaceDE w:val="0"/>
              <w:autoSpaceDN w:val="0"/>
            </w:pPr>
            <w:r w:rsidRPr="005F7D5A">
              <w:t>1</w:t>
            </w:r>
          </w:p>
        </w:tc>
        <w:tc>
          <w:tcPr>
            <w:tcW w:w="1046" w:type="pct"/>
            <w:tcBorders>
              <w:top w:val="nil"/>
              <w:left w:val="nil"/>
              <w:bottom w:val="nil"/>
              <w:right w:val="nil"/>
            </w:tcBorders>
          </w:tcPr>
          <w:p w14:paraId="2A99B5AD" w14:textId="154A9B8A" w:rsidR="004E7675" w:rsidRPr="005F7D5A" w:rsidRDefault="004E7675" w:rsidP="00AC5A31">
            <w:pPr>
              <w:rPr>
                <w:kern w:val="2"/>
              </w:rPr>
            </w:pPr>
            <w:r w:rsidRPr="005F7D5A">
              <w:rPr>
                <w:kern w:val="2"/>
              </w:rPr>
              <w:t>Оказание муниципальной поддержки по обеспечению жильем работников социальной сферы</w:t>
            </w:r>
          </w:p>
          <w:p w14:paraId="51AD33E5" w14:textId="283527B3" w:rsidR="00AC5A31" w:rsidRPr="005F7D5A" w:rsidRDefault="00AC5A31" w:rsidP="00AC5A31">
            <w:pPr>
              <w:rPr>
                <w:kern w:val="2"/>
              </w:rPr>
            </w:pPr>
          </w:p>
        </w:tc>
        <w:tc>
          <w:tcPr>
            <w:tcW w:w="1258" w:type="pct"/>
            <w:tcBorders>
              <w:top w:val="nil"/>
              <w:left w:val="nil"/>
              <w:bottom w:val="nil"/>
              <w:right w:val="nil"/>
            </w:tcBorders>
          </w:tcPr>
          <w:p w14:paraId="34896EEB" w14:textId="75D988CE" w:rsidR="006469CA" w:rsidRPr="005F7D5A" w:rsidRDefault="00345376" w:rsidP="00AC5A31">
            <w:pPr>
              <w:rPr>
                <w:kern w:val="2"/>
              </w:rPr>
            </w:pPr>
            <w:r w:rsidRPr="005F7D5A">
              <w:rPr>
                <w:kern w:val="2"/>
              </w:rPr>
              <w:t>Р</w:t>
            </w:r>
            <w:r w:rsidR="004E7675" w:rsidRPr="005F7D5A">
              <w:rPr>
                <w:kern w:val="2"/>
              </w:rPr>
              <w:t xml:space="preserve">еализация мероприятий по содействию </w:t>
            </w:r>
            <w:r w:rsidR="006469CA" w:rsidRPr="005F7D5A">
              <w:rPr>
                <w:kern w:val="2"/>
              </w:rPr>
              <w:t xml:space="preserve">в получении жилья работниками социальной сферы </w:t>
            </w:r>
            <w:r w:rsidR="00D32FE7" w:rsidRPr="005F7D5A">
              <w:rPr>
                <w:kern w:val="2"/>
              </w:rPr>
              <w:t>(программа по строительству жилья д</w:t>
            </w:r>
            <w:r w:rsidR="005472D8" w:rsidRPr="005F7D5A">
              <w:rPr>
                <w:kern w:val="2"/>
              </w:rPr>
              <w:t>ля работников социальной сферы)</w:t>
            </w:r>
            <w:r w:rsidR="006469CA" w:rsidRPr="005F7D5A">
              <w:rPr>
                <w:kern w:val="2"/>
              </w:rPr>
              <w:t>:</w:t>
            </w:r>
          </w:p>
          <w:p w14:paraId="7CACA9A3" w14:textId="5B8B5FF3" w:rsidR="00AC5A31" w:rsidRPr="005F7D5A" w:rsidRDefault="006469CA" w:rsidP="00AC5A31">
            <w:pPr>
              <w:rPr>
                <w:kern w:val="2"/>
              </w:rPr>
            </w:pPr>
            <w:r w:rsidRPr="005F7D5A">
              <w:rPr>
                <w:kern w:val="2"/>
              </w:rPr>
              <w:t>- с</w:t>
            </w:r>
            <w:r w:rsidR="00AC5A31" w:rsidRPr="005F7D5A">
              <w:rPr>
                <w:kern w:val="2"/>
              </w:rPr>
              <w:t>оздани</w:t>
            </w:r>
            <w:r w:rsidR="00362E8F" w:rsidRPr="005F7D5A">
              <w:rPr>
                <w:kern w:val="2"/>
              </w:rPr>
              <w:t>е</w:t>
            </w:r>
            <w:r w:rsidR="00AC5A31" w:rsidRPr="005F7D5A">
              <w:rPr>
                <w:kern w:val="2"/>
              </w:rPr>
              <w:t xml:space="preserve"> межмуниципального (жилищного) кредитного кооператива;</w:t>
            </w:r>
          </w:p>
          <w:p w14:paraId="6F9848F2" w14:textId="1EBFFE0E" w:rsidR="00D32FE7" w:rsidRPr="005F7D5A" w:rsidRDefault="00D32FE7" w:rsidP="00AC5A31">
            <w:pPr>
              <w:rPr>
                <w:kern w:val="2"/>
              </w:rPr>
            </w:pPr>
            <w:r w:rsidRPr="005F7D5A">
              <w:rPr>
                <w:kern w:val="2"/>
              </w:rPr>
              <w:t>- обеспечени</w:t>
            </w:r>
            <w:r w:rsidR="00881A53" w:rsidRPr="005F7D5A">
              <w:rPr>
                <w:kern w:val="2"/>
              </w:rPr>
              <w:t>е</w:t>
            </w:r>
            <w:r w:rsidRPr="005F7D5A">
              <w:rPr>
                <w:kern w:val="2"/>
              </w:rPr>
              <w:t xml:space="preserve"> взаимодействия с инвесторами;</w:t>
            </w:r>
          </w:p>
          <w:p w14:paraId="5BDD9EC9" w14:textId="751201AA" w:rsidR="00AC5A31" w:rsidRPr="005F7D5A" w:rsidRDefault="00D32FE7" w:rsidP="00881A53">
            <w:r w:rsidRPr="005F7D5A">
              <w:t>- предоставлени</w:t>
            </w:r>
            <w:r w:rsidR="00881A53" w:rsidRPr="005F7D5A">
              <w:t>е</w:t>
            </w:r>
            <w:r w:rsidRPr="005F7D5A">
              <w:t xml:space="preserve"> </w:t>
            </w:r>
            <w:r w:rsidR="00AC5A31" w:rsidRPr="005F7D5A">
              <w:t xml:space="preserve">дополнительных мер социальной поддержки </w:t>
            </w:r>
            <w:r w:rsidR="00AC5A31" w:rsidRPr="005F7D5A">
              <w:lastRenderedPageBreak/>
              <w:t>молодым семьям – участникам ведомственной целевой программы в рамках реализации программы по строительству жилья</w:t>
            </w:r>
          </w:p>
        </w:tc>
        <w:tc>
          <w:tcPr>
            <w:tcW w:w="582" w:type="pct"/>
            <w:tcBorders>
              <w:top w:val="nil"/>
              <w:left w:val="nil"/>
              <w:bottom w:val="nil"/>
              <w:right w:val="nil"/>
            </w:tcBorders>
          </w:tcPr>
          <w:p w14:paraId="7F4BC108" w14:textId="7AB28DB8" w:rsidR="00AC5A31" w:rsidRPr="005F7D5A" w:rsidRDefault="00AC5A31" w:rsidP="00E35E43">
            <w:pPr>
              <w:jc w:val="center"/>
            </w:pPr>
            <w:r w:rsidRPr="005F7D5A">
              <w:lastRenderedPageBreak/>
              <w:t>202</w:t>
            </w:r>
            <w:r w:rsidR="00D32FE7" w:rsidRPr="005F7D5A">
              <w:t>4</w:t>
            </w:r>
            <w:r w:rsidR="00E35E43" w:rsidRPr="005F7D5A">
              <w:t>-2035</w:t>
            </w:r>
          </w:p>
        </w:tc>
        <w:tc>
          <w:tcPr>
            <w:tcW w:w="821" w:type="pct"/>
            <w:tcBorders>
              <w:top w:val="nil"/>
              <w:left w:val="nil"/>
              <w:bottom w:val="nil"/>
              <w:right w:val="nil"/>
            </w:tcBorders>
          </w:tcPr>
          <w:p w14:paraId="59509708" w14:textId="77777777" w:rsidR="00177F4C" w:rsidRPr="005F7D5A" w:rsidRDefault="00D712BB" w:rsidP="008842D0">
            <w:r w:rsidRPr="005F7D5A">
              <w:t>Департамент городского хозяйства, департамент образования</w:t>
            </w:r>
            <w:r w:rsidR="00177F4C" w:rsidRPr="005F7D5A">
              <w:t>,</w:t>
            </w:r>
          </w:p>
          <w:p w14:paraId="35B13FB2" w14:textId="169D9CC7" w:rsidR="00177F4C" w:rsidRPr="005F7D5A" w:rsidRDefault="00177F4C" w:rsidP="008842D0">
            <w:r w:rsidRPr="005F7D5A">
              <w:t>управление культуры,</w:t>
            </w:r>
          </w:p>
          <w:p w14:paraId="3761742D" w14:textId="7995EEA7" w:rsidR="00D712BB" w:rsidRPr="005F7D5A" w:rsidRDefault="00177F4C" w:rsidP="008842D0">
            <w:r w:rsidRPr="005F7D5A">
              <w:t>управление по физической культуре и спорту</w:t>
            </w:r>
            <w:r w:rsidR="00D712BB" w:rsidRPr="005F7D5A">
              <w:t xml:space="preserve"> Администрации</w:t>
            </w:r>
            <w:r w:rsidRPr="005F7D5A">
              <w:t xml:space="preserve"> ГО "Город Архангельск";</w:t>
            </w:r>
          </w:p>
          <w:p w14:paraId="02179BAB" w14:textId="77777777" w:rsidR="00AC5A31" w:rsidRPr="005F7D5A" w:rsidRDefault="008D68D5" w:rsidP="008842D0">
            <w:r w:rsidRPr="005F7D5A">
              <w:t>ИОГВ АО</w:t>
            </w:r>
            <w:r w:rsidR="005472D8" w:rsidRPr="005F7D5A">
              <w:t>;</w:t>
            </w:r>
          </w:p>
          <w:p w14:paraId="6B94BEF7" w14:textId="14596489" w:rsidR="005472D8" w:rsidRPr="005F7D5A" w:rsidRDefault="008B5657" w:rsidP="008842D0">
            <w:r w:rsidRPr="005F7D5A">
              <w:t xml:space="preserve">АНО </w:t>
            </w:r>
            <w:r w:rsidR="005472D8" w:rsidRPr="005F7D5A">
              <w:t xml:space="preserve">АО "Агентство регионального </w:t>
            </w:r>
            <w:r w:rsidR="005472D8" w:rsidRPr="005F7D5A">
              <w:lastRenderedPageBreak/>
              <w:t>развития"</w:t>
            </w:r>
          </w:p>
        </w:tc>
        <w:tc>
          <w:tcPr>
            <w:tcW w:w="1123" w:type="pct"/>
            <w:tcBorders>
              <w:top w:val="nil"/>
              <w:left w:val="nil"/>
              <w:bottom w:val="nil"/>
              <w:right w:val="nil"/>
            </w:tcBorders>
          </w:tcPr>
          <w:p w14:paraId="5C25C766" w14:textId="77777777" w:rsidR="005613B1" w:rsidRPr="005F7D5A" w:rsidRDefault="005613B1" w:rsidP="005613B1">
            <w:r w:rsidRPr="005F7D5A">
              <w:lastRenderedPageBreak/>
              <w:t>Областной бюджет</w:t>
            </w:r>
          </w:p>
          <w:p w14:paraId="305F6966" w14:textId="77777777" w:rsidR="005613B1" w:rsidRPr="005F7D5A" w:rsidRDefault="005613B1" w:rsidP="005613B1"/>
          <w:p w14:paraId="575B439F" w14:textId="77777777" w:rsidR="005613B1" w:rsidRPr="005F7D5A" w:rsidRDefault="005613B1" w:rsidP="005613B1">
            <w:r w:rsidRPr="005F7D5A">
              <w:t>Городской бюджет</w:t>
            </w:r>
          </w:p>
          <w:p w14:paraId="633E153C" w14:textId="77777777" w:rsidR="005613B1" w:rsidRPr="005F7D5A" w:rsidRDefault="005613B1" w:rsidP="00362E8F"/>
          <w:p w14:paraId="02909B74" w14:textId="77777777" w:rsidR="00362E8F" w:rsidRPr="005F7D5A" w:rsidRDefault="00362E8F" w:rsidP="00362E8F">
            <w:r w:rsidRPr="005F7D5A">
              <w:t>Внебюджетные источники</w:t>
            </w:r>
          </w:p>
          <w:p w14:paraId="7186D6E2" w14:textId="39EBB49A" w:rsidR="00362E8F" w:rsidRPr="005F7D5A" w:rsidRDefault="00362E8F" w:rsidP="005613B1"/>
        </w:tc>
      </w:tr>
      <w:tr w:rsidR="00006296" w:rsidRPr="005F7D5A" w14:paraId="32F77CBF" w14:textId="77777777" w:rsidTr="00603E4C">
        <w:tc>
          <w:tcPr>
            <w:tcW w:w="170" w:type="pct"/>
            <w:tcBorders>
              <w:top w:val="nil"/>
              <w:left w:val="nil"/>
              <w:bottom w:val="nil"/>
              <w:right w:val="nil"/>
            </w:tcBorders>
          </w:tcPr>
          <w:p w14:paraId="479EDD4A" w14:textId="5EBB9901" w:rsidR="00AC5A31" w:rsidRPr="005F7D5A" w:rsidRDefault="00D32FE7" w:rsidP="00AC5A31">
            <w:pPr>
              <w:widowControl w:val="0"/>
              <w:autoSpaceDE w:val="0"/>
              <w:autoSpaceDN w:val="0"/>
            </w:pPr>
            <w:r w:rsidRPr="005F7D5A">
              <w:lastRenderedPageBreak/>
              <w:t>2</w:t>
            </w:r>
          </w:p>
        </w:tc>
        <w:tc>
          <w:tcPr>
            <w:tcW w:w="1046" w:type="pct"/>
            <w:tcBorders>
              <w:top w:val="nil"/>
              <w:left w:val="nil"/>
              <w:bottom w:val="nil"/>
              <w:right w:val="nil"/>
            </w:tcBorders>
          </w:tcPr>
          <w:p w14:paraId="349C36A7" w14:textId="77777777" w:rsidR="00AC5A31" w:rsidRPr="005F7D5A" w:rsidRDefault="00AC5A31" w:rsidP="00AC5A31">
            <w:pPr>
              <w:rPr>
                <w:kern w:val="2"/>
              </w:rPr>
            </w:pPr>
            <w:r w:rsidRPr="005F7D5A">
              <w:rPr>
                <w:kern w:val="2"/>
              </w:rPr>
              <w:t>Организация информационно-просветительских и социально-рекламных кампаний, направленных на распространение и популяризацию жилищных программ для работников социальной сферы</w:t>
            </w:r>
          </w:p>
        </w:tc>
        <w:tc>
          <w:tcPr>
            <w:tcW w:w="1258" w:type="pct"/>
            <w:tcBorders>
              <w:top w:val="nil"/>
              <w:left w:val="nil"/>
              <w:bottom w:val="nil"/>
              <w:right w:val="nil"/>
            </w:tcBorders>
          </w:tcPr>
          <w:p w14:paraId="50992A43" w14:textId="6017FC15" w:rsidR="0095449C" w:rsidRPr="005F7D5A" w:rsidRDefault="00345376" w:rsidP="00AC5A31">
            <w:r w:rsidRPr="005F7D5A">
              <w:t>Р</w:t>
            </w:r>
            <w:r w:rsidR="0095449C" w:rsidRPr="005F7D5A">
              <w:t>еализация организационных и информационно</w:t>
            </w:r>
            <w:r w:rsidR="00881A53" w:rsidRPr="005F7D5A">
              <w:t>-коммуникационных мероприятий</w:t>
            </w:r>
            <w:r w:rsidR="0095449C" w:rsidRPr="005F7D5A">
              <w:t>:</w:t>
            </w:r>
          </w:p>
          <w:p w14:paraId="67E9652E" w14:textId="5B02CCBE" w:rsidR="00AC5A31" w:rsidRPr="005F7D5A" w:rsidRDefault="00AC5A31" w:rsidP="00AC5A31">
            <w:r w:rsidRPr="005F7D5A">
              <w:t>-</w:t>
            </w:r>
            <w:r w:rsidR="0095449C" w:rsidRPr="005F7D5A">
              <w:t xml:space="preserve"> </w:t>
            </w:r>
            <w:r w:rsidRPr="005F7D5A">
              <w:t>развити</w:t>
            </w:r>
            <w:r w:rsidR="00881A53" w:rsidRPr="005F7D5A">
              <w:t>е</w:t>
            </w:r>
            <w:r w:rsidRPr="005F7D5A">
              <w:t xml:space="preserve"> и расширени</w:t>
            </w:r>
            <w:r w:rsidR="00881A53" w:rsidRPr="005F7D5A">
              <w:t>е</w:t>
            </w:r>
            <w:r w:rsidRPr="005F7D5A">
              <w:t xml:space="preserve"> каналов коммуникаций </w:t>
            </w:r>
            <w:r w:rsidR="0095449C" w:rsidRPr="005F7D5A">
              <w:t>органов муниципальной власти</w:t>
            </w:r>
            <w:r w:rsidRPr="005F7D5A">
              <w:t xml:space="preserve"> с гражданами </w:t>
            </w:r>
            <w:r w:rsidR="0095449C" w:rsidRPr="005F7D5A">
              <w:t xml:space="preserve">и </w:t>
            </w:r>
            <w:r w:rsidRPr="005F7D5A">
              <w:t xml:space="preserve">потенциальными инвесторами </w:t>
            </w:r>
            <w:r w:rsidR="0095449C" w:rsidRPr="005F7D5A">
              <w:t>(</w:t>
            </w:r>
            <w:r w:rsidRPr="005F7D5A">
              <w:t xml:space="preserve">мобильные приложения, каналы в соцсетях, </w:t>
            </w:r>
            <w:r w:rsidR="0095449C" w:rsidRPr="005F7D5A">
              <w:t xml:space="preserve">информационные </w:t>
            </w:r>
            <w:r w:rsidRPr="005F7D5A">
              <w:t>порталы</w:t>
            </w:r>
            <w:r w:rsidR="0095449C" w:rsidRPr="005F7D5A">
              <w:t>);</w:t>
            </w:r>
          </w:p>
          <w:p w14:paraId="7FDB7E9B" w14:textId="567E16B2" w:rsidR="00AC5A31" w:rsidRPr="005F7D5A" w:rsidRDefault="00AC5A31" w:rsidP="00AC5A31">
            <w:r w:rsidRPr="005F7D5A">
              <w:t>-</w:t>
            </w:r>
            <w:r w:rsidR="0095449C" w:rsidRPr="005F7D5A">
              <w:t xml:space="preserve"> </w:t>
            </w:r>
            <w:r w:rsidRPr="005F7D5A">
              <w:t>проведени</w:t>
            </w:r>
            <w:r w:rsidR="00881A53" w:rsidRPr="005F7D5A">
              <w:t>е</w:t>
            </w:r>
            <w:r w:rsidRPr="005F7D5A">
              <w:t xml:space="preserve"> бесплатных консультаций по жилищным вопросам и существующим возможностям для горожан;</w:t>
            </w:r>
          </w:p>
          <w:p w14:paraId="22950BE7" w14:textId="7CB0A9A2" w:rsidR="00AC5A31" w:rsidRPr="005F7D5A" w:rsidRDefault="00AC5A31" w:rsidP="00AC5A31">
            <w:r w:rsidRPr="005F7D5A">
              <w:t>-</w:t>
            </w:r>
            <w:r w:rsidR="0095449C" w:rsidRPr="005F7D5A">
              <w:t xml:space="preserve"> </w:t>
            </w:r>
            <w:r w:rsidRPr="005F7D5A">
              <w:t>внедрение мер стимулировани</w:t>
            </w:r>
            <w:r w:rsidR="0095449C" w:rsidRPr="005F7D5A">
              <w:t>я</w:t>
            </w:r>
            <w:r w:rsidRPr="005F7D5A">
              <w:t xml:space="preserve"> интереса к профессиям социальной сферы;</w:t>
            </w:r>
          </w:p>
          <w:p w14:paraId="4AF65FAE" w14:textId="0B16E18F" w:rsidR="00AC5A31" w:rsidRPr="005F7D5A" w:rsidRDefault="00AC5A31" w:rsidP="00881A53">
            <w:r w:rsidRPr="005F7D5A">
              <w:t>-</w:t>
            </w:r>
            <w:r w:rsidR="0095449C" w:rsidRPr="005F7D5A">
              <w:t xml:space="preserve"> </w:t>
            </w:r>
            <w:r w:rsidRPr="005F7D5A">
              <w:t>повышени</w:t>
            </w:r>
            <w:r w:rsidR="00881A53" w:rsidRPr="005F7D5A">
              <w:t>е</w:t>
            </w:r>
            <w:r w:rsidRPr="005F7D5A">
              <w:t xml:space="preserve"> информированности граждан на территории города, региона о вводимых жилищных мерах кадрового стимулирования работников социальной сферы.</w:t>
            </w:r>
          </w:p>
        </w:tc>
        <w:tc>
          <w:tcPr>
            <w:tcW w:w="582" w:type="pct"/>
            <w:tcBorders>
              <w:top w:val="nil"/>
              <w:left w:val="nil"/>
              <w:bottom w:val="nil"/>
              <w:right w:val="nil"/>
            </w:tcBorders>
          </w:tcPr>
          <w:p w14:paraId="5F0B9EDE" w14:textId="28C10CB7" w:rsidR="00AC5A31" w:rsidRPr="005F7D5A" w:rsidRDefault="00F35B62" w:rsidP="00F35B62">
            <w:pPr>
              <w:jc w:val="center"/>
            </w:pPr>
            <w:r w:rsidRPr="005F7D5A">
              <w:t>2023-</w:t>
            </w:r>
            <w:r w:rsidR="00AC5A31" w:rsidRPr="005F7D5A">
              <w:t>2025</w:t>
            </w:r>
          </w:p>
        </w:tc>
        <w:tc>
          <w:tcPr>
            <w:tcW w:w="821" w:type="pct"/>
            <w:tcBorders>
              <w:top w:val="nil"/>
              <w:left w:val="nil"/>
              <w:bottom w:val="nil"/>
              <w:right w:val="nil"/>
            </w:tcBorders>
          </w:tcPr>
          <w:p w14:paraId="6599FAFA" w14:textId="023CCAD1" w:rsidR="000B1A90" w:rsidRPr="005F7D5A" w:rsidRDefault="000B1A90" w:rsidP="000B1A90">
            <w:r w:rsidRPr="005F7D5A">
              <w:t xml:space="preserve">Департамент организационной работы, общественных связей </w:t>
            </w:r>
          </w:p>
          <w:p w14:paraId="5F3E3B29" w14:textId="77777777" w:rsidR="000B1A90" w:rsidRPr="005F7D5A" w:rsidRDefault="000B1A90" w:rsidP="000B1A90">
            <w:r w:rsidRPr="005F7D5A">
              <w:t>и контроля</w:t>
            </w:r>
          </w:p>
          <w:p w14:paraId="6D10336D" w14:textId="5B13B355" w:rsidR="00AC5A31" w:rsidRPr="005F7D5A" w:rsidRDefault="000B1A90" w:rsidP="000B1A90">
            <w:r w:rsidRPr="005F7D5A">
              <w:t>д</w:t>
            </w:r>
            <w:r w:rsidR="00D712BB" w:rsidRPr="005F7D5A">
              <w:t xml:space="preserve">епартамент городского хозяйства, Администрации </w:t>
            </w:r>
            <w:r w:rsidR="00C8030A" w:rsidRPr="005F7D5A">
              <w:t>ГО "Город Архангельск";</w:t>
            </w:r>
          </w:p>
        </w:tc>
        <w:tc>
          <w:tcPr>
            <w:tcW w:w="1123" w:type="pct"/>
            <w:tcBorders>
              <w:top w:val="nil"/>
              <w:left w:val="nil"/>
              <w:bottom w:val="nil"/>
              <w:right w:val="nil"/>
            </w:tcBorders>
          </w:tcPr>
          <w:p w14:paraId="743511C4" w14:textId="7E32A3C9" w:rsidR="00437B9B" w:rsidRPr="005F7D5A" w:rsidRDefault="008A1D08" w:rsidP="00881A53">
            <w:r w:rsidRPr="005F7D5A">
              <w:t xml:space="preserve">В </w:t>
            </w:r>
            <w:r w:rsidR="00881A53" w:rsidRPr="005F7D5A">
              <w:t>рамках текущей деятельности</w:t>
            </w:r>
          </w:p>
        </w:tc>
      </w:tr>
      <w:tr w:rsidR="00AC5A31" w:rsidRPr="005F7D5A" w14:paraId="7FAB9308" w14:textId="77777777" w:rsidTr="00603E4C">
        <w:tc>
          <w:tcPr>
            <w:tcW w:w="5000" w:type="pct"/>
            <w:gridSpan w:val="6"/>
            <w:tcBorders>
              <w:top w:val="nil"/>
              <w:left w:val="nil"/>
              <w:bottom w:val="nil"/>
              <w:right w:val="nil"/>
            </w:tcBorders>
          </w:tcPr>
          <w:p w14:paraId="5B797EA1" w14:textId="66866934" w:rsidR="00AC5A31" w:rsidRPr="005F7D5A" w:rsidRDefault="00AC5A31" w:rsidP="00AC5A31">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Городская информационно-просветительская кампания</w:t>
            </w:r>
            <w:r w:rsidR="00CF4056" w:rsidRPr="005F7D5A">
              <w:rPr>
                <w:lang w:eastAsia="ar-SA"/>
              </w:rPr>
              <w:t>"</w:t>
            </w:r>
          </w:p>
          <w:p w14:paraId="5EFBDF1F" w14:textId="480D7F33" w:rsidR="00AC5A31" w:rsidRPr="005F7D5A" w:rsidRDefault="00AC5A31" w:rsidP="00AC5A31">
            <w:r w:rsidRPr="005F7D5A">
              <w:rPr>
                <w:lang w:eastAsia="ar-SA"/>
              </w:rPr>
              <w:t>Цель проекта – осуществление системного информирования граждан города по всем аспектам системы кадрового обеспечения на территории г. Архангельска</w:t>
            </w:r>
          </w:p>
        </w:tc>
      </w:tr>
      <w:tr w:rsidR="00006296" w:rsidRPr="005F7D5A" w14:paraId="48EF6D2E" w14:textId="77777777" w:rsidTr="00603E4C">
        <w:tc>
          <w:tcPr>
            <w:tcW w:w="170" w:type="pct"/>
            <w:tcBorders>
              <w:top w:val="nil"/>
              <w:left w:val="nil"/>
              <w:bottom w:val="nil"/>
              <w:right w:val="nil"/>
            </w:tcBorders>
          </w:tcPr>
          <w:p w14:paraId="743493E3" w14:textId="2DEF1536" w:rsidR="00AC5A31" w:rsidRPr="005F7D5A" w:rsidRDefault="00200703" w:rsidP="00AC5A31">
            <w:pPr>
              <w:widowControl w:val="0"/>
              <w:autoSpaceDE w:val="0"/>
              <w:autoSpaceDN w:val="0"/>
            </w:pPr>
            <w:r w:rsidRPr="005F7D5A">
              <w:t>1</w:t>
            </w:r>
          </w:p>
        </w:tc>
        <w:tc>
          <w:tcPr>
            <w:tcW w:w="1046" w:type="pct"/>
            <w:tcBorders>
              <w:top w:val="nil"/>
              <w:left w:val="nil"/>
              <w:bottom w:val="nil"/>
              <w:right w:val="nil"/>
            </w:tcBorders>
          </w:tcPr>
          <w:p w14:paraId="201A6094" w14:textId="2B2611C7" w:rsidR="00AC5A31" w:rsidRPr="005F7D5A" w:rsidRDefault="00200703" w:rsidP="00AC5A31">
            <w:pPr>
              <w:rPr>
                <w:kern w:val="2"/>
              </w:rPr>
            </w:pPr>
            <w:r w:rsidRPr="005F7D5A">
              <w:rPr>
                <w:kern w:val="2"/>
              </w:rPr>
              <w:t>П</w:t>
            </w:r>
            <w:r w:rsidR="00AC5A31" w:rsidRPr="005F7D5A">
              <w:rPr>
                <w:kern w:val="2"/>
              </w:rPr>
              <w:t>роведени</w:t>
            </w:r>
            <w:r w:rsidRPr="005F7D5A">
              <w:rPr>
                <w:kern w:val="2"/>
              </w:rPr>
              <w:t>е</w:t>
            </w:r>
            <w:r w:rsidR="00AC5A31" w:rsidRPr="005F7D5A">
              <w:rPr>
                <w:kern w:val="2"/>
              </w:rPr>
              <w:t xml:space="preserve"> информационно-просветительской кампании</w:t>
            </w:r>
            <w:r w:rsidRPr="005F7D5A">
              <w:rPr>
                <w:kern w:val="2"/>
              </w:rPr>
              <w:t xml:space="preserve"> по трудоустройству </w:t>
            </w:r>
            <w:r w:rsidR="00AC5A31" w:rsidRPr="005F7D5A">
              <w:rPr>
                <w:kern w:val="2"/>
              </w:rPr>
              <w:t>молодеж</w:t>
            </w:r>
            <w:r w:rsidRPr="005F7D5A">
              <w:rPr>
                <w:kern w:val="2"/>
              </w:rPr>
              <w:t>и</w:t>
            </w:r>
          </w:p>
        </w:tc>
        <w:tc>
          <w:tcPr>
            <w:tcW w:w="1258" w:type="pct"/>
            <w:tcBorders>
              <w:top w:val="nil"/>
              <w:left w:val="nil"/>
              <w:bottom w:val="nil"/>
              <w:right w:val="nil"/>
            </w:tcBorders>
          </w:tcPr>
          <w:p w14:paraId="2EF7E402" w14:textId="4253E991" w:rsidR="00AC5A31" w:rsidRPr="005F7D5A" w:rsidRDefault="00345376" w:rsidP="003B28A3">
            <w:r w:rsidRPr="005F7D5A">
              <w:rPr>
                <w:kern w:val="2"/>
              </w:rPr>
              <w:t>Р</w:t>
            </w:r>
            <w:r w:rsidR="003B28A3" w:rsidRPr="005F7D5A">
              <w:rPr>
                <w:kern w:val="2"/>
              </w:rPr>
              <w:t>еализация информационно-коммуникационных мероприятий по трудоустройству молодежи, включая с</w:t>
            </w:r>
            <w:r w:rsidR="00AC5A31" w:rsidRPr="005F7D5A">
              <w:rPr>
                <w:kern w:val="2"/>
              </w:rPr>
              <w:t>оздание единого информа</w:t>
            </w:r>
            <w:r w:rsidR="003B28A3" w:rsidRPr="005F7D5A">
              <w:rPr>
                <w:kern w:val="2"/>
              </w:rPr>
              <w:t>ционного</w:t>
            </w:r>
            <w:r w:rsidR="00AC5A31" w:rsidRPr="005F7D5A">
              <w:rPr>
                <w:kern w:val="2"/>
              </w:rPr>
              <w:t xml:space="preserve"> портала о предлагаемых вакансиях на предприятиях города с возможностью открытого и </w:t>
            </w:r>
            <w:r w:rsidR="0093186A" w:rsidRPr="005F7D5A">
              <w:rPr>
                <w:kern w:val="2"/>
              </w:rPr>
              <w:t>безвозмездного</w:t>
            </w:r>
            <w:r w:rsidR="00AC5A31" w:rsidRPr="005F7D5A">
              <w:rPr>
                <w:kern w:val="2"/>
              </w:rPr>
              <w:t xml:space="preserve"> участия работодателей</w:t>
            </w:r>
            <w:r w:rsidR="00A03195" w:rsidRPr="005F7D5A">
              <w:rPr>
                <w:kern w:val="2"/>
              </w:rPr>
              <w:t xml:space="preserve"> и о возможностях стажировок</w:t>
            </w:r>
          </w:p>
        </w:tc>
        <w:tc>
          <w:tcPr>
            <w:tcW w:w="582" w:type="pct"/>
            <w:tcBorders>
              <w:top w:val="nil"/>
              <w:left w:val="nil"/>
              <w:bottom w:val="nil"/>
              <w:right w:val="nil"/>
            </w:tcBorders>
          </w:tcPr>
          <w:p w14:paraId="62E7F9D2" w14:textId="255FB174" w:rsidR="00AC5A31" w:rsidRPr="005F7D5A" w:rsidRDefault="00AC5A31" w:rsidP="00F35B62">
            <w:pPr>
              <w:jc w:val="center"/>
            </w:pPr>
            <w:r w:rsidRPr="005F7D5A">
              <w:t>202</w:t>
            </w:r>
            <w:r w:rsidR="00881A53" w:rsidRPr="005F7D5A">
              <w:t>3-2035</w:t>
            </w:r>
          </w:p>
        </w:tc>
        <w:tc>
          <w:tcPr>
            <w:tcW w:w="821" w:type="pct"/>
            <w:tcBorders>
              <w:top w:val="nil"/>
              <w:left w:val="nil"/>
              <w:bottom w:val="nil"/>
              <w:right w:val="nil"/>
            </w:tcBorders>
          </w:tcPr>
          <w:p w14:paraId="188F2AD4" w14:textId="77777777" w:rsidR="00D712BB" w:rsidRPr="005F7D5A" w:rsidRDefault="00D712BB" w:rsidP="00D712BB">
            <w:r w:rsidRPr="005F7D5A">
              <w:t xml:space="preserve">Департамент организационной работы, общественных связей </w:t>
            </w:r>
          </w:p>
          <w:p w14:paraId="5D6A25B5" w14:textId="3F79C79C" w:rsidR="00D712BB" w:rsidRPr="005F7D5A" w:rsidRDefault="00D712BB" w:rsidP="00D712BB">
            <w:r w:rsidRPr="005F7D5A">
              <w:t xml:space="preserve">и контроля Администрации </w:t>
            </w:r>
            <w:r w:rsidR="00C8030A" w:rsidRPr="005F7D5A">
              <w:t>ГО "Город Архангельск";</w:t>
            </w:r>
          </w:p>
          <w:p w14:paraId="43A4C94A" w14:textId="7290C2D4" w:rsidR="002378E8" w:rsidRPr="005F7D5A" w:rsidRDefault="008D68D5" w:rsidP="00AC5A31">
            <w:r w:rsidRPr="005F7D5A">
              <w:t>ИОГВ АО</w:t>
            </w:r>
            <w:r w:rsidR="00881A53" w:rsidRPr="005F7D5A">
              <w:t>;</w:t>
            </w:r>
          </w:p>
          <w:p w14:paraId="477A5BC3" w14:textId="44728C79" w:rsidR="009D799B" w:rsidRPr="005F7D5A" w:rsidRDefault="003D7FF6" w:rsidP="00AC5A31">
            <w:r w:rsidRPr="005F7D5A">
              <w:t>Кадровый центр в г.</w:t>
            </w:r>
            <w:r w:rsidR="008B5657" w:rsidRPr="005F7D5A">
              <w:t xml:space="preserve"> </w:t>
            </w:r>
            <w:r w:rsidRPr="005F7D5A">
              <w:t>Архангельске</w:t>
            </w:r>
            <w:r w:rsidR="00881A53" w:rsidRPr="005F7D5A">
              <w:t>;</w:t>
            </w:r>
          </w:p>
          <w:p w14:paraId="26C06DC6" w14:textId="1E7AE205" w:rsidR="009D799B" w:rsidRPr="005F7D5A" w:rsidRDefault="009D799B" w:rsidP="00AC5A31">
            <w:r w:rsidRPr="005F7D5A">
              <w:t>САФУ</w:t>
            </w:r>
            <w:r w:rsidR="00881A53" w:rsidRPr="005F7D5A">
              <w:t>;</w:t>
            </w:r>
          </w:p>
          <w:p w14:paraId="7370E376" w14:textId="6B3DAB90" w:rsidR="009D799B" w:rsidRPr="005F7D5A" w:rsidRDefault="009D799B" w:rsidP="00AC5A31">
            <w:r w:rsidRPr="005F7D5A">
              <w:t>СГМУ</w:t>
            </w:r>
            <w:r w:rsidR="00881A53" w:rsidRPr="005F7D5A">
              <w:t>;</w:t>
            </w:r>
          </w:p>
          <w:p w14:paraId="41A23F66" w14:textId="3DEB7301" w:rsidR="009D799B" w:rsidRPr="005F7D5A" w:rsidRDefault="009D799B" w:rsidP="00AC5A31">
            <w:r w:rsidRPr="005F7D5A">
              <w:t>организации</w:t>
            </w:r>
          </w:p>
        </w:tc>
        <w:tc>
          <w:tcPr>
            <w:tcW w:w="1123" w:type="pct"/>
            <w:tcBorders>
              <w:top w:val="nil"/>
              <w:left w:val="nil"/>
              <w:bottom w:val="nil"/>
              <w:right w:val="nil"/>
            </w:tcBorders>
          </w:tcPr>
          <w:p w14:paraId="17031A3A" w14:textId="77777777" w:rsidR="005613B1" w:rsidRPr="005F7D5A" w:rsidRDefault="005613B1" w:rsidP="005613B1">
            <w:r w:rsidRPr="005F7D5A">
              <w:t>Областной бюджет</w:t>
            </w:r>
          </w:p>
          <w:p w14:paraId="6D11DF63" w14:textId="77777777" w:rsidR="005613B1" w:rsidRPr="005F7D5A" w:rsidRDefault="005613B1" w:rsidP="005613B1"/>
          <w:p w14:paraId="61B3BB45" w14:textId="77777777" w:rsidR="005613B1" w:rsidRPr="005F7D5A" w:rsidRDefault="005613B1" w:rsidP="005613B1">
            <w:r w:rsidRPr="005F7D5A">
              <w:t>Городской бюджет</w:t>
            </w:r>
          </w:p>
          <w:p w14:paraId="47242BE5" w14:textId="77777777" w:rsidR="005613B1" w:rsidRPr="005F7D5A" w:rsidRDefault="005613B1" w:rsidP="00881A53"/>
          <w:p w14:paraId="1262EAB6" w14:textId="77777777" w:rsidR="00881A53" w:rsidRPr="005F7D5A" w:rsidRDefault="00881A53" w:rsidP="00881A53">
            <w:r w:rsidRPr="005F7D5A">
              <w:t>Внебюджетные источники</w:t>
            </w:r>
          </w:p>
          <w:p w14:paraId="77D2FEA9" w14:textId="77777777" w:rsidR="00881A53" w:rsidRPr="005F7D5A" w:rsidRDefault="00881A53" w:rsidP="00881A53"/>
          <w:p w14:paraId="05EA44D0" w14:textId="77777777" w:rsidR="00881A53" w:rsidRPr="005F7D5A" w:rsidRDefault="00881A53" w:rsidP="00881A53"/>
          <w:p w14:paraId="7525DF2B" w14:textId="699EF67C" w:rsidR="00AC5A31" w:rsidRPr="005F7D5A" w:rsidRDefault="00AC5A31" w:rsidP="00881A53"/>
        </w:tc>
      </w:tr>
      <w:tr w:rsidR="00006296" w:rsidRPr="005F7D5A" w14:paraId="0F1A966C" w14:textId="77777777" w:rsidTr="00603E4C">
        <w:tc>
          <w:tcPr>
            <w:tcW w:w="170" w:type="pct"/>
            <w:tcBorders>
              <w:top w:val="nil"/>
              <w:left w:val="nil"/>
              <w:bottom w:val="nil"/>
              <w:right w:val="nil"/>
            </w:tcBorders>
          </w:tcPr>
          <w:p w14:paraId="0375D3E2" w14:textId="0A096369" w:rsidR="0078722F" w:rsidRPr="005F7D5A" w:rsidRDefault="0078722F" w:rsidP="00AC5A31">
            <w:pPr>
              <w:widowControl w:val="0"/>
              <w:autoSpaceDE w:val="0"/>
              <w:autoSpaceDN w:val="0"/>
            </w:pPr>
            <w:r w:rsidRPr="005F7D5A">
              <w:t>2</w:t>
            </w:r>
          </w:p>
        </w:tc>
        <w:tc>
          <w:tcPr>
            <w:tcW w:w="1046" w:type="pct"/>
            <w:tcBorders>
              <w:top w:val="nil"/>
              <w:left w:val="nil"/>
              <w:bottom w:val="nil"/>
              <w:right w:val="nil"/>
            </w:tcBorders>
          </w:tcPr>
          <w:p w14:paraId="5A4E2565" w14:textId="41AD0143" w:rsidR="0078722F" w:rsidRPr="005F7D5A" w:rsidRDefault="0078722F" w:rsidP="00AC5A31">
            <w:pPr>
              <w:rPr>
                <w:kern w:val="2"/>
              </w:rPr>
            </w:pPr>
            <w:r w:rsidRPr="005F7D5A">
              <w:rPr>
                <w:kern w:val="2"/>
              </w:rPr>
              <w:t>Проведение мониторинга рынка труда</w:t>
            </w:r>
          </w:p>
        </w:tc>
        <w:tc>
          <w:tcPr>
            <w:tcW w:w="1258" w:type="pct"/>
            <w:tcBorders>
              <w:top w:val="nil"/>
              <w:left w:val="nil"/>
              <w:bottom w:val="nil"/>
              <w:right w:val="nil"/>
            </w:tcBorders>
          </w:tcPr>
          <w:p w14:paraId="1D734CDB" w14:textId="77777777" w:rsidR="0078722F" w:rsidRPr="005F7D5A" w:rsidRDefault="0078722F" w:rsidP="003B28A3">
            <w:pPr>
              <w:rPr>
                <w:kern w:val="2"/>
              </w:rPr>
            </w:pPr>
            <w:r w:rsidRPr="005F7D5A">
              <w:rPr>
                <w:kern w:val="2"/>
              </w:rPr>
              <w:t xml:space="preserve">Организация и проведение мониторинга рынка труда на территории городского округа с использованием современных цифровых систем. </w:t>
            </w:r>
          </w:p>
          <w:p w14:paraId="02FD788D" w14:textId="228BB388" w:rsidR="0078722F" w:rsidRPr="005F7D5A" w:rsidRDefault="0078722F" w:rsidP="003B28A3">
            <w:pPr>
              <w:rPr>
                <w:kern w:val="2"/>
              </w:rPr>
            </w:pPr>
            <w:r w:rsidRPr="005F7D5A">
              <w:rPr>
                <w:kern w:val="2"/>
              </w:rPr>
              <w:t xml:space="preserve">Оказание содействия в проведении анализа состояния рынка профессиональных образовательных услуг на территории города Архангельска, </w:t>
            </w:r>
            <w:r w:rsidRPr="005F7D5A">
              <w:rPr>
                <w:kern w:val="2"/>
              </w:rPr>
              <w:lastRenderedPageBreak/>
              <w:t>в том числе с применением цифровых технологий</w:t>
            </w:r>
          </w:p>
        </w:tc>
        <w:tc>
          <w:tcPr>
            <w:tcW w:w="582" w:type="pct"/>
            <w:tcBorders>
              <w:top w:val="nil"/>
              <w:left w:val="nil"/>
              <w:bottom w:val="nil"/>
              <w:right w:val="nil"/>
            </w:tcBorders>
          </w:tcPr>
          <w:p w14:paraId="51065911" w14:textId="63276AB5" w:rsidR="0078722F" w:rsidRPr="005F7D5A" w:rsidRDefault="0078722F" w:rsidP="00F35B62">
            <w:pPr>
              <w:jc w:val="center"/>
            </w:pPr>
            <w:r w:rsidRPr="005F7D5A">
              <w:lastRenderedPageBreak/>
              <w:t>2023-2035</w:t>
            </w:r>
          </w:p>
        </w:tc>
        <w:tc>
          <w:tcPr>
            <w:tcW w:w="821" w:type="pct"/>
            <w:tcBorders>
              <w:top w:val="nil"/>
              <w:left w:val="nil"/>
              <w:bottom w:val="nil"/>
              <w:right w:val="nil"/>
            </w:tcBorders>
          </w:tcPr>
          <w:p w14:paraId="7B93C295" w14:textId="0203127C" w:rsidR="0078722F" w:rsidRPr="005F7D5A" w:rsidRDefault="00D712BB" w:rsidP="00C8030A">
            <w:r w:rsidRPr="005F7D5A">
              <w:t xml:space="preserve">Департамент экономического развития Администрации </w:t>
            </w:r>
            <w:r w:rsidR="00C8030A" w:rsidRPr="005F7D5A">
              <w:t>ГО "Город Архангельск";</w:t>
            </w:r>
          </w:p>
        </w:tc>
        <w:tc>
          <w:tcPr>
            <w:tcW w:w="1123" w:type="pct"/>
            <w:tcBorders>
              <w:top w:val="nil"/>
              <w:left w:val="nil"/>
              <w:bottom w:val="nil"/>
              <w:right w:val="nil"/>
            </w:tcBorders>
          </w:tcPr>
          <w:p w14:paraId="6E9CC410" w14:textId="4A83DDB2" w:rsidR="0078722F" w:rsidRPr="005F7D5A" w:rsidRDefault="00881A53" w:rsidP="0078722F">
            <w:r w:rsidRPr="005F7D5A">
              <w:t>В рамках текущей деятельности</w:t>
            </w:r>
          </w:p>
        </w:tc>
      </w:tr>
      <w:tr w:rsidR="00006296" w:rsidRPr="005F7D5A" w14:paraId="6050060B" w14:textId="77777777" w:rsidTr="00603E4C">
        <w:tc>
          <w:tcPr>
            <w:tcW w:w="170" w:type="pct"/>
            <w:tcBorders>
              <w:top w:val="nil"/>
              <w:left w:val="nil"/>
              <w:bottom w:val="nil"/>
              <w:right w:val="nil"/>
            </w:tcBorders>
          </w:tcPr>
          <w:p w14:paraId="243C6198" w14:textId="0AF99379" w:rsidR="00AC5A31" w:rsidRPr="005F7D5A" w:rsidRDefault="0066341D" w:rsidP="00AC5A31">
            <w:pPr>
              <w:widowControl w:val="0"/>
              <w:autoSpaceDE w:val="0"/>
              <w:autoSpaceDN w:val="0"/>
            </w:pPr>
            <w:r w:rsidRPr="005F7D5A">
              <w:lastRenderedPageBreak/>
              <w:t>3</w:t>
            </w:r>
          </w:p>
        </w:tc>
        <w:tc>
          <w:tcPr>
            <w:tcW w:w="1046" w:type="pct"/>
            <w:tcBorders>
              <w:top w:val="nil"/>
              <w:left w:val="nil"/>
              <w:bottom w:val="nil"/>
              <w:right w:val="nil"/>
            </w:tcBorders>
          </w:tcPr>
          <w:p w14:paraId="3B78BC91" w14:textId="408310C6" w:rsidR="00881A53" w:rsidRPr="005F7D5A" w:rsidRDefault="0066341D" w:rsidP="00AC5A31">
            <w:pPr>
              <w:rPr>
                <w:kern w:val="2"/>
              </w:rPr>
            </w:pPr>
            <w:r w:rsidRPr="005F7D5A">
              <w:rPr>
                <w:kern w:val="2"/>
              </w:rPr>
              <w:t>Оказание содействия в</w:t>
            </w:r>
            <w:r w:rsidR="00AC5A31" w:rsidRPr="005F7D5A">
              <w:rPr>
                <w:kern w:val="2"/>
              </w:rPr>
              <w:t xml:space="preserve"> трудоустройств</w:t>
            </w:r>
            <w:r w:rsidRPr="005F7D5A">
              <w:rPr>
                <w:kern w:val="2"/>
              </w:rPr>
              <w:t>е</w:t>
            </w:r>
            <w:r w:rsidR="00AC5A31" w:rsidRPr="005F7D5A">
              <w:rPr>
                <w:kern w:val="2"/>
              </w:rPr>
              <w:t xml:space="preserve"> молодежи г</w:t>
            </w:r>
            <w:r w:rsidRPr="005F7D5A">
              <w:rPr>
                <w:kern w:val="2"/>
              </w:rPr>
              <w:t>орода</w:t>
            </w:r>
            <w:r w:rsidR="00AC5A31" w:rsidRPr="005F7D5A">
              <w:rPr>
                <w:kern w:val="2"/>
              </w:rPr>
              <w:t xml:space="preserve"> Архангельска</w:t>
            </w:r>
            <w:r w:rsidR="00881A53" w:rsidRPr="005F7D5A">
              <w:rPr>
                <w:kern w:val="2"/>
              </w:rPr>
              <w:t xml:space="preserve"> </w:t>
            </w:r>
          </w:p>
        </w:tc>
        <w:tc>
          <w:tcPr>
            <w:tcW w:w="1258" w:type="pct"/>
            <w:tcBorders>
              <w:top w:val="nil"/>
              <w:left w:val="nil"/>
              <w:bottom w:val="nil"/>
              <w:right w:val="nil"/>
            </w:tcBorders>
          </w:tcPr>
          <w:p w14:paraId="21E6D0EF" w14:textId="2549DC3B" w:rsidR="00AC5A31" w:rsidRPr="005F7D5A" w:rsidRDefault="00A156B7" w:rsidP="00AC5A31">
            <w:r w:rsidRPr="005F7D5A">
              <w:t>Р</w:t>
            </w:r>
            <w:r w:rsidR="00AC5A31" w:rsidRPr="005F7D5A">
              <w:t>еализация мероприятий, направленных на привлечение в город Архангельск молодежи востребованных профессий</w:t>
            </w:r>
            <w:r w:rsidR="00533BB6" w:rsidRPr="005F7D5A">
              <w:t>.</w:t>
            </w:r>
          </w:p>
          <w:p w14:paraId="1986F2E5" w14:textId="77777777" w:rsidR="00AC5A31" w:rsidRPr="005F7D5A" w:rsidRDefault="00AC5A31" w:rsidP="00AC5A31">
            <w:pPr>
              <w:rPr>
                <w:kern w:val="2"/>
              </w:rPr>
            </w:pPr>
            <w:r w:rsidRPr="005F7D5A">
              <w:rPr>
                <w:kern w:val="2"/>
              </w:rPr>
              <w:t>Информирование молодежи о возможностях стажировок на предприятиях города</w:t>
            </w:r>
            <w:r w:rsidR="00533BB6" w:rsidRPr="005F7D5A">
              <w:rPr>
                <w:kern w:val="2"/>
              </w:rPr>
              <w:t>.</w:t>
            </w:r>
          </w:p>
          <w:p w14:paraId="6BA9C3D9" w14:textId="4908DB05" w:rsidR="00533BB6" w:rsidRPr="005F7D5A" w:rsidRDefault="00A156B7" w:rsidP="00533BB6">
            <w:r w:rsidRPr="005F7D5A">
              <w:rPr>
                <w:kern w:val="2"/>
              </w:rPr>
              <w:t>Р</w:t>
            </w:r>
            <w:r w:rsidR="00533BB6" w:rsidRPr="005F7D5A">
              <w:rPr>
                <w:kern w:val="2"/>
              </w:rPr>
              <w:t>еализация мероприятий по развитию партнерства государственной службы занятости населения с частными агентствами занятости и центрами по трудоустройству выпускников образовательных учреждений.</w:t>
            </w:r>
          </w:p>
          <w:p w14:paraId="4B70B477" w14:textId="77777777" w:rsidR="00533BB6" w:rsidRDefault="00533BB6" w:rsidP="00AC5A31">
            <w:pPr>
              <w:rPr>
                <w:kern w:val="2"/>
              </w:rPr>
            </w:pPr>
            <w:r w:rsidRPr="005F7D5A">
              <w:rPr>
                <w:kern w:val="2"/>
              </w:rPr>
              <w:t>Содействие в организации и проведении работодателями сезонных ярмарок вакансий для молодежи</w:t>
            </w:r>
          </w:p>
          <w:p w14:paraId="3DC828B9" w14:textId="77777777" w:rsidR="00603E4C" w:rsidRDefault="00603E4C" w:rsidP="00AC5A31">
            <w:pPr>
              <w:rPr>
                <w:kern w:val="2"/>
              </w:rPr>
            </w:pPr>
          </w:p>
          <w:p w14:paraId="42CF25D6" w14:textId="77777777" w:rsidR="00603E4C" w:rsidRDefault="00603E4C" w:rsidP="00AC5A31">
            <w:pPr>
              <w:rPr>
                <w:kern w:val="2"/>
              </w:rPr>
            </w:pPr>
          </w:p>
          <w:p w14:paraId="1FEB5A69" w14:textId="77777777" w:rsidR="00603E4C" w:rsidRDefault="00603E4C" w:rsidP="00AC5A31">
            <w:pPr>
              <w:rPr>
                <w:kern w:val="2"/>
              </w:rPr>
            </w:pPr>
          </w:p>
          <w:p w14:paraId="22F8358E" w14:textId="77777777" w:rsidR="00603E4C" w:rsidRDefault="00603E4C" w:rsidP="00AC5A31">
            <w:pPr>
              <w:rPr>
                <w:kern w:val="2"/>
              </w:rPr>
            </w:pPr>
          </w:p>
          <w:p w14:paraId="272B4009" w14:textId="77777777" w:rsidR="00603E4C" w:rsidRDefault="00603E4C" w:rsidP="00AC5A31">
            <w:pPr>
              <w:rPr>
                <w:kern w:val="2"/>
              </w:rPr>
            </w:pPr>
          </w:p>
          <w:p w14:paraId="6DE19400" w14:textId="3520EEAA" w:rsidR="00603E4C" w:rsidRPr="005F7D5A" w:rsidRDefault="00603E4C" w:rsidP="00AC5A31"/>
        </w:tc>
        <w:tc>
          <w:tcPr>
            <w:tcW w:w="582" w:type="pct"/>
            <w:tcBorders>
              <w:top w:val="nil"/>
              <w:left w:val="nil"/>
              <w:bottom w:val="nil"/>
              <w:right w:val="nil"/>
            </w:tcBorders>
          </w:tcPr>
          <w:p w14:paraId="179C62BF" w14:textId="340FCCF0" w:rsidR="00AC5A31" w:rsidRPr="005F7D5A" w:rsidRDefault="00F35B62" w:rsidP="00F35B62">
            <w:pPr>
              <w:jc w:val="center"/>
            </w:pPr>
            <w:r w:rsidRPr="005F7D5A">
              <w:t>2023-</w:t>
            </w:r>
            <w:r w:rsidR="00AC5A31" w:rsidRPr="005F7D5A">
              <w:t>2024</w:t>
            </w:r>
          </w:p>
        </w:tc>
        <w:tc>
          <w:tcPr>
            <w:tcW w:w="821" w:type="pct"/>
            <w:tcBorders>
              <w:top w:val="nil"/>
              <w:left w:val="nil"/>
              <w:bottom w:val="nil"/>
              <w:right w:val="nil"/>
            </w:tcBorders>
          </w:tcPr>
          <w:p w14:paraId="4EA34F9B" w14:textId="77777777" w:rsidR="006212C9" w:rsidRPr="005F7D5A" w:rsidRDefault="006212C9" w:rsidP="006212C9">
            <w:r w:rsidRPr="005F7D5A">
              <w:t xml:space="preserve">Департамент образования, департамент организационной работы, общественных связей </w:t>
            </w:r>
          </w:p>
          <w:p w14:paraId="7972CA50" w14:textId="53E8DFD0" w:rsidR="006212C9" w:rsidRPr="005F7D5A" w:rsidRDefault="006212C9" w:rsidP="006212C9">
            <w:r w:rsidRPr="005F7D5A">
              <w:t xml:space="preserve">и контроля, департамент экономического развития Администрации </w:t>
            </w:r>
            <w:r w:rsidR="00C8030A" w:rsidRPr="005F7D5A">
              <w:t>ГО "Город Архангельск";</w:t>
            </w:r>
          </w:p>
          <w:p w14:paraId="4E96F16C" w14:textId="31848411" w:rsidR="00815B24" w:rsidRPr="005F7D5A" w:rsidRDefault="008D68D5" w:rsidP="00815B24">
            <w:r w:rsidRPr="005F7D5A">
              <w:t>ИОГВ АО</w:t>
            </w:r>
            <w:r w:rsidR="00881A53" w:rsidRPr="005F7D5A">
              <w:t>;</w:t>
            </w:r>
          </w:p>
          <w:p w14:paraId="0FB8A7FC" w14:textId="7983DA57" w:rsidR="00815B24" w:rsidRPr="005F7D5A" w:rsidRDefault="003D7FF6" w:rsidP="00815B24">
            <w:r w:rsidRPr="005F7D5A">
              <w:t>Кадровый центр в г.</w:t>
            </w:r>
            <w:r w:rsidR="008B5657" w:rsidRPr="005F7D5A">
              <w:t xml:space="preserve"> </w:t>
            </w:r>
            <w:r w:rsidRPr="005F7D5A">
              <w:t>Архангельске</w:t>
            </w:r>
            <w:r w:rsidR="00881A53" w:rsidRPr="005F7D5A">
              <w:t>;</w:t>
            </w:r>
          </w:p>
          <w:p w14:paraId="3A1129AA" w14:textId="2EEBF94F" w:rsidR="00815B24" w:rsidRPr="005F7D5A" w:rsidRDefault="00815B24" w:rsidP="00815B24">
            <w:r w:rsidRPr="005F7D5A">
              <w:t>САФУ</w:t>
            </w:r>
            <w:r w:rsidR="00881A53" w:rsidRPr="005F7D5A">
              <w:t>;</w:t>
            </w:r>
          </w:p>
          <w:p w14:paraId="3F7844A9" w14:textId="2DC813DB" w:rsidR="00815B24" w:rsidRPr="005F7D5A" w:rsidRDefault="00815B24" w:rsidP="00815B24">
            <w:r w:rsidRPr="005F7D5A">
              <w:t>СГМУ</w:t>
            </w:r>
            <w:r w:rsidR="00881A53" w:rsidRPr="005F7D5A">
              <w:t>;</w:t>
            </w:r>
          </w:p>
          <w:p w14:paraId="38B3551F" w14:textId="03EEE270" w:rsidR="00AC5A31" w:rsidRPr="005F7D5A" w:rsidRDefault="00815B24" w:rsidP="00815B24">
            <w:r w:rsidRPr="005F7D5A">
              <w:t>Коммерческие организации</w:t>
            </w:r>
          </w:p>
        </w:tc>
        <w:tc>
          <w:tcPr>
            <w:tcW w:w="1123" w:type="pct"/>
            <w:tcBorders>
              <w:top w:val="nil"/>
              <w:left w:val="nil"/>
              <w:bottom w:val="nil"/>
              <w:right w:val="nil"/>
            </w:tcBorders>
          </w:tcPr>
          <w:p w14:paraId="52D569FE" w14:textId="51D1CF26" w:rsidR="00AC5A31" w:rsidRPr="005F7D5A" w:rsidRDefault="00881A53" w:rsidP="00AC5A31">
            <w:r w:rsidRPr="005F7D5A">
              <w:t>В рамках текущей деятельности</w:t>
            </w:r>
          </w:p>
        </w:tc>
      </w:tr>
      <w:tr w:rsidR="00AC5A31" w:rsidRPr="005F7D5A" w14:paraId="3B47D336" w14:textId="77777777" w:rsidTr="00603E4C">
        <w:tc>
          <w:tcPr>
            <w:tcW w:w="5000" w:type="pct"/>
            <w:gridSpan w:val="6"/>
            <w:tcBorders>
              <w:top w:val="nil"/>
              <w:left w:val="nil"/>
              <w:bottom w:val="nil"/>
              <w:right w:val="nil"/>
            </w:tcBorders>
          </w:tcPr>
          <w:p w14:paraId="7E8E7C69" w14:textId="77777777" w:rsidR="00AC5A31" w:rsidRPr="00603E4C" w:rsidRDefault="00AC5A31" w:rsidP="00AC5A31">
            <w:r w:rsidRPr="00603E4C">
              <w:lastRenderedPageBreak/>
              <w:t>Задача 3. Развитие спортивной инфраструктуры для поддержки и популяризации здорового образа жизни архангелогородцев</w:t>
            </w:r>
          </w:p>
        </w:tc>
      </w:tr>
      <w:tr w:rsidR="00AC5A31" w:rsidRPr="005F7D5A" w14:paraId="3EAE1ABD" w14:textId="77777777" w:rsidTr="00603E4C">
        <w:tc>
          <w:tcPr>
            <w:tcW w:w="5000" w:type="pct"/>
            <w:gridSpan w:val="6"/>
            <w:tcBorders>
              <w:top w:val="nil"/>
              <w:left w:val="nil"/>
              <w:bottom w:val="nil"/>
              <w:right w:val="nil"/>
            </w:tcBorders>
          </w:tcPr>
          <w:p w14:paraId="4D7E9D40" w14:textId="55BFD561" w:rsidR="00AC5A31" w:rsidRPr="005F7D5A" w:rsidRDefault="00AC5A31" w:rsidP="00AC5A31">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На спорте</w:t>
            </w:r>
            <w:r w:rsidR="00CF4056" w:rsidRPr="005F7D5A">
              <w:rPr>
                <w:lang w:eastAsia="ar-SA"/>
              </w:rPr>
              <w:t>"</w:t>
            </w:r>
          </w:p>
          <w:p w14:paraId="0D6389E7" w14:textId="77777777" w:rsidR="00AC5A31" w:rsidRPr="005F7D5A" w:rsidRDefault="00AC5A31" w:rsidP="00AC5A31">
            <w:r w:rsidRPr="005F7D5A">
              <w:rPr>
                <w:lang w:eastAsia="ar-SA"/>
              </w:rPr>
              <w:t>Цель проекта – создание современной спортивной инфраструктуры для удовлетворения потребности населения в систематических занятиях физической культурой и спортом.</w:t>
            </w:r>
          </w:p>
        </w:tc>
      </w:tr>
      <w:tr w:rsidR="00006296" w:rsidRPr="005F7D5A" w14:paraId="2AAA68DA" w14:textId="77777777" w:rsidTr="00603E4C">
        <w:tc>
          <w:tcPr>
            <w:tcW w:w="170" w:type="pct"/>
            <w:tcBorders>
              <w:top w:val="nil"/>
              <w:left w:val="nil"/>
              <w:bottom w:val="nil"/>
              <w:right w:val="nil"/>
            </w:tcBorders>
          </w:tcPr>
          <w:p w14:paraId="36410EF2" w14:textId="66854A56" w:rsidR="008171CF" w:rsidRPr="005F7D5A" w:rsidRDefault="008171CF" w:rsidP="008171CF">
            <w:pPr>
              <w:widowControl w:val="0"/>
              <w:autoSpaceDE w:val="0"/>
              <w:autoSpaceDN w:val="0"/>
            </w:pPr>
            <w:r w:rsidRPr="005F7D5A">
              <w:t>1</w:t>
            </w:r>
          </w:p>
        </w:tc>
        <w:tc>
          <w:tcPr>
            <w:tcW w:w="1046" w:type="pct"/>
            <w:tcBorders>
              <w:top w:val="nil"/>
              <w:left w:val="nil"/>
              <w:bottom w:val="nil"/>
              <w:right w:val="nil"/>
            </w:tcBorders>
          </w:tcPr>
          <w:p w14:paraId="78E71AF3" w14:textId="52B4E445" w:rsidR="008171CF" w:rsidRPr="005F7D5A" w:rsidRDefault="008171CF" w:rsidP="008171CF">
            <w:pPr>
              <w:rPr>
                <w:kern w:val="2"/>
              </w:rPr>
            </w:pPr>
            <w:r w:rsidRPr="005F7D5A">
              <w:rPr>
                <w:kern w:val="2"/>
              </w:rPr>
              <w:t>Содействие созданию новых объектов спортивной инфраструктуры города</w:t>
            </w:r>
          </w:p>
        </w:tc>
        <w:tc>
          <w:tcPr>
            <w:tcW w:w="1258" w:type="pct"/>
            <w:tcBorders>
              <w:top w:val="nil"/>
              <w:left w:val="nil"/>
              <w:bottom w:val="nil"/>
              <w:right w:val="nil"/>
            </w:tcBorders>
          </w:tcPr>
          <w:p w14:paraId="41972A7D" w14:textId="609E9384" w:rsidR="009302E7" w:rsidRPr="005F7D5A" w:rsidRDefault="008171CF" w:rsidP="009302E7">
            <w:pPr>
              <w:rPr>
                <w:kern w:val="2"/>
              </w:rPr>
            </w:pPr>
            <w:r w:rsidRPr="005F7D5A">
              <w:rPr>
                <w:kern w:val="2"/>
              </w:rPr>
              <w:t xml:space="preserve">Строительство, реконструкция </w:t>
            </w:r>
            <w:r w:rsidR="00B724B4" w:rsidRPr="005F7D5A">
              <w:rPr>
                <w:kern w:val="2"/>
              </w:rPr>
              <w:t xml:space="preserve">и </w:t>
            </w:r>
            <w:r w:rsidRPr="005F7D5A">
              <w:rPr>
                <w:kern w:val="2"/>
              </w:rPr>
              <w:t>капитальный ремонт объектов спортивной инфраструктуры, в т.ч. в новых микрорайонах и микрорайонах, отдаленных от центральной части города</w:t>
            </w:r>
            <w:r w:rsidR="009302E7" w:rsidRPr="005F7D5A">
              <w:rPr>
                <w:kern w:val="2"/>
              </w:rPr>
              <w:t>:</w:t>
            </w:r>
          </w:p>
          <w:p w14:paraId="27EA167A" w14:textId="5ACC0B5A" w:rsidR="009302E7" w:rsidRPr="005F7D5A" w:rsidRDefault="009302E7" w:rsidP="009302E7">
            <w:pPr>
              <w:rPr>
                <w:kern w:val="2"/>
              </w:rPr>
            </w:pPr>
            <w:r w:rsidRPr="005F7D5A">
              <w:rPr>
                <w:kern w:val="2"/>
              </w:rPr>
              <w:t>- содействие строительству открытого льда для спортивных занятий с сопутствующей инфраструктурой: места для переодевания, теплая зона и т.п.;</w:t>
            </w:r>
          </w:p>
          <w:p w14:paraId="5A6D178B" w14:textId="2F07C9D0" w:rsidR="009302E7" w:rsidRPr="005F7D5A" w:rsidRDefault="009302E7" w:rsidP="009302E7">
            <w:pPr>
              <w:rPr>
                <w:kern w:val="2"/>
              </w:rPr>
            </w:pPr>
            <w:r w:rsidRPr="005F7D5A">
              <w:rPr>
                <w:kern w:val="2"/>
              </w:rPr>
              <w:t>- содействие строительству спортивных бассейнов в районах, испытывающих недостаток водных объектов инфраструктуры: Соломбала, Майская горка, Варавино-Фактория;</w:t>
            </w:r>
          </w:p>
          <w:p w14:paraId="262D0571" w14:textId="738CFD54" w:rsidR="009302E7" w:rsidRPr="005F7D5A" w:rsidRDefault="009302E7" w:rsidP="009302E7">
            <w:pPr>
              <w:rPr>
                <w:kern w:val="2"/>
              </w:rPr>
            </w:pPr>
            <w:r w:rsidRPr="005F7D5A">
              <w:t>-</w:t>
            </w:r>
            <w:r w:rsidRPr="005F7D5A">
              <w:rPr>
                <w:kern w:val="2"/>
              </w:rPr>
              <w:t xml:space="preserve"> создание открытых спортивных площадок на территории города (воркаут, скейтборд, теннис, бадминтон, комплексные площадки для подвижных игр и </w:t>
            </w:r>
            <w:r w:rsidRPr="005F7D5A">
              <w:rPr>
                <w:kern w:val="2"/>
              </w:rPr>
              <w:lastRenderedPageBreak/>
              <w:t>экстремального спорта</w:t>
            </w:r>
            <w:r w:rsidR="00A03195" w:rsidRPr="005F7D5A">
              <w:rPr>
                <w:kern w:val="2"/>
              </w:rPr>
              <w:t>)</w:t>
            </w:r>
            <w:r w:rsidRPr="005F7D5A">
              <w:rPr>
                <w:kern w:val="2"/>
              </w:rPr>
              <w:t>;</w:t>
            </w:r>
          </w:p>
          <w:p w14:paraId="5501CF97" w14:textId="6E1315F4" w:rsidR="008171CF" w:rsidRPr="005F7D5A" w:rsidRDefault="00A03195" w:rsidP="009302E7">
            <w:pPr>
              <w:rPr>
                <w:kern w:val="2"/>
              </w:rPr>
            </w:pPr>
            <w:r w:rsidRPr="005F7D5A">
              <w:rPr>
                <w:kern w:val="2"/>
              </w:rPr>
              <w:t>- проектирование и строительство сети велосипедных дорожек на территории города;</w:t>
            </w:r>
          </w:p>
        </w:tc>
        <w:tc>
          <w:tcPr>
            <w:tcW w:w="582" w:type="pct"/>
            <w:tcBorders>
              <w:top w:val="nil"/>
              <w:left w:val="nil"/>
              <w:bottom w:val="nil"/>
              <w:right w:val="nil"/>
            </w:tcBorders>
          </w:tcPr>
          <w:p w14:paraId="4185C2AD" w14:textId="062B263C" w:rsidR="008171CF" w:rsidRPr="005F7D5A" w:rsidRDefault="008171CF" w:rsidP="00F35B62">
            <w:pPr>
              <w:jc w:val="center"/>
            </w:pPr>
            <w:r w:rsidRPr="005F7D5A">
              <w:lastRenderedPageBreak/>
              <w:t>202</w:t>
            </w:r>
            <w:r w:rsidR="00A55561" w:rsidRPr="005F7D5A">
              <w:t>3</w:t>
            </w:r>
            <w:r w:rsidR="00F35B62" w:rsidRPr="005F7D5A">
              <w:t>-2035</w:t>
            </w:r>
          </w:p>
        </w:tc>
        <w:tc>
          <w:tcPr>
            <w:tcW w:w="821" w:type="pct"/>
            <w:tcBorders>
              <w:top w:val="nil"/>
              <w:left w:val="nil"/>
              <w:bottom w:val="nil"/>
              <w:right w:val="nil"/>
            </w:tcBorders>
          </w:tcPr>
          <w:p w14:paraId="0CA7C435" w14:textId="77777777" w:rsidR="00C8030A" w:rsidRPr="005F7D5A" w:rsidRDefault="006212C9" w:rsidP="00A55561">
            <w:r w:rsidRPr="005F7D5A">
              <w:t>Управление по физической культуре и спорту</w:t>
            </w:r>
            <w:r w:rsidR="00C8030A" w:rsidRPr="005F7D5A">
              <w:t>,</w:t>
            </w:r>
          </w:p>
          <w:p w14:paraId="0C6CCD14" w14:textId="20940FE4" w:rsidR="00C8030A" w:rsidRPr="005F7D5A" w:rsidRDefault="00C8030A" w:rsidP="00A55561">
            <w:r w:rsidRPr="005F7D5A">
              <w:t>департамент градостроительства, департамент транспорта, строительства и городской инфраструктуры</w:t>
            </w:r>
          </w:p>
          <w:p w14:paraId="2A45AD64" w14:textId="4C346CFD" w:rsidR="006212C9" w:rsidRPr="005F7D5A" w:rsidRDefault="006212C9" w:rsidP="00A55561">
            <w:r w:rsidRPr="005F7D5A">
              <w:t xml:space="preserve">Администрации </w:t>
            </w:r>
            <w:r w:rsidR="00C8030A" w:rsidRPr="005F7D5A">
              <w:t>ГО "Город Архангельск";</w:t>
            </w:r>
          </w:p>
          <w:p w14:paraId="7375F251" w14:textId="5220B2DB" w:rsidR="00345376" w:rsidRPr="005F7D5A" w:rsidRDefault="00345376" w:rsidP="00A55561">
            <w:r w:rsidRPr="005F7D5A">
              <w:t xml:space="preserve">Администрации </w:t>
            </w:r>
            <w:r w:rsidR="00D02427" w:rsidRPr="005F7D5A">
              <w:t>территориальных округов</w:t>
            </w:r>
            <w:r w:rsidR="00034F16" w:rsidRPr="005F7D5A">
              <w:t xml:space="preserve"> города Архангельска;</w:t>
            </w:r>
          </w:p>
          <w:p w14:paraId="2C1C6174" w14:textId="77777777" w:rsidR="008171CF" w:rsidRPr="005F7D5A" w:rsidRDefault="008D68D5" w:rsidP="00A55561">
            <w:r w:rsidRPr="005F7D5A">
              <w:t>ИОГВ АО</w:t>
            </w:r>
            <w:r w:rsidR="00BA6BF7" w:rsidRPr="005F7D5A">
              <w:t>;</w:t>
            </w:r>
          </w:p>
          <w:p w14:paraId="438A3320" w14:textId="525C3A62" w:rsidR="00BA6BF7" w:rsidRPr="005F7D5A" w:rsidRDefault="008B5657" w:rsidP="00A55561">
            <w:r w:rsidRPr="005F7D5A">
              <w:t xml:space="preserve">АНО </w:t>
            </w:r>
            <w:r w:rsidR="00BA6BF7" w:rsidRPr="005F7D5A">
              <w:t>АО "Агентство регионального развития"</w:t>
            </w:r>
          </w:p>
        </w:tc>
        <w:tc>
          <w:tcPr>
            <w:tcW w:w="1123" w:type="pct"/>
            <w:tcBorders>
              <w:top w:val="nil"/>
              <w:left w:val="nil"/>
              <w:bottom w:val="nil"/>
              <w:right w:val="nil"/>
            </w:tcBorders>
          </w:tcPr>
          <w:p w14:paraId="121E4565" w14:textId="03CE5760" w:rsidR="00881A53" w:rsidRPr="005F7D5A" w:rsidRDefault="00881A53" w:rsidP="008171CF">
            <w:r w:rsidRPr="005F7D5A">
              <w:t>Федеральный бюджет</w:t>
            </w:r>
          </w:p>
          <w:p w14:paraId="7C224BB6" w14:textId="77777777" w:rsidR="00881A53" w:rsidRPr="005F7D5A" w:rsidRDefault="00881A53" w:rsidP="008171CF"/>
          <w:p w14:paraId="4ABF7476" w14:textId="4C0C02A5" w:rsidR="00881A53" w:rsidRPr="005F7D5A" w:rsidRDefault="00881A53" w:rsidP="008171CF">
            <w:r w:rsidRPr="005F7D5A">
              <w:t>Областной бюджет</w:t>
            </w:r>
          </w:p>
          <w:p w14:paraId="6964ECEA" w14:textId="77777777" w:rsidR="00881A53" w:rsidRPr="005F7D5A" w:rsidRDefault="00881A53" w:rsidP="008171CF"/>
          <w:p w14:paraId="1A3C1FF5" w14:textId="5F4DF064" w:rsidR="008A0CCA" w:rsidRPr="005F7D5A" w:rsidRDefault="008A0CCA" w:rsidP="008171CF">
            <w:r w:rsidRPr="005F7D5A">
              <w:t>Городской бюджет</w:t>
            </w:r>
          </w:p>
          <w:p w14:paraId="5FE1C1F8" w14:textId="77777777" w:rsidR="00881A53" w:rsidRPr="005F7D5A" w:rsidRDefault="00881A53" w:rsidP="008171CF"/>
          <w:p w14:paraId="72DB35AF" w14:textId="29A38B42" w:rsidR="00881A53" w:rsidRPr="005F7D5A" w:rsidRDefault="00881A53" w:rsidP="008171CF">
            <w:r w:rsidRPr="005F7D5A">
              <w:t>Внебюджетные источники</w:t>
            </w:r>
          </w:p>
          <w:p w14:paraId="27D82905" w14:textId="47BBFE79" w:rsidR="008A0CCA" w:rsidRPr="005F7D5A" w:rsidRDefault="008A0CCA" w:rsidP="008171CF"/>
        </w:tc>
      </w:tr>
      <w:tr w:rsidR="00006296" w:rsidRPr="005F7D5A" w14:paraId="7A741C8E" w14:textId="77777777" w:rsidTr="00603E4C">
        <w:tc>
          <w:tcPr>
            <w:tcW w:w="170" w:type="pct"/>
            <w:tcBorders>
              <w:top w:val="nil"/>
              <w:left w:val="nil"/>
              <w:bottom w:val="nil"/>
              <w:right w:val="nil"/>
            </w:tcBorders>
          </w:tcPr>
          <w:p w14:paraId="00C59ADF" w14:textId="57D366D9" w:rsidR="0014437C" w:rsidRPr="005F7D5A" w:rsidRDefault="0014437C" w:rsidP="0014437C">
            <w:pPr>
              <w:widowControl w:val="0"/>
              <w:autoSpaceDE w:val="0"/>
              <w:autoSpaceDN w:val="0"/>
            </w:pPr>
            <w:r w:rsidRPr="005F7D5A">
              <w:lastRenderedPageBreak/>
              <w:t>2</w:t>
            </w:r>
          </w:p>
        </w:tc>
        <w:tc>
          <w:tcPr>
            <w:tcW w:w="1046" w:type="pct"/>
            <w:tcBorders>
              <w:top w:val="nil"/>
              <w:left w:val="nil"/>
              <w:bottom w:val="nil"/>
              <w:right w:val="nil"/>
            </w:tcBorders>
          </w:tcPr>
          <w:p w14:paraId="37D30E3E" w14:textId="026476AB" w:rsidR="0014437C" w:rsidRPr="005F7D5A" w:rsidRDefault="0014437C" w:rsidP="0014437C">
            <w:pPr>
              <w:rPr>
                <w:kern w:val="2"/>
              </w:rPr>
            </w:pPr>
            <w:r w:rsidRPr="005F7D5A">
              <w:rPr>
                <w:kern w:val="2"/>
              </w:rPr>
              <w:t>Развитие материально-технической базы и обеспечение безопасности подведомственных учреждений</w:t>
            </w:r>
          </w:p>
        </w:tc>
        <w:tc>
          <w:tcPr>
            <w:tcW w:w="1258" w:type="pct"/>
            <w:tcBorders>
              <w:top w:val="nil"/>
              <w:left w:val="nil"/>
              <w:bottom w:val="nil"/>
              <w:right w:val="nil"/>
            </w:tcBorders>
          </w:tcPr>
          <w:p w14:paraId="0B898A34" w14:textId="40532936" w:rsidR="0014437C" w:rsidRPr="005F7D5A" w:rsidRDefault="00034F16" w:rsidP="0014437C">
            <w:pPr>
              <w:rPr>
                <w:kern w:val="2"/>
              </w:rPr>
            </w:pPr>
            <w:r w:rsidRPr="005F7D5A">
              <w:rPr>
                <w:kern w:val="2"/>
              </w:rPr>
              <w:t>Р</w:t>
            </w:r>
            <w:r w:rsidR="0014437C" w:rsidRPr="005F7D5A">
              <w:rPr>
                <w:kern w:val="2"/>
              </w:rPr>
              <w:t xml:space="preserve">еализация мероприятий по развитию </w:t>
            </w:r>
            <w:r w:rsidR="00A03195" w:rsidRPr="005F7D5A">
              <w:rPr>
                <w:kern w:val="2"/>
              </w:rPr>
              <w:t xml:space="preserve">материально-технической базы, совершенствованию системы физической подготовки и </w:t>
            </w:r>
            <w:r w:rsidR="0014437C" w:rsidRPr="005F7D5A">
              <w:rPr>
                <w:kern w:val="2"/>
              </w:rPr>
              <w:t>обеспечению безопасности подведомственных учреждений, в т.ч. созданию всесезонных условий для занятия приоритетными для города видами спорта</w:t>
            </w:r>
            <w:r w:rsidR="00A03195" w:rsidRPr="005F7D5A">
              <w:rPr>
                <w:kern w:val="2"/>
              </w:rPr>
              <w:t xml:space="preserve"> и проведения мероприятия федерального и международного масштаба</w:t>
            </w:r>
            <w:r w:rsidR="0014437C" w:rsidRPr="005F7D5A">
              <w:rPr>
                <w:kern w:val="2"/>
              </w:rPr>
              <w:t>.</w:t>
            </w:r>
          </w:p>
          <w:p w14:paraId="36D620F7" w14:textId="51CBCAC6" w:rsidR="0014437C" w:rsidRPr="005F7D5A" w:rsidRDefault="0014437C" w:rsidP="0014437C">
            <w:pPr>
              <w:rPr>
                <w:kern w:val="2"/>
              </w:rPr>
            </w:pPr>
            <w:r w:rsidRPr="005F7D5A">
              <w:rPr>
                <w:kern w:val="2"/>
              </w:rPr>
              <w:t>Реализация мероприятий по обеспечению доступности спортивных объектов для лиц с ограниченными возможностями здоровья</w:t>
            </w:r>
            <w:r w:rsidR="00A03195" w:rsidRPr="005F7D5A">
              <w:rPr>
                <w:kern w:val="2"/>
              </w:rPr>
              <w:t xml:space="preserve"> и расширению возможностей для занятий спортом</w:t>
            </w:r>
            <w:r w:rsidRPr="005F7D5A">
              <w:rPr>
                <w:kern w:val="2"/>
              </w:rPr>
              <w:t>.</w:t>
            </w:r>
          </w:p>
        </w:tc>
        <w:tc>
          <w:tcPr>
            <w:tcW w:w="582" w:type="pct"/>
            <w:tcBorders>
              <w:top w:val="nil"/>
              <w:left w:val="nil"/>
              <w:bottom w:val="nil"/>
              <w:right w:val="nil"/>
            </w:tcBorders>
          </w:tcPr>
          <w:p w14:paraId="4FBB6AC3" w14:textId="4332FD50" w:rsidR="0014437C" w:rsidRPr="005F7D5A" w:rsidRDefault="0014437C" w:rsidP="00F35B62">
            <w:pPr>
              <w:jc w:val="center"/>
            </w:pPr>
            <w:r w:rsidRPr="005F7D5A">
              <w:t>202</w:t>
            </w:r>
            <w:r w:rsidR="00D124DF" w:rsidRPr="005F7D5A">
              <w:t>3</w:t>
            </w:r>
            <w:r w:rsidR="00F35B62" w:rsidRPr="005F7D5A">
              <w:t>-2028</w:t>
            </w:r>
          </w:p>
        </w:tc>
        <w:tc>
          <w:tcPr>
            <w:tcW w:w="821" w:type="pct"/>
            <w:tcBorders>
              <w:top w:val="nil"/>
              <w:left w:val="nil"/>
              <w:bottom w:val="nil"/>
              <w:right w:val="nil"/>
            </w:tcBorders>
          </w:tcPr>
          <w:p w14:paraId="5CC1C12A" w14:textId="7D903C86" w:rsidR="00D124DF" w:rsidRPr="005F7D5A" w:rsidRDefault="006212C9" w:rsidP="00D124DF">
            <w:r w:rsidRPr="005F7D5A">
              <w:t xml:space="preserve">Управление по физической культуре и спорту Администрации </w:t>
            </w:r>
            <w:r w:rsidR="00C8030A" w:rsidRPr="005F7D5A">
              <w:t>ГО "Город Архангельск"</w:t>
            </w:r>
          </w:p>
          <w:p w14:paraId="63FB9C2B" w14:textId="070B6F84" w:rsidR="0014437C" w:rsidRPr="005F7D5A" w:rsidRDefault="0014437C" w:rsidP="0014437C"/>
        </w:tc>
        <w:tc>
          <w:tcPr>
            <w:tcW w:w="1123" w:type="pct"/>
            <w:tcBorders>
              <w:top w:val="nil"/>
              <w:left w:val="nil"/>
              <w:bottom w:val="nil"/>
              <w:right w:val="nil"/>
            </w:tcBorders>
          </w:tcPr>
          <w:p w14:paraId="5DDDFAA5" w14:textId="77777777" w:rsidR="005613B1" w:rsidRPr="005F7D5A" w:rsidRDefault="005613B1" w:rsidP="005613B1">
            <w:r w:rsidRPr="005F7D5A">
              <w:t>Областной бюджет</w:t>
            </w:r>
          </w:p>
          <w:p w14:paraId="27E56914" w14:textId="77777777" w:rsidR="005613B1" w:rsidRPr="005F7D5A" w:rsidRDefault="005613B1" w:rsidP="0014437C"/>
          <w:p w14:paraId="2AC9A098" w14:textId="1F1C48AC" w:rsidR="00D124DF" w:rsidRPr="005F7D5A" w:rsidRDefault="00D124DF" w:rsidP="0014437C">
            <w:r w:rsidRPr="005F7D5A">
              <w:t>Городской бюджет</w:t>
            </w:r>
          </w:p>
          <w:p w14:paraId="0FA1FF9D" w14:textId="77777777" w:rsidR="00AF123B" w:rsidRPr="005F7D5A" w:rsidRDefault="00AF123B" w:rsidP="0014437C"/>
          <w:p w14:paraId="35A938E9" w14:textId="77777777" w:rsidR="00AF123B" w:rsidRPr="005F7D5A" w:rsidRDefault="00AF123B" w:rsidP="00AF123B">
            <w:r w:rsidRPr="005F7D5A">
              <w:t>Внебюджетные источники</w:t>
            </w:r>
          </w:p>
          <w:p w14:paraId="46A31BF3" w14:textId="74000C90" w:rsidR="0014437C" w:rsidRPr="005F7D5A" w:rsidRDefault="0014437C" w:rsidP="0014437C"/>
        </w:tc>
      </w:tr>
      <w:tr w:rsidR="00006296" w:rsidRPr="005F7D5A" w14:paraId="66783782" w14:textId="77777777" w:rsidTr="00603E4C">
        <w:tc>
          <w:tcPr>
            <w:tcW w:w="170" w:type="pct"/>
            <w:tcBorders>
              <w:top w:val="nil"/>
              <w:left w:val="nil"/>
              <w:bottom w:val="nil"/>
              <w:right w:val="nil"/>
            </w:tcBorders>
          </w:tcPr>
          <w:p w14:paraId="3844AADD" w14:textId="70FFEF68" w:rsidR="0014437C" w:rsidRPr="005F7D5A" w:rsidRDefault="0014437C" w:rsidP="0014437C">
            <w:pPr>
              <w:widowControl w:val="0"/>
              <w:autoSpaceDE w:val="0"/>
              <w:autoSpaceDN w:val="0"/>
            </w:pPr>
            <w:r w:rsidRPr="005F7D5A">
              <w:t>3</w:t>
            </w:r>
          </w:p>
        </w:tc>
        <w:tc>
          <w:tcPr>
            <w:tcW w:w="1046" w:type="pct"/>
            <w:tcBorders>
              <w:top w:val="nil"/>
              <w:left w:val="nil"/>
              <w:bottom w:val="nil"/>
              <w:right w:val="nil"/>
            </w:tcBorders>
          </w:tcPr>
          <w:p w14:paraId="3D5BB0D5" w14:textId="0F1222A1" w:rsidR="0014437C" w:rsidRPr="005F7D5A" w:rsidRDefault="00A03195" w:rsidP="00A03195">
            <w:pPr>
              <w:rPr>
                <w:kern w:val="2"/>
              </w:rPr>
            </w:pPr>
            <w:r w:rsidRPr="005F7D5A">
              <w:rPr>
                <w:kern w:val="2"/>
              </w:rPr>
              <w:t>Инициализация и о</w:t>
            </w:r>
            <w:r w:rsidR="002D7C27" w:rsidRPr="005F7D5A">
              <w:rPr>
                <w:kern w:val="2"/>
              </w:rPr>
              <w:t>казание поддержки социально-</w:t>
            </w:r>
            <w:r w:rsidR="002D7C27" w:rsidRPr="005F7D5A">
              <w:rPr>
                <w:kern w:val="2"/>
              </w:rPr>
              <w:lastRenderedPageBreak/>
              <w:t xml:space="preserve">ориентированным некоммерческим организациям, </w:t>
            </w:r>
            <w:r w:rsidRPr="005F7D5A">
              <w:rPr>
                <w:kern w:val="2"/>
              </w:rPr>
              <w:t xml:space="preserve">спортивным обществам, клубам, спортивным центрам и отдельных команд, </w:t>
            </w:r>
            <w:r w:rsidR="002D7C27" w:rsidRPr="005F7D5A">
              <w:rPr>
                <w:kern w:val="2"/>
              </w:rPr>
              <w:t>осуществляющим деятельность в области физической культуры и спорта на территории города</w:t>
            </w:r>
          </w:p>
        </w:tc>
        <w:tc>
          <w:tcPr>
            <w:tcW w:w="1258" w:type="pct"/>
            <w:tcBorders>
              <w:top w:val="nil"/>
              <w:left w:val="nil"/>
              <w:bottom w:val="nil"/>
              <w:right w:val="nil"/>
            </w:tcBorders>
          </w:tcPr>
          <w:p w14:paraId="01CA0516" w14:textId="6FDBD590" w:rsidR="00491ED8" w:rsidRPr="005F7D5A" w:rsidRDefault="00034F16" w:rsidP="00A03195">
            <w:pPr>
              <w:rPr>
                <w:kern w:val="2"/>
              </w:rPr>
            </w:pPr>
            <w:r w:rsidRPr="005F7D5A">
              <w:rPr>
                <w:kern w:val="2"/>
              </w:rPr>
              <w:lastRenderedPageBreak/>
              <w:t>Р</w:t>
            </w:r>
            <w:r w:rsidR="002D7C27" w:rsidRPr="005F7D5A">
              <w:rPr>
                <w:kern w:val="2"/>
              </w:rPr>
              <w:t xml:space="preserve">еализация мероприятий по </w:t>
            </w:r>
            <w:r w:rsidR="00A03195" w:rsidRPr="005F7D5A">
              <w:rPr>
                <w:kern w:val="2"/>
              </w:rPr>
              <w:t xml:space="preserve">инициализации и </w:t>
            </w:r>
            <w:r w:rsidR="002D7C27" w:rsidRPr="005F7D5A">
              <w:rPr>
                <w:kern w:val="2"/>
              </w:rPr>
              <w:t xml:space="preserve">оказанию мер </w:t>
            </w:r>
            <w:r w:rsidR="002D7C27" w:rsidRPr="005F7D5A">
              <w:rPr>
                <w:kern w:val="2"/>
              </w:rPr>
              <w:lastRenderedPageBreak/>
              <w:t xml:space="preserve">поддержки социально-ориентированным некоммерческим организациям, </w:t>
            </w:r>
            <w:r w:rsidR="00A03195" w:rsidRPr="005F7D5A">
              <w:rPr>
                <w:kern w:val="2"/>
              </w:rPr>
              <w:t xml:space="preserve">спортивным обществам, клубам, спортивным центрам и отдельных команд </w:t>
            </w:r>
            <w:r w:rsidR="002D7C27" w:rsidRPr="005F7D5A">
              <w:rPr>
                <w:kern w:val="2"/>
              </w:rPr>
              <w:t>осуществляющим деятельность в области физической культуры и спорта на территории города Архангельска</w:t>
            </w:r>
            <w:r w:rsidR="00A03195" w:rsidRPr="005F7D5A">
              <w:rPr>
                <w:kern w:val="2"/>
              </w:rPr>
              <w:t>, в том числе</w:t>
            </w:r>
            <w:r w:rsidR="00491ED8" w:rsidRPr="005F7D5A">
              <w:rPr>
                <w:kern w:val="2"/>
              </w:rPr>
              <w:t xml:space="preserve"> при подаче заявок на участие в грантах (конкурсах)</w:t>
            </w:r>
            <w:r w:rsidR="00A03195" w:rsidRPr="005F7D5A">
              <w:rPr>
                <w:kern w:val="2"/>
              </w:rPr>
              <w:t>.</w:t>
            </w:r>
          </w:p>
        </w:tc>
        <w:tc>
          <w:tcPr>
            <w:tcW w:w="582" w:type="pct"/>
            <w:tcBorders>
              <w:top w:val="nil"/>
              <w:left w:val="nil"/>
              <w:bottom w:val="nil"/>
              <w:right w:val="nil"/>
            </w:tcBorders>
          </w:tcPr>
          <w:p w14:paraId="19E62873" w14:textId="129750FB" w:rsidR="0014437C" w:rsidRPr="005F7D5A" w:rsidRDefault="00F35B62" w:rsidP="00F35B62">
            <w:pPr>
              <w:jc w:val="center"/>
            </w:pPr>
            <w:r w:rsidRPr="005F7D5A">
              <w:lastRenderedPageBreak/>
              <w:t>2023-</w:t>
            </w:r>
            <w:r w:rsidR="0014437C" w:rsidRPr="005F7D5A">
              <w:t>20</w:t>
            </w:r>
            <w:r w:rsidR="002D7C27" w:rsidRPr="005F7D5A">
              <w:t>3</w:t>
            </w:r>
            <w:r w:rsidRPr="005F7D5A">
              <w:t>5</w:t>
            </w:r>
          </w:p>
        </w:tc>
        <w:tc>
          <w:tcPr>
            <w:tcW w:w="821" w:type="pct"/>
            <w:tcBorders>
              <w:top w:val="nil"/>
              <w:left w:val="nil"/>
              <w:bottom w:val="nil"/>
              <w:right w:val="nil"/>
            </w:tcBorders>
          </w:tcPr>
          <w:p w14:paraId="4E209301" w14:textId="2AC795D2" w:rsidR="00782181" w:rsidRPr="005F7D5A" w:rsidRDefault="00782181" w:rsidP="00BE765C">
            <w:r w:rsidRPr="005F7D5A">
              <w:t xml:space="preserve">Управление по физической культуре </w:t>
            </w:r>
            <w:r w:rsidRPr="005F7D5A">
              <w:lastRenderedPageBreak/>
              <w:t>и спорту Администрации</w:t>
            </w:r>
            <w:r w:rsidR="00C8030A" w:rsidRPr="005F7D5A">
              <w:t xml:space="preserve"> ГО "Город Архангельск";</w:t>
            </w:r>
          </w:p>
          <w:p w14:paraId="3D8A4B30" w14:textId="092007CD" w:rsidR="00AF123B" w:rsidRPr="005F7D5A" w:rsidRDefault="008D68D5" w:rsidP="00BE765C">
            <w:r w:rsidRPr="005F7D5A">
              <w:t>ИОГВ АО</w:t>
            </w:r>
          </w:p>
          <w:p w14:paraId="2DAA827E" w14:textId="613C8B2A" w:rsidR="0014437C" w:rsidRPr="005F7D5A" w:rsidRDefault="0014437C" w:rsidP="0014437C"/>
        </w:tc>
        <w:tc>
          <w:tcPr>
            <w:tcW w:w="1123" w:type="pct"/>
            <w:tcBorders>
              <w:top w:val="nil"/>
              <w:left w:val="nil"/>
              <w:bottom w:val="nil"/>
              <w:right w:val="nil"/>
            </w:tcBorders>
          </w:tcPr>
          <w:p w14:paraId="5C3AD1CF" w14:textId="77777777" w:rsidR="005613B1" w:rsidRPr="005F7D5A" w:rsidRDefault="005613B1" w:rsidP="005613B1">
            <w:r w:rsidRPr="005F7D5A">
              <w:lastRenderedPageBreak/>
              <w:t>Областной бюджет</w:t>
            </w:r>
          </w:p>
          <w:p w14:paraId="578FD21C" w14:textId="77777777" w:rsidR="005613B1" w:rsidRPr="005F7D5A" w:rsidRDefault="005613B1" w:rsidP="005613B1"/>
          <w:p w14:paraId="2B0E11DE" w14:textId="77777777" w:rsidR="00AF123B" w:rsidRPr="005F7D5A" w:rsidRDefault="00AF123B" w:rsidP="00AF123B">
            <w:r w:rsidRPr="005F7D5A">
              <w:lastRenderedPageBreak/>
              <w:t>Городской бюджет</w:t>
            </w:r>
          </w:p>
          <w:p w14:paraId="55D04C63" w14:textId="77777777" w:rsidR="00AF123B" w:rsidRPr="005F7D5A" w:rsidRDefault="00AF123B" w:rsidP="00AF123B"/>
          <w:p w14:paraId="015CF6E4" w14:textId="364009A4" w:rsidR="00C8030A" w:rsidRPr="005F7D5A" w:rsidRDefault="00C8030A" w:rsidP="0014437C">
            <w:r w:rsidRPr="005F7D5A">
              <w:t>Иные источники</w:t>
            </w:r>
          </w:p>
        </w:tc>
      </w:tr>
      <w:tr w:rsidR="00006296" w:rsidRPr="005F7D5A" w14:paraId="5FC5910C" w14:textId="77777777" w:rsidTr="00603E4C">
        <w:tc>
          <w:tcPr>
            <w:tcW w:w="170" w:type="pct"/>
            <w:tcBorders>
              <w:top w:val="nil"/>
              <w:left w:val="nil"/>
              <w:bottom w:val="nil"/>
              <w:right w:val="nil"/>
            </w:tcBorders>
          </w:tcPr>
          <w:p w14:paraId="2CF6564A" w14:textId="3ACBBE78" w:rsidR="00D36247" w:rsidRPr="005F7D5A" w:rsidRDefault="00D36247" w:rsidP="00D36247">
            <w:pPr>
              <w:widowControl w:val="0"/>
              <w:autoSpaceDE w:val="0"/>
              <w:autoSpaceDN w:val="0"/>
            </w:pPr>
            <w:r w:rsidRPr="005F7D5A">
              <w:lastRenderedPageBreak/>
              <w:t>4</w:t>
            </w:r>
          </w:p>
        </w:tc>
        <w:tc>
          <w:tcPr>
            <w:tcW w:w="1046" w:type="pct"/>
            <w:tcBorders>
              <w:top w:val="nil"/>
              <w:left w:val="nil"/>
              <w:bottom w:val="nil"/>
              <w:right w:val="nil"/>
            </w:tcBorders>
          </w:tcPr>
          <w:p w14:paraId="01590E95" w14:textId="60CB993D" w:rsidR="00D36247" w:rsidRPr="005F7D5A" w:rsidRDefault="00D36247" w:rsidP="00D36247">
            <w:pPr>
              <w:rPr>
                <w:kern w:val="2"/>
              </w:rPr>
            </w:pPr>
            <w:r w:rsidRPr="005F7D5A">
              <w:rPr>
                <w:kern w:val="2"/>
              </w:rPr>
              <w:t>Информационное сопровождение физкультурно-спортивной деятельности города</w:t>
            </w:r>
          </w:p>
        </w:tc>
        <w:tc>
          <w:tcPr>
            <w:tcW w:w="1258" w:type="pct"/>
            <w:tcBorders>
              <w:top w:val="nil"/>
              <w:left w:val="nil"/>
              <w:bottom w:val="nil"/>
              <w:right w:val="nil"/>
            </w:tcBorders>
          </w:tcPr>
          <w:p w14:paraId="7BF4BA28" w14:textId="687BD712" w:rsidR="00D36247" w:rsidRPr="005F7D5A" w:rsidRDefault="00D36247" w:rsidP="00D36247">
            <w:pPr>
              <w:rPr>
                <w:kern w:val="2"/>
              </w:rPr>
            </w:pPr>
            <w:r w:rsidRPr="005F7D5A">
              <w:rPr>
                <w:kern w:val="2"/>
              </w:rPr>
              <w:t>Оказание содействия в организации работы информационных сервисов, позволяющих получить разноплановую информацию физкультурно-спортивной направленности в городе (места, базы, тренеры, ограничения).</w:t>
            </w:r>
          </w:p>
          <w:p w14:paraId="0DBEC5A6" w14:textId="14A79466" w:rsidR="00D36247" w:rsidRPr="005F7D5A" w:rsidRDefault="00D36247" w:rsidP="00D36247">
            <w:r w:rsidRPr="005F7D5A">
              <w:rPr>
                <w:kern w:val="2"/>
              </w:rPr>
              <w:t>Создание единой информационной платформы для учреждений сферы физической культуры и спорта</w:t>
            </w:r>
          </w:p>
        </w:tc>
        <w:tc>
          <w:tcPr>
            <w:tcW w:w="582" w:type="pct"/>
            <w:tcBorders>
              <w:top w:val="nil"/>
              <w:left w:val="nil"/>
              <w:bottom w:val="nil"/>
              <w:right w:val="nil"/>
            </w:tcBorders>
          </w:tcPr>
          <w:p w14:paraId="2C71D513" w14:textId="18C544A3" w:rsidR="00D36247" w:rsidRPr="005F7D5A" w:rsidRDefault="00F35B62" w:rsidP="00F35B62">
            <w:pPr>
              <w:jc w:val="center"/>
            </w:pPr>
            <w:r w:rsidRPr="005F7D5A">
              <w:t>2023-</w:t>
            </w:r>
            <w:r w:rsidR="00D36247" w:rsidRPr="005F7D5A">
              <w:t>203</w:t>
            </w:r>
            <w:r w:rsidRPr="005F7D5A">
              <w:t>5</w:t>
            </w:r>
          </w:p>
        </w:tc>
        <w:tc>
          <w:tcPr>
            <w:tcW w:w="821" w:type="pct"/>
            <w:tcBorders>
              <w:top w:val="nil"/>
              <w:left w:val="nil"/>
              <w:bottom w:val="nil"/>
              <w:right w:val="nil"/>
            </w:tcBorders>
          </w:tcPr>
          <w:p w14:paraId="2C365C78" w14:textId="2D101469" w:rsidR="00782181" w:rsidRPr="005F7D5A" w:rsidRDefault="00782181" w:rsidP="00AF123B">
            <w:r w:rsidRPr="005F7D5A">
              <w:t>Управление по физической культуре и спорту Администрации</w:t>
            </w:r>
            <w:r w:rsidR="00C8030A" w:rsidRPr="005F7D5A">
              <w:t xml:space="preserve"> ГО "Город Архангельск";</w:t>
            </w:r>
          </w:p>
          <w:p w14:paraId="37B115A7" w14:textId="75DE864A" w:rsidR="00AF123B" w:rsidRPr="005F7D5A" w:rsidRDefault="008D68D5" w:rsidP="00AF123B">
            <w:r w:rsidRPr="005F7D5A">
              <w:t>ИОГВ АО</w:t>
            </w:r>
          </w:p>
          <w:p w14:paraId="6F30A183" w14:textId="77777777" w:rsidR="00AF123B" w:rsidRPr="005F7D5A" w:rsidRDefault="00AF123B" w:rsidP="00BA175C"/>
          <w:p w14:paraId="1D4F2431" w14:textId="61C02914" w:rsidR="00D36247" w:rsidRPr="005F7D5A" w:rsidRDefault="00D36247" w:rsidP="00D36247"/>
        </w:tc>
        <w:tc>
          <w:tcPr>
            <w:tcW w:w="1123" w:type="pct"/>
            <w:tcBorders>
              <w:top w:val="nil"/>
              <w:left w:val="nil"/>
              <w:bottom w:val="nil"/>
              <w:right w:val="nil"/>
            </w:tcBorders>
          </w:tcPr>
          <w:p w14:paraId="7CD7CC9C" w14:textId="77777777" w:rsidR="00AF123B" w:rsidRPr="005F7D5A" w:rsidRDefault="00AF123B" w:rsidP="00AF123B">
            <w:r w:rsidRPr="005F7D5A">
              <w:t>Областной бюджет</w:t>
            </w:r>
          </w:p>
          <w:p w14:paraId="7DD17FB8" w14:textId="77777777" w:rsidR="00AF123B" w:rsidRPr="005F7D5A" w:rsidRDefault="00AF123B" w:rsidP="00AF123B"/>
          <w:p w14:paraId="691DAA35" w14:textId="77777777" w:rsidR="00AF123B" w:rsidRPr="005F7D5A" w:rsidRDefault="00AF123B" w:rsidP="00AF123B">
            <w:r w:rsidRPr="005F7D5A">
              <w:t>Внебюджетные источники</w:t>
            </w:r>
          </w:p>
          <w:p w14:paraId="4D10DD71" w14:textId="77777777" w:rsidR="00AF123B" w:rsidRPr="005F7D5A" w:rsidRDefault="00AF123B" w:rsidP="00AF123B"/>
          <w:p w14:paraId="1B0C13B1" w14:textId="77777777" w:rsidR="00AF123B" w:rsidRPr="005F7D5A" w:rsidRDefault="00AF123B" w:rsidP="00AF123B"/>
          <w:p w14:paraId="39BB4151" w14:textId="6E644DD1" w:rsidR="00D36247" w:rsidRPr="005F7D5A" w:rsidRDefault="00D36247" w:rsidP="007C0CDC"/>
        </w:tc>
      </w:tr>
      <w:tr w:rsidR="00D36247" w:rsidRPr="005F7D5A" w14:paraId="5B5D0216" w14:textId="77777777" w:rsidTr="00603E4C">
        <w:tc>
          <w:tcPr>
            <w:tcW w:w="5000" w:type="pct"/>
            <w:gridSpan w:val="6"/>
            <w:tcBorders>
              <w:top w:val="nil"/>
              <w:left w:val="nil"/>
              <w:bottom w:val="nil"/>
              <w:right w:val="nil"/>
            </w:tcBorders>
          </w:tcPr>
          <w:p w14:paraId="0AC108B7" w14:textId="5B860600" w:rsidR="00D36247" w:rsidRPr="005F7D5A" w:rsidRDefault="00D36247" w:rsidP="00D36247">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Популяризация ЗОЖ</w:t>
            </w:r>
            <w:r w:rsidR="00CF4056" w:rsidRPr="005F7D5A">
              <w:rPr>
                <w:lang w:eastAsia="ar-SA"/>
              </w:rPr>
              <w:t>"</w:t>
            </w:r>
          </w:p>
          <w:p w14:paraId="2A781226" w14:textId="08B02D44" w:rsidR="00D36247" w:rsidRPr="005F7D5A" w:rsidRDefault="00D36247" w:rsidP="00D36247">
            <w:r w:rsidRPr="005F7D5A">
              <w:rPr>
                <w:lang w:eastAsia="ar-SA"/>
              </w:rPr>
              <w:t xml:space="preserve">Цель проекта – популяризация физической культуры и спорта, привлечение населения к занятиям спортом и повышение уровня физической культуры и спорта жителей города, вовлечение населения в спортивные мероприятия через активное развитие спортивного туризма и индустрии здорового образа жизни, формирование имиджа г. Архангельска как спортивной столицы Русского </w:t>
            </w:r>
            <w:r w:rsidR="00040A39" w:rsidRPr="005F7D5A">
              <w:rPr>
                <w:lang w:eastAsia="ar-SA"/>
              </w:rPr>
              <w:t>С</w:t>
            </w:r>
            <w:r w:rsidRPr="005F7D5A">
              <w:rPr>
                <w:lang w:eastAsia="ar-SA"/>
              </w:rPr>
              <w:t>евера.</w:t>
            </w:r>
          </w:p>
        </w:tc>
      </w:tr>
      <w:tr w:rsidR="00006296" w:rsidRPr="005F7D5A" w14:paraId="1420FAE9" w14:textId="77777777" w:rsidTr="00603E4C">
        <w:tc>
          <w:tcPr>
            <w:tcW w:w="170" w:type="pct"/>
            <w:tcBorders>
              <w:top w:val="nil"/>
              <w:left w:val="nil"/>
              <w:bottom w:val="nil"/>
              <w:right w:val="nil"/>
            </w:tcBorders>
          </w:tcPr>
          <w:p w14:paraId="1A25EE5F" w14:textId="1FB19D19" w:rsidR="00040A39" w:rsidRPr="005F7D5A" w:rsidRDefault="00040A39" w:rsidP="00040A39">
            <w:pPr>
              <w:widowControl w:val="0"/>
              <w:autoSpaceDE w:val="0"/>
              <w:autoSpaceDN w:val="0"/>
            </w:pPr>
            <w:r w:rsidRPr="005F7D5A">
              <w:t>1</w:t>
            </w:r>
          </w:p>
        </w:tc>
        <w:tc>
          <w:tcPr>
            <w:tcW w:w="1046" w:type="pct"/>
            <w:tcBorders>
              <w:top w:val="nil"/>
              <w:left w:val="nil"/>
              <w:bottom w:val="nil"/>
              <w:right w:val="nil"/>
            </w:tcBorders>
          </w:tcPr>
          <w:p w14:paraId="3C3666F6" w14:textId="77777777" w:rsidR="00040A39" w:rsidRPr="005F7D5A" w:rsidRDefault="00040A39" w:rsidP="00040A39">
            <w:r w:rsidRPr="005F7D5A">
              <w:t xml:space="preserve">Проведение физкультурно-оздоровительных </w:t>
            </w:r>
          </w:p>
          <w:p w14:paraId="0E18CAE7" w14:textId="77777777" w:rsidR="00040A39" w:rsidRPr="005F7D5A" w:rsidRDefault="00040A39" w:rsidP="00040A39">
            <w:r w:rsidRPr="005F7D5A">
              <w:t>и спортивно-массовых мероприятий</w:t>
            </w:r>
          </w:p>
          <w:p w14:paraId="682CCA18" w14:textId="77777777" w:rsidR="00040A39" w:rsidRPr="005F7D5A" w:rsidRDefault="00040A39" w:rsidP="00040A39">
            <w:pPr>
              <w:rPr>
                <w:kern w:val="2"/>
              </w:rPr>
            </w:pPr>
          </w:p>
        </w:tc>
        <w:tc>
          <w:tcPr>
            <w:tcW w:w="1258" w:type="pct"/>
            <w:tcBorders>
              <w:top w:val="nil"/>
              <w:left w:val="nil"/>
              <w:bottom w:val="nil"/>
              <w:right w:val="nil"/>
            </w:tcBorders>
          </w:tcPr>
          <w:p w14:paraId="61B0EBB2" w14:textId="3C7EC874" w:rsidR="00040A39" w:rsidRPr="005F7D5A" w:rsidRDefault="00034F16" w:rsidP="00040A39">
            <w:r w:rsidRPr="005F7D5A">
              <w:rPr>
                <w:kern w:val="2"/>
              </w:rPr>
              <w:t>П</w:t>
            </w:r>
            <w:r w:rsidR="00040A39" w:rsidRPr="005F7D5A">
              <w:rPr>
                <w:kern w:val="2"/>
              </w:rPr>
              <w:t xml:space="preserve">роведение </w:t>
            </w:r>
            <w:r w:rsidR="00040A39" w:rsidRPr="005F7D5A">
              <w:t xml:space="preserve">физкультурно-оздоровительных </w:t>
            </w:r>
          </w:p>
          <w:p w14:paraId="5B4F057F" w14:textId="44C7BD49" w:rsidR="00040A39" w:rsidRPr="005F7D5A" w:rsidRDefault="00040A39" w:rsidP="00040A39">
            <w:r w:rsidRPr="005F7D5A">
              <w:t>и спортивно-массовых мероприятий для всех категорий и групп населения, в том числе детей и учащейся молодежи (студентов), лиц средних и старших возрастных групп, инвалидов, в том числе спортивных праздников, посвященных памятным и праздничным датам, включая:</w:t>
            </w:r>
          </w:p>
          <w:p w14:paraId="1951F42E" w14:textId="3C2636D9" w:rsidR="00040A39" w:rsidRPr="005F7D5A" w:rsidRDefault="00040A39" w:rsidP="00040A39">
            <w:r w:rsidRPr="005F7D5A">
              <w:rPr>
                <w:kern w:val="2"/>
              </w:rPr>
              <w:t>- поддержку организации мероприятий и соревнований международного, национального, регионального, муниципального и местного уровней по олимпийским и не олимпийским видам спорта;</w:t>
            </w:r>
          </w:p>
          <w:p w14:paraId="4AC59203" w14:textId="22A1F328" w:rsidR="00040A39" w:rsidRPr="005F7D5A" w:rsidRDefault="00040A39" w:rsidP="00040A39">
            <w:r w:rsidRPr="005F7D5A">
              <w:t xml:space="preserve">- проведение городского конкурса </w:t>
            </w:r>
            <w:r w:rsidR="00CF4056" w:rsidRPr="005F7D5A">
              <w:t>"</w:t>
            </w:r>
            <w:r w:rsidRPr="005F7D5A">
              <w:t>Спортивный олимп</w:t>
            </w:r>
            <w:r w:rsidR="00CF4056" w:rsidRPr="005F7D5A">
              <w:t>"</w:t>
            </w:r>
            <w:r w:rsidRPr="005F7D5A">
              <w:t>;</w:t>
            </w:r>
          </w:p>
          <w:p w14:paraId="187F500A" w14:textId="1F557B16" w:rsidR="00040A39" w:rsidRPr="005F7D5A" w:rsidRDefault="00040A39" w:rsidP="00040A39">
            <w:pPr>
              <w:rPr>
                <w:kern w:val="2"/>
              </w:rPr>
            </w:pPr>
            <w:r w:rsidRPr="005F7D5A">
              <w:t>-</w:t>
            </w:r>
            <w:r w:rsidRPr="005F7D5A">
              <w:rPr>
                <w:kern w:val="2"/>
              </w:rPr>
              <w:t xml:space="preserve"> организацию мероприятий по проведению тестирования </w:t>
            </w:r>
            <w:r w:rsidRPr="005F7D5A">
              <w:rPr>
                <w:kern w:val="2"/>
              </w:rPr>
              <w:lastRenderedPageBreak/>
              <w:t>выполнения нормативов испытаний (тестов) комплекса ГТО для горожан всех возрастов;</w:t>
            </w:r>
          </w:p>
          <w:p w14:paraId="672E4607" w14:textId="1D8746D2" w:rsidR="00040A39" w:rsidRPr="005F7D5A" w:rsidRDefault="00040A39" w:rsidP="00040A39">
            <w:r w:rsidRPr="005F7D5A">
              <w:t>-</w:t>
            </w:r>
            <w:r w:rsidRPr="005F7D5A">
              <w:rPr>
                <w:kern w:val="2"/>
              </w:rPr>
              <w:t xml:space="preserve"> проведение мероприятий по пропаганде уличных субкультур спортивной направленности</w:t>
            </w:r>
          </w:p>
        </w:tc>
        <w:tc>
          <w:tcPr>
            <w:tcW w:w="582" w:type="pct"/>
            <w:tcBorders>
              <w:top w:val="nil"/>
              <w:left w:val="nil"/>
              <w:bottom w:val="nil"/>
              <w:right w:val="nil"/>
            </w:tcBorders>
          </w:tcPr>
          <w:p w14:paraId="6B510B97" w14:textId="6344B1CB" w:rsidR="00040A39" w:rsidRPr="005F7D5A" w:rsidRDefault="00040A39" w:rsidP="00F35B62">
            <w:pPr>
              <w:jc w:val="center"/>
            </w:pPr>
            <w:r w:rsidRPr="005F7D5A">
              <w:lastRenderedPageBreak/>
              <w:t>202</w:t>
            </w:r>
            <w:r w:rsidR="00543B90" w:rsidRPr="005F7D5A">
              <w:t>3</w:t>
            </w:r>
            <w:r w:rsidR="00F35B62" w:rsidRPr="005F7D5A">
              <w:t>-2035</w:t>
            </w:r>
          </w:p>
        </w:tc>
        <w:tc>
          <w:tcPr>
            <w:tcW w:w="821" w:type="pct"/>
            <w:tcBorders>
              <w:top w:val="nil"/>
              <w:left w:val="nil"/>
              <w:bottom w:val="nil"/>
              <w:right w:val="nil"/>
            </w:tcBorders>
          </w:tcPr>
          <w:p w14:paraId="0E1A2C07" w14:textId="42218C1E" w:rsidR="00040A39" w:rsidRPr="005F7D5A" w:rsidRDefault="00782181" w:rsidP="004F50A1">
            <w:r w:rsidRPr="005F7D5A">
              <w:t xml:space="preserve">Управление по физической культуре и спорту Администрации </w:t>
            </w:r>
            <w:r w:rsidR="004F50A1" w:rsidRPr="005F7D5A">
              <w:t>ГО "Город Архангельск"</w:t>
            </w:r>
          </w:p>
        </w:tc>
        <w:tc>
          <w:tcPr>
            <w:tcW w:w="1123" w:type="pct"/>
            <w:tcBorders>
              <w:top w:val="nil"/>
              <w:left w:val="nil"/>
              <w:bottom w:val="nil"/>
              <w:right w:val="nil"/>
            </w:tcBorders>
          </w:tcPr>
          <w:p w14:paraId="0D73E36C" w14:textId="77777777" w:rsidR="00543B90" w:rsidRPr="005F7D5A" w:rsidRDefault="00543B90" w:rsidP="00543B90">
            <w:r w:rsidRPr="005F7D5A">
              <w:t>Городской бюджет</w:t>
            </w:r>
          </w:p>
          <w:p w14:paraId="31DA05E5" w14:textId="097739EC" w:rsidR="00040A39" w:rsidRPr="005F7D5A" w:rsidRDefault="00040A39" w:rsidP="00543B90"/>
        </w:tc>
      </w:tr>
      <w:tr w:rsidR="00006296" w:rsidRPr="005F7D5A" w14:paraId="3EAE244B" w14:textId="77777777" w:rsidTr="00603E4C">
        <w:tc>
          <w:tcPr>
            <w:tcW w:w="170" w:type="pct"/>
            <w:tcBorders>
              <w:top w:val="nil"/>
              <w:left w:val="nil"/>
              <w:bottom w:val="nil"/>
              <w:right w:val="nil"/>
            </w:tcBorders>
          </w:tcPr>
          <w:p w14:paraId="4C5CC933" w14:textId="39B318BA" w:rsidR="00775442" w:rsidRPr="005F7D5A" w:rsidRDefault="00775442" w:rsidP="00775442">
            <w:pPr>
              <w:widowControl w:val="0"/>
              <w:autoSpaceDE w:val="0"/>
              <w:autoSpaceDN w:val="0"/>
            </w:pPr>
            <w:r w:rsidRPr="005F7D5A">
              <w:lastRenderedPageBreak/>
              <w:t>2</w:t>
            </w:r>
          </w:p>
        </w:tc>
        <w:tc>
          <w:tcPr>
            <w:tcW w:w="1046" w:type="pct"/>
            <w:tcBorders>
              <w:top w:val="nil"/>
              <w:left w:val="nil"/>
              <w:bottom w:val="nil"/>
              <w:right w:val="nil"/>
            </w:tcBorders>
          </w:tcPr>
          <w:p w14:paraId="1E9F8372" w14:textId="539EC2B7" w:rsidR="00775442" w:rsidRPr="005F7D5A" w:rsidRDefault="00775442" w:rsidP="00775442">
            <w:r w:rsidRPr="005F7D5A">
              <w:t>Содействие развитию детско-юношеского спорта</w:t>
            </w:r>
          </w:p>
        </w:tc>
        <w:tc>
          <w:tcPr>
            <w:tcW w:w="1258" w:type="pct"/>
            <w:tcBorders>
              <w:top w:val="nil"/>
              <w:left w:val="nil"/>
              <w:bottom w:val="nil"/>
              <w:right w:val="nil"/>
            </w:tcBorders>
          </w:tcPr>
          <w:p w14:paraId="688275B1" w14:textId="640E2577" w:rsidR="00775442" w:rsidRPr="005F7D5A" w:rsidRDefault="00034F16" w:rsidP="00775442">
            <w:pPr>
              <w:rPr>
                <w:kern w:val="2"/>
              </w:rPr>
            </w:pPr>
            <w:r w:rsidRPr="005F7D5A">
              <w:rPr>
                <w:kern w:val="2"/>
              </w:rPr>
              <w:t>Р</w:t>
            </w:r>
            <w:r w:rsidR="00775442" w:rsidRPr="005F7D5A">
              <w:rPr>
                <w:kern w:val="2"/>
              </w:rPr>
              <w:t xml:space="preserve">еализация мероприятий по созданию условий для подготовки спортивных сборных команд городского округа </w:t>
            </w:r>
            <w:r w:rsidR="00CF4056" w:rsidRPr="005F7D5A">
              <w:rPr>
                <w:kern w:val="2"/>
              </w:rPr>
              <w:t>"</w:t>
            </w:r>
            <w:r w:rsidR="00775442" w:rsidRPr="005F7D5A">
              <w:rPr>
                <w:kern w:val="2"/>
              </w:rPr>
              <w:t>Город Архангельск</w:t>
            </w:r>
            <w:r w:rsidR="00CF4056" w:rsidRPr="005F7D5A">
              <w:rPr>
                <w:kern w:val="2"/>
              </w:rPr>
              <w:t>"</w:t>
            </w:r>
            <w:r w:rsidR="00775442" w:rsidRPr="005F7D5A">
              <w:rPr>
                <w:kern w:val="2"/>
              </w:rPr>
              <w:t xml:space="preserve"> и участию в обеспечении подготовки спортивного резерва для спортивных команд Архангельской области</w:t>
            </w:r>
          </w:p>
        </w:tc>
        <w:tc>
          <w:tcPr>
            <w:tcW w:w="582" w:type="pct"/>
            <w:tcBorders>
              <w:top w:val="nil"/>
              <w:left w:val="nil"/>
              <w:bottom w:val="nil"/>
              <w:right w:val="nil"/>
            </w:tcBorders>
          </w:tcPr>
          <w:p w14:paraId="6FE9F9DD" w14:textId="5D65A4A4" w:rsidR="00775442" w:rsidRPr="005F7D5A" w:rsidRDefault="00775442" w:rsidP="00F35B62">
            <w:pPr>
              <w:jc w:val="center"/>
            </w:pPr>
            <w:r w:rsidRPr="005F7D5A">
              <w:t>202</w:t>
            </w:r>
            <w:r w:rsidR="006F15E9" w:rsidRPr="005F7D5A">
              <w:t>3</w:t>
            </w:r>
            <w:r w:rsidRPr="005F7D5A">
              <w:t>-2035</w:t>
            </w:r>
          </w:p>
        </w:tc>
        <w:tc>
          <w:tcPr>
            <w:tcW w:w="821" w:type="pct"/>
            <w:tcBorders>
              <w:top w:val="nil"/>
              <w:left w:val="nil"/>
              <w:bottom w:val="nil"/>
              <w:right w:val="nil"/>
            </w:tcBorders>
          </w:tcPr>
          <w:p w14:paraId="6FEB60B4" w14:textId="352CC516" w:rsidR="00782181" w:rsidRPr="005F7D5A" w:rsidRDefault="00782181" w:rsidP="00AF123B">
            <w:r w:rsidRPr="005F7D5A">
              <w:t>Управление по физической к</w:t>
            </w:r>
            <w:r w:rsidR="004F50A1" w:rsidRPr="005F7D5A">
              <w:t>ультуре и спорту Администрации ГО "Город Архангельск";</w:t>
            </w:r>
          </w:p>
          <w:p w14:paraId="3CB3EFF7" w14:textId="52EB853E" w:rsidR="00AF123B" w:rsidRPr="005F7D5A" w:rsidRDefault="008D68D5" w:rsidP="00AF123B">
            <w:r w:rsidRPr="005F7D5A">
              <w:t>ИОГВ АО</w:t>
            </w:r>
          </w:p>
          <w:p w14:paraId="7E238912" w14:textId="023AA5ED" w:rsidR="00775442" w:rsidRPr="005F7D5A" w:rsidRDefault="00775442" w:rsidP="00775442"/>
        </w:tc>
        <w:tc>
          <w:tcPr>
            <w:tcW w:w="1123" w:type="pct"/>
            <w:tcBorders>
              <w:top w:val="nil"/>
              <w:left w:val="nil"/>
              <w:bottom w:val="nil"/>
              <w:right w:val="nil"/>
            </w:tcBorders>
          </w:tcPr>
          <w:p w14:paraId="143D6728" w14:textId="77777777" w:rsidR="004F50A1" w:rsidRPr="005F7D5A" w:rsidRDefault="004F50A1" w:rsidP="004F50A1">
            <w:r w:rsidRPr="005F7D5A">
              <w:t>Областной бюджет</w:t>
            </w:r>
          </w:p>
          <w:p w14:paraId="12AB2CBF" w14:textId="77777777" w:rsidR="004F50A1" w:rsidRPr="005F7D5A" w:rsidRDefault="004F50A1" w:rsidP="00292C0D"/>
          <w:p w14:paraId="5479B334" w14:textId="77777777" w:rsidR="00292C0D" w:rsidRPr="005F7D5A" w:rsidRDefault="00292C0D" w:rsidP="00292C0D">
            <w:r w:rsidRPr="005F7D5A">
              <w:t>Городской бюджет</w:t>
            </w:r>
          </w:p>
          <w:p w14:paraId="0BC75657" w14:textId="77777777" w:rsidR="00775442" w:rsidRPr="005F7D5A" w:rsidRDefault="00775442" w:rsidP="00292C0D"/>
          <w:p w14:paraId="364288B4" w14:textId="77777777" w:rsidR="00AF123B" w:rsidRPr="005F7D5A" w:rsidRDefault="00AF123B" w:rsidP="00AF123B">
            <w:r w:rsidRPr="005F7D5A">
              <w:t>Внебюджетные источники</w:t>
            </w:r>
          </w:p>
          <w:p w14:paraId="344E660F" w14:textId="3DF5D6B2" w:rsidR="00AF123B" w:rsidRPr="005F7D5A" w:rsidRDefault="00AF123B" w:rsidP="00292C0D"/>
        </w:tc>
      </w:tr>
      <w:tr w:rsidR="00006296" w:rsidRPr="005F7D5A" w14:paraId="58398F0F" w14:textId="77777777" w:rsidTr="00603E4C">
        <w:tc>
          <w:tcPr>
            <w:tcW w:w="170" w:type="pct"/>
            <w:tcBorders>
              <w:top w:val="nil"/>
              <w:left w:val="nil"/>
              <w:bottom w:val="nil"/>
              <w:right w:val="nil"/>
            </w:tcBorders>
          </w:tcPr>
          <w:p w14:paraId="50467284" w14:textId="3CFFD279" w:rsidR="00775442" w:rsidRPr="005F7D5A" w:rsidRDefault="00775442" w:rsidP="00775442">
            <w:pPr>
              <w:widowControl w:val="0"/>
              <w:autoSpaceDE w:val="0"/>
              <w:autoSpaceDN w:val="0"/>
            </w:pPr>
            <w:r w:rsidRPr="005F7D5A">
              <w:t>3</w:t>
            </w:r>
          </w:p>
        </w:tc>
        <w:tc>
          <w:tcPr>
            <w:tcW w:w="1046" w:type="pct"/>
            <w:tcBorders>
              <w:top w:val="nil"/>
              <w:left w:val="nil"/>
              <w:bottom w:val="nil"/>
              <w:right w:val="nil"/>
            </w:tcBorders>
          </w:tcPr>
          <w:p w14:paraId="39A422CC" w14:textId="72A98894" w:rsidR="00775442" w:rsidRPr="005F7D5A" w:rsidRDefault="00775442" w:rsidP="00775442">
            <w:pPr>
              <w:rPr>
                <w:kern w:val="2"/>
              </w:rPr>
            </w:pPr>
            <w:r w:rsidRPr="005F7D5A">
              <w:rPr>
                <w:kern w:val="2"/>
              </w:rPr>
              <w:t>Содействию росту предпринимательской активности в сфере физической культуры и спорта</w:t>
            </w:r>
          </w:p>
        </w:tc>
        <w:tc>
          <w:tcPr>
            <w:tcW w:w="1258" w:type="pct"/>
            <w:tcBorders>
              <w:top w:val="nil"/>
              <w:left w:val="nil"/>
              <w:bottom w:val="nil"/>
              <w:right w:val="nil"/>
            </w:tcBorders>
          </w:tcPr>
          <w:p w14:paraId="38512628" w14:textId="3E8E0D0C" w:rsidR="00775442" w:rsidRPr="005F7D5A" w:rsidRDefault="00775442" w:rsidP="00775442">
            <w:r w:rsidRPr="005F7D5A">
              <w:t>Подготовка обращений в адрес коммерческих организаций по привлечению их к организации проведения спортивных мероприятий.</w:t>
            </w:r>
          </w:p>
          <w:p w14:paraId="6A975707" w14:textId="45D100C1" w:rsidR="00775442" w:rsidRPr="005F7D5A" w:rsidRDefault="00A156B7" w:rsidP="00775442">
            <w:pPr>
              <w:rPr>
                <w:kern w:val="2"/>
              </w:rPr>
            </w:pPr>
            <w:r w:rsidRPr="005F7D5A">
              <w:t>Р</w:t>
            </w:r>
            <w:r w:rsidR="00775442" w:rsidRPr="005F7D5A">
              <w:t>еализация мероприятий, направленных на стимулирование:</w:t>
            </w:r>
          </w:p>
          <w:p w14:paraId="68D7B4B6" w14:textId="4DB451A0" w:rsidR="00775442" w:rsidRPr="005F7D5A" w:rsidRDefault="00775442" w:rsidP="00775442">
            <w:pPr>
              <w:rPr>
                <w:kern w:val="2"/>
              </w:rPr>
            </w:pPr>
            <w:r w:rsidRPr="005F7D5A">
              <w:rPr>
                <w:kern w:val="2"/>
              </w:rPr>
              <w:t>- расширения ассортимента услуг в сфере физической культуры и спорта;</w:t>
            </w:r>
          </w:p>
          <w:p w14:paraId="09C2E2B7" w14:textId="6CB52D3C" w:rsidR="00775442" w:rsidRPr="005F7D5A" w:rsidRDefault="00775442" w:rsidP="00775442">
            <w:r w:rsidRPr="005F7D5A">
              <w:t>-</w:t>
            </w:r>
            <w:r w:rsidRPr="005F7D5A">
              <w:rPr>
                <w:kern w:val="2"/>
              </w:rPr>
              <w:t xml:space="preserve"> поддержк</w:t>
            </w:r>
            <w:r w:rsidR="006F15E9" w:rsidRPr="005F7D5A">
              <w:rPr>
                <w:kern w:val="2"/>
              </w:rPr>
              <w:t>и</w:t>
            </w:r>
            <w:r w:rsidRPr="005F7D5A">
              <w:rPr>
                <w:kern w:val="2"/>
              </w:rPr>
              <w:t xml:space="preserve"> обеспечения в городе </w:t>
            </w:r>
            <w:r w:rsidRPr="005F7D5A">
              <w:rPr>
                <w:kern w:val="2"/>
              </w:rPr>
              <w:lastRenderedPageBreak/>
              <w:t>эффективной работы и создание новых магазинов спортивной одежды, спортивного питания и инвентаря, образующих развивающийся сектор городской экономики</w:t>
            </w:r>
          </w:p>
        </w:tc>
        <w:tc>
          <w:tcPr>
            <w:tcW w:w="582" w:type="pct"/>
            <w:tcBorders>
              <w:top w:val="nil"/>
              <w:left w:val="nil"/>
              <w:bottom w:val="nil"/>
              <w:right w:val="nil"/>
            </w:tcBorders>
          </w:tcPr>
          <w:p w14:paraId="14C68E7E" w14:textId="1F6A1700" w:rsidR="00775442" w:rsidRPr="005F7D5A" w:rsidRDefault="00775442" w:rsidP="00F35B62">
            <w:pPr>
              <w:jc w:val="center"/>
            </w:pPr>
            <w:r w:rsidRPr="005F7D5A">
              <w:lastRenderedPageBreak/>
              <w:t>2023-2030</w:t>
            </w:r>
          </w:p>
        </w:tc>
        <w:tc>
          <w:tcPr>
            <w:tcW w:w="821" w:type="pct"/>
            <w:tcBorders>
              <w:top w:val="nil"/>
              <w:left w:val="nil"/>
              <w:bottom w:val="nil"/>
              <w:right w:val="nil"/>
            </w:tcBorders>
          </w:tcPr>
          <w:p w14:paraId="20552974" w14:textId="4773FA99" w:rsidR="00775442" w:rsidRPr="005F7D5A" w:rsidRDefault="00782181" w:rsidP="004F50A1">
            <w:r w:rsidRPr="005F7D5A">
              <w:t xml:space="preserve">Управление по физической культуре и спорту Администрации </w:t>
            </w:r>
            <w:r w:rsidR="004F50A1" w:rsidRPr="005F7D5A">
              <w:t>ГО "Город Архангельск";</w:t>
            </w:r>
          </w:p>
        </w:tc>
        <w:tc>
          <w:tcPr>
            <w:tcW w:w="1123" w:type="pct"/>
            <w:tcBorders>
              <w:top w:val="nil"/>
              <w:left w:val="nil"/>
              <w:bottom w:val="nil"/>
              <w:right w:val="nil"/>
            </w:tcBorders>
          </w:tcPr>
          <w:p w14:paraId="47C7D4BF" w14:textId="396C3887" w:rsidR="00775442" w:rsidRPr="005F7D5A" w:rsidRDefault="00AF123B" w:rsidP="00683E7E">
            <w:r w:rsidRPr="005F7D5A">
              <w:t xml:space="preserve">В рамках текущей деятельности </w:t>
            </w:r>
          </w:p>
        </w:tc>
      </w:tr>
      <w:tr w:rsidR="00006296" w:rsidRPr="005F7D5A" w14:paraId="18C7A0F9" w14:textId="77777777" w:rsidTr="00603E4C">
        <w:tc>
          <w:tcPr>
            <w:tcW w:w="170" w:type="pct"/>
            <w:tcBorders>
              <w:top w:val="nil"/>
              <w:left w:val="nil"/>
              <w:bottom w:val="nil"/>
              <w:right w:val="nil"/>
            </w:tcBorders>
          </w:tcPr>
          <w:p w14:paraId="33320CF7" w14:textId="186E5867" w:rsidR="00C66D24" w:rsidRPr="005F7D5A" w:rsidRDefault="00C66D24" w:rsidP="00C66D24">
            <w:pPr>
              <w:widowControl w:val="0"/>
              <w:autoSpaceDE w:val="0"/>
              <w:autoSpaceDN w:val="0"/>
            </w:pPr>
            <w:r w:rsidRPr="005F7D5A">
              <w:lastRenderedPageBreak/>
              <w:t>4</w:t>
            </w:r>
          </w:p>
        </w:tc>
        <w:tc>
          <w:tcPr>
            <w:tcW w:w="1046" w:type="pct"/>
            <w:tcBorders>
              <w:top w:val="nil"/>
              <w:left w:val="nil"/>
              <w:bottom w:val="nil"/>
              <w:right w:val="nil"/>
            </w:tcBorders>
          </w:tcPr>
          <w:p w14:paraId="22282365" w14:textId="00165379" w:rsidR="00AF123B" w:rsidRPr="005F7D5A" w:rsidRDefault="00C66D24" w:rsidP="00A03195">
            <w:pPr>
              <w:rPr>
                <w:kern w:val="2"/>
              </w:rPr>
            </w:pPr>
            <w:r w:rsidRPr="005F7D5A">
              <w:rPr>
                <w:kern w:val="2"/>
              </w:rPr>
              <w:t>Проведение массированной информационно-пропагандистской кампании, популяризирующей спорт и формирующей престижный имидж спортивного образа жизни</w:t>
            </w:r>
            <w:r w:rsidR="00AF123B" w:rsidRPr="005F7D5A">
              <w:rPr>
                <w:color w:val="FF0000"/>
                <w:kern w:val="2"/>
              </w:rPr>
              <w:t xml:space="preserve"> </w:t>
            </w:r>
          </w:p>
        </w:tc>
        <w:tc>
          <w:tcPr>
            <w:tcW w:w="1258" w:type="pct"/>
            <w:tcBorders>
              <w:top w:val="nil"/>
              <w:left w:val="nil"/>
              <w:bottom w:val="nil"/>
              <w:right w:val="nil"/>
            </w:tcBorders>
          </w:tcPr>
          <w:p w14:paraId="5064A71A" w14:textId="7E16BD2F" w:rsidR="00C66D24" w:rsidRPr="005F7D5A" w:rsidRDefault="00034F16" w:rsidP="00C66D24">
            <w:pPr>
              <w:rPr>
                <w:kern w:val="2"/>
              </w:rPr>
            </w:pPr>
            <w:r w:rsidRPr="005F7D5A">
              <w:rPr>
                <w:kern w:val="2"/>
              </w:rPr>
              <w:t>Р</w:t>
            </w:r>
            <w:r w:rsidR="00C66D24" w:rsidRPr="005F7D5A">
              <w:rPr>
                <w:kern w:val="2"/>
              </w:rPr>
              <w:t>еализация проведения массированной информационно-пропагандистской кампании, популяризирующей спорт и формирующей престижный имидж спортивного образа жизни, ценности собственного здоровья и здоровья окружающих с использованием объектов городского пространства, городских интернет-порталов и средств массовой информации.</w:t>
            </w:r>
          </w:p>
          <w:p w14:paraId="0BDA09B2" w14:textId="343D9A96" w:rsidR="00C66D24" w:rsidRPr="005F7D5A" w:rsidRDefault="00C66D24" w:rsidP="00C66D24">
            <w:pPr>
              <w:rPr>
                <w:kern w:val="2"/>
              </w:rPr>
            </w:pPr>
            <w:r w:rsidRPr="005F7D5A">
              <w:rPr>
                <w:kern w:val="2"/>
              </w:rPr>
              <w:t xml:space="preserve">Размещение на официальном сайте </w:t>
            </w:r>
            <w:r w:rsidR="00BC1A74" w:rsidRPr="005F7D5A">
              <w:rPr>
                <w:kern w:val="2"/>
              </w:rPr>
              <w:t>Администрации</w:t>
            </w:r>
            <w:r w:rsidRPr="005F7D5A">
              <w:rPr>
                <w:kern w:val="2"/>
              </w:rPr>
              <w:t xml:space="preserve"> города Архангельска</w:t>
            </w:r>
            <w:r w:rsidR="00AF123B" w:rsidRPr="005F7D5A">
              <w:rPr>
                <w:kern w:val="2"/>
              </w:rPr>
              <w:t xml:space="preserve"> </w:t>
            </w:r>
            <w:r w:rsidRPr="005F7D5A">
              <w:rPr>
                <w:kern w:val="2"/>
              </w:rPr>
              <w:t>и в социальных сетях информации о планируемых и состоявшихся спортивных мероприятиях, занятиях физической культурой и спортом населения</w:t>
            </w:r>
            <w:r w:rsidR="00491ED8" w:rsidRPr="005F7D5A">
              <w:rPr>
                <w:kern w:val="2"/>
              </w:rPr>
              <w:t>.</w:t>
            </w:r>
          </w:p>
          <w:p w14:paraId="339EE78B" w14:textId="5D09FB9A" w:rsidR="00491ED8" w:rsidRPr="005F7D5A" w:rsidRDefault="00491ED8" w:rsidP="00C66D24">
            <w:r w:rsidRPr="005F7D5A">
              <w:t xml:space="preserve">Оказание содействия в </w:t>
            </w:r>
            <w:r w:rsidRPr="005F7D5A">
              <w:lastRenderedPageBreak/>
              <w:t>организации работы информационных сервисов, позволяющих получить разноплановую информацию физкультурно-спортивной направленности в городе.</w:t>
            </w:r>
          </w:p>
        </w:tc>
        <w:tc>
          <w:tcPr>
            <w:tcW w:w="582" w:type="pct"/>
            <w:tcBorders>
              <w:top w:val="nil"/>
              <w:left w:val="nil"/>
              <w:bottom w:val="nil"/>
              <w:right w:val="nil"/>
            </w:tcBorders>
          </w:tcPr>
          <w:p w14:paraId="24AF69FD" w14:textId="7C9D767D" w:rsidR="00C66D24" w:rsidRPr="005F7D5A" w:rsidRDefault="00C66D24" w:rsidP="00F35B62">
            <w:pPr>
              <w:jc w:val="center"/>
            </w:pPr>
            <w:r w:rsidRPr="005F7D5A">
              <w:lastRenderedPageBreak/>
              <w:t>202</w:t>
            </w:r>
            <w:r w:rsidR="00B66F09" w:rsidRPr="005F7D5A">
              <w:t>3</w:t>
            </w:r>
            <w:r w:rsidR="00F35B62" w:rsidRPr="005F7D5A">
              <w:t>-2035</w:t>
            </w:r>
          </w:p>
        </w:tc>
        <w:tc>
          <w:tcPr>
            <w:tcW w:w="821" w:type="pct"/>
            <w:tcBorders>
              <w:top w:val="nil"/>
              <w:left w:val="nil"/>
              <w:bottom w:val="nil"/>
              <w:right w:val="nil"/>
            </w:tcBorders>
          </w:tcPr>
          <w:p w14:paraId="3A09551A" w14:textId="77777777" w:rsidR="004F50A1" w:rsidRPr="005F7D5A" w:rsidRDefault="00782181" w:rsidP="00C66D24">
            <w:r w:rsidRPr="005F7D5A">
              <w:t xml:space="preserve">Управление </w:t>
            </w:r>
            <w:r w:rsidR="004F50A1" w:rsidRPr="005F7D5A">
              <w:t>по физической культуре и спорту,</w:t>
            </w:r>
          </w:p>
          <w:p w14:paraId="004D6C24" w14:textId="7DB01286" w:rsidR="004F50A1" w:rsidRPr="005F7D5A" w:rsidRDefault="004F50A1" w:rsidP="00C66D24">
            <w:r w:rsidRPr="005F7D5A">
              <w:t>пресс-служба,</w:t>
            </w:r>
          </w:p>
          <w:p w14:paraId="1C0F4323" w14:textId="217BCCEB" w:rsidR="004F50A1" w:rsidRPr="005F7D5A" w:rsidRDefault="004F50A1" w:rsidP="00C66D24">
            <w:r w:rsidRPr="005F7D5A">
              <w:t>департамент организационной работы, общественных связей и контроля</w:t>
            </w:r>
          </w:p>
          <w:p w14:paraId="7881DAA9" w14:textId="741B10A5" w:rsidR="00C66D24" w:rsidRPr="005F7D5A" w:rsidRDefault="00782181" w:rsidP="004F50A1">
            <w:r w:rsidRPr="005F7D5A">
              <w:t xml:space="preserve">Администрации </w:t>
            </w:r>
            <w:r w:rsidR="004F50A1" w:rsidRPr="005F7D5A">
              <w:t>ГО "Город Архангельск";</w:t>
            </w:r>
          </w:p>
        </w:tc>
        <w:tc>
          <w:tcPr>
            <w:tcW w:w="1123" w:type="pct"/>
            <w:tcBorders>
              <w:top w:val="nil"/>
              <w:left w:val="nil"/>
              <w:bottom w:val="nil"/>
              <w:right w:val="nil"/>
            </w:tcBorders>
          </w:tcPr>
          <w:p w14:paraId="48344854" w14:textId="0AD77F71" w:rsidR="00C66D24" w:rsidRPr="005F7D5A" w:rsidRDefault="00AF123B" w:rsidP="00B808CF">
            <w:r w:rsidRPr="005F7D5A">
              <w:t xml:space="preserve">В рамках текущей деятельности </w:t>
            </w:r>
          </w:p>
        </w:tc>
      </w:tr>
      <w:tr w:rsidR="00775442" w:rsidRPr="005F7D5A" w14:paraId="076199D2" w14:textId="77777777" w:rsidTr="00603E4C">
        <w:tc>
          <w:tcPr>
            <w:tcW w:w="5000" w:type="pct"/>
            <w:gridSpan w:val="6"/>
            <w:tcBorders>
              <w:top w:val="nil"/>
              <w:left w:val="nil"/>
              <w:bottom w:val="nil"/>
              <w:right w:val="nil"/>
            </w:tcBorders>
          </w:tcPr>
          <w:p w14:paraId="307804EC" w14:textId="353A63B1" w:rsidR="00775442" w:rsidRPr="00603E4C" w:rsidRDefault="00775442" w:rsidP="00775442">
            <w:r w:rsidRPr="00603E4C">
              <w:lastRenderedPageBreak/>
              <w:t xml:space="preserve">Задача 4. </w:t>
            </w:r>
            <w:r w:rsidR="00D839C3" w:rsidRPr="00603E4C">
              <w:t>Развитие функциональной досуговой инфраструктуры, учитывающей потребности различных категорий населения, в том числе молодежи, лиц среднего возраста и граждан пенсионного возраста</w:t>
            </w:r>
          </w:p>
        </w:tc>
      </w:tr>
      <w:tr w:rsidR="00775442" w:rsidRPr="005F7D5A" w14:paraId="09A32D6B" w14:textId="77777777" w:rsidTr="00603E4C">
        <w:tc>
          <w:tcPr>
            <w:tcW w:w="5000" w:type="pct"/>
            <w:gridSpan w:val="6"/>
            <w:tcBorders>
              <w:top w:val="nil"/>
              <w:left w:val="nil"/>
              <w:bottom w:val="nil"/>
              <w:right w:val="nil"/>
            </w:tcBorders>
          </w:tcPr>
          <w:p w14:paraId="4656B6B9" w14:textId="1AF97E2F" w:rsidR="00775442" w:rsidRPr="005F7D5A" w:rsidRDefault="00775442" w:rsidP="00775442">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Молодежь Архангельска</w:t>
            </w:r>
            <w:r w:rsidR="00CF4056" w:rsidRPr="005F7D5A">
              <w:rPr>
                <w:lang w:eastAsia="ar-SA"/>
              </w:rPr>
              <w:t>"</w:t>
            </w:r>
          </w:p>
          <w:p w14:paraId="07ACC235" w14:textId="77777777" w:rsidR="00775442" w:rsidRPr="005F7D5A" w:rsidRDefault="00775442" w:rsidP="00775442">
            <w:r w:rsidRPr="005F7D5A">
              <w:rPr>
                <w:lang w:eastAsia="ar-SA"/>
              </w:rPr>
              <w:t>Цель проекта – создание условий для содействия успешной интеграции молодежи и повышение ее роли в жизни города.</w:t>
            </w:r>
          </w:p>
        </w:tc>
      </w:tr>
      <w:tr w:rsidR="00006296" w:rsidRPr="005F7D5A" w14:paraId="0ECBA69F" w14:textId="77777777" w:rsidTr="00603E4C">
        <w:tc>
          <w:tcPr>
            <w:tcW w:w="170" w:type="pct"/>
            <w:tcBorders>
              <w:top w:val="nil"/>
              <w:left w:val="nil"/>
              <w:bottom w:val="nil"/>
              <w:right w:val="nil"/>
            </w:tcBorders>
          </w:tcPr>
          <w:p w14:paraId="54122442" w14:textId="3BDB69BA" w:rsidR="00775442" w:rsidRPr="005F7D5A" w:rsidRDefault="00B16681" w:rsidP="00775442">
            <w:pPr>
              <w:widowControl w:val="0"/>
              <w:autoSpaceDE w:val="0"/>
              <w:autoSpaceDN w:val="0"/>
            </w:pPr>
            <w:r w:rsidRPr="005F7D5A">
              <w:t>1</w:t>
            </w:r>
          </w:p>
        </w:tc>
        <w:tc>
          <w:tcPr>
            <w:tcW w:w="1046" w:type="pct"/>
            <w:tcBorders>
              <w:top w:val="nil"/>
              <w:left w:val="nil"/>
              <w:bottom w:val="nil"/>
              <w:right w:val="nil"/>
            </w:tcBorders>
          </w:tcPr>
          <w:p w14:paraId="5705CF44" w14:textId="7E87EE52" w:rsidR="00775442" w:rsidRPr="005F7D5A" w:rsidRDefault="007E7DA8" w:rsidP="00775442">
            <w:pPr>
              <w:rPr>
                <w:kern w:val="2"/>
              </w:rPr>
            </w:pPr>
            <w:r w:rsidRPr="005F7D5A">
              <w:rPr>
                <w:kern w:val="2"/>
              </w:rPr>
              <w:t>Реализация мероприятий по</w:t>
            </w:r>
            <w:r w:rsidR="00775442" w:rsidRPr="005F7D5A">
              <w:rPr>
                <w:kern w:val="2"/>
              </w:rPr>
              <w:t xml:space="preserve"> поддержк</w:t>
            </w:r>
            <w:r w:rsidRPr="005F7D5A">
              <w:rPr>
                <w:kern w:val="2"/>
              </w:rPr>
              <w:t>е</w:t>
            </w:r>
            <w:r w:rsidR="00775442" w:rsidRPr="005F7D5A">
              <w:rPr>
                <w:kern w:val="2"/>
              </w:rPr>
              <w:t xml:space="preserve"> талантливой молодежи</w:t>
            </w:r>
          </w:p>
        </w:tc>
        <w:tc>
          <w:tcPr>
            <w:tcW w:w="1258" w:type="pct"/>
            <w:tcBorders>
              <w:top w:val="nil"/>
              <w:left w:val="nil"/>
              <w:bottom w:val="nil"/>
              <w:right w:val="nil"/>
            </w:tcBorders>
          </w:tcPr>
          <w:p w14:paraId="14ED54FF" w14:textId="6768E1BD" w:rsidR="00775442" w:rsidRPr="005F7D5A" w:rsidRDefault="00034F16" w:rsidP="00775442">
            <w:r w:rsidRPr="005F7D5A">
              <w:t>Р</w:t>
            </w:r>
            <w:r w:rsidR="00775442" w:rsidRPr="005F7D5A">
              <w:t>еализация мероприятий по поддержке талантливой молодежи</w:t>
            </w:r>
            <w:r w:rsidR="007E7DA8" w:rsidRPr="005F7D5A">
              <w:t>, в т.ч.:</w:t>
            </w:r>
          </w:p>
          <w:p w14:paraId="6FE286B0" w14:textId="0A8D9E1F" w:rsidR="00775442" w:rsidRPr="005F7D5A" w:rsidRDefault="00775442" w:rsidP="00775442">
            <w:r w:rsidRPr="005F7D5A">
              <w:t>-</w:t>
            </w:r>
            <w:r w:rsidR="007E7DA8" w:rsidRPr="005F7D5A">
              <w:t xml:space="preserve"> о</w:t>
            </w:r>
            <w:r w:rsidRPr="005F7D5A">
              <w:t>казание поддержки в проведении летних школ для одаренной молодежи;</w:t>
            </w:r>
          </w:p>
          <w:p w14:paraId="6055F5C9" w14:textId="1685BA0C" w:rsidR="00775442" w:rsidRPr="005F7D5A" w:rsidRDefault="00775442" w:rsidP="00775442">
            <w:r w:rsidRPr="005F7D5A">
              <w:t>-</w:t>
            </w:r>
            <w:r w:rsidR="007E7DA8" w:rsidRPr="005F7D5A">
              <w:t xml:space="preserve"> п</w:t>
            </w:r>
            <w:r w:rsidRPr="005F7D5A">
              <w:t>редоставление денежных выплат (муниципальная стипендия) для призеров и победителей олимпиад, участников нескольких олимпиад (на основании списка достижений);</w:t>
            </w:r>
          </w:p>
          <w:p w14:paraId="43538C6A" w14:textId="0E494613" w:rsidR="00775442" w:rsidRPr="005F7D5A" w:rsidRDefault="00775442" w:rsidP="00775442">
            <w:r w:rsidRPr="005F7D5A">
              <w:t>-</w:t>
            </w:r>
            <w:r w:rsidR="007E7DA8" w:rsidRPr="005F7D5A">
              <w:t xml:space="preserve"> ф</w:t>
            </w:r>
            <w:r w:rsidRPr="005F7D5A">
              <w:t xml:space="preserve">ормирование системы городского общества </w:t>
            </w:r>
            <w:r w:rsidRPr="005F7D5A">
              <w:lastRenderedPageBreak/>
              <w:t>наставничества талантливой молодежи</w:t>
            </w:r>
          </w:p>
        </w:tc>
        <w:tc>
          <w:tcPr>
            <w:tcW w:w="582" w:type="pct"/>
            <w:tcBorders>
              <w:top w:val="nil"/>
              <w:left w:val="nil"/>
              <w:bottom w:val="nil"/>
              <w:right w:val="nil"/>
            </w:tcBorders>
          </w:tcPr>
          <w:p w14:paraId="392D8B92" w14:textId="7F67A934" w:rsidR="00775442" w:rsidRPr="005F7D5A" w:rsidRDefault="00775442" w:rsidP="00F35B62">
            <w:pPr>
              <w:jc w:val="center"/>
            </w:pPr>
            <w:r w:rsidRPr="005F7D5A">
              <w:lastRenderedPageBreak/>
              <w:t>202</w:t>
            </w:r>
            <w:r w:rsidR="009B5653" w:rsidRPr="005F7D5A">
              <w:t>3</w:t>
            </w:r>
            <w:r w:rsidR="00F35B62" w:rsidRPr="005F7D5A">
              <w:t>-2035</w:t>
            </w:r>
          </w:p>
        </w:tc>
        <w:tc>
          <w:tcPr>
            <w:tcW w:w="821" w:type="pct"/>
            <w:tcBorders>
              <w:top w:val="nil"/>
              <w:left w:val="nil"/>
              <w:bottom w:val="nil"/>
              <w:right w:val="nil"/>
            </w:tcBorders>
          </w:tcPr>
          <w:p w14:paraId="22EDCBD3" w14:textId="77777777" w:rsidR="00335316" w:rsidRPr="005F7D5A" w:rsidRDefault="00782181" w:rsidP="00335316">
            <w:r w:rsidRPr="005F7D5A">
              <w:t>Департамент организационной работы, общественных связей и контроля</w:t>
            </w:r>
            <w:r w:rsidR="00335316" w:rsidRPr="005F7D5A">
              <w:t>,</w:t>
            </w:r>
          </w:p>
          <w:p w14:paraId="4913B864" w14:textId="77777777" w:rsidR="00335316" w:rsidRPr="005F7D5A" w:rsidRDefault="00335316" w:rsidP="00335316">
            <w:r w:rsidRPr="005F7D5A">
              <w:t>департамент образования,</w:t>
            </w:r>
          </w:p>
          <w:p w14:paraId="23503A7B" w14:textId="4B1132C5" w:rsidR="00775442" w:rsidRPr="005F7D5A" w:rsidRDefault="00335316" w:rsidP="00335316">
            <w:r w:rsidRPr="005F7D5A">
              <w:t>управление по физической культуре и спорту</w:t>
            </w:r>
            <w:r w:rsidR="00782181" w:rsidRPr="005F7D5A">
              <w:t xml:space="preserve"> Администрации </w:t>
            </w:r>
            <w:r w:rsidR="004F50A1" w:rsidRPr="005F7D5A">
              <w:t>ГО "Город Архангельск"</w:t>
            </w:r>
          </w:p>
        </w:tc>
        <w:tc>
          <w:tcPr>
            <w:tcW w:w="1123" w:type="pct"/>
            <w:tcBorders>
              <w:top w:val="nil"/>
              <w:left w:val="nil"/>
              <w:bottom w:val="nil"/>
              <w:right w:val="nil"/>
            </w:tcBorders>
          </w:tcPr>
          <w:p w14:paraId="57E03D60" w14:textId="7A7AD1F7" w:rsidR="00AF123B" w:rsidRPr="005F7D5A" w:rsidRDefault="00AF123B" w:rsidP="00AF123B">
            <w:r w:rsidRPr="005F7D5A">
              <w:t>Городской бюджет</w:t>
            </w:r>
          </w:p>
          <w:p w14:paraId="509F6AA9" w14:textId="0840B858" w:rsidR="009B5653" w:rsidRPr="005F7D5A" w:rsidRDefault="009B5653" w:rsidP="00775442"/>
        </w:tc>
      </w:tr>
      <w:tr w:rsidR="00006296" w:rsidRPr="005F7D5A" w14:paraId="69027E3B" w14:textId="77777777" w:rsidTr="00603E4C">
        <w:tc>
          <w:tcPr>
            <w:tcW w:w="170" w:type="pct"/>
            <w:tcBorders>
              <w:top w:val="nil"/>
              <w:left w:val="nil"/>
              <w:bottom w:val="nil"/>
              <w:right w:val="nil"/>
            </w:tcBorders>
          </w:tcPr>
          <w:p w14:paraId="35C3D158" w14:textId="14959F69" w:rsidR="008F7895" w:rsidRPr="005F7D5A" w:rsidRDefault="008F7895" w:rsidP="008F7895">
            <w:pPr>
              <w:widowControl w:val="0"/>
              <w:autoSpaceDE w:val="0"/>
              <w:autoSpaceDN w:val="0"/>
            </w:pPr>
            <w:r w:rsidRPr="005F7D5A">
              <w:lastRenderedPageBreak/>
              <w:t>2</w:t>
            </w:r>
          </w:p>
        </w:tc>
        <w:tc>
          <w:tcPr>
            <w:tcW w:w="1046" w:type="pct"/>
            <w:tcBorders>
              <w:top w:val="nil"/>
              <w:left w:val="nil"/>
              <w:bottom w:val="nil"/>
              <w:right w:val="nil"/>
            </w:tcBorders>
          </w:tcPr>
          <w:p w14:paraId="3442DD8F" w14:textId="59F1A6AD" w:rsidR="008F7895" w:rsidRPr="005F7D5A" w:rsidRDefault="008F7895" w:rsidP="008F7895">
            <w:pPr>
              <w:rPr>
                <w:kern w:val="2"/>
              </w:rPr>
            </w:pPr>
            <w:r w:rsidRPr="005F7D5A">
              <w:rPr>
                <w:kern w:val="2"/>
              </w:rPr>
              <w:t>Обеспечение молодежного досуга</w:t>
            </w:r>
          </w:p>
        </w:tc>
        <w:tc>
          <w:tcPr>
            <w:tcW w:w="1258" w:type="pct"/>
            <w:tcBorders>
              <w:top w:val="nil"/>
              <w:left w:val="nil"/>
              <w:bottom w:val="nil"/>
              <w:right w:val="nil"/>
            </w:tcBorders>
          </w:tcPr>
          <w:p w14:paraId="043A8075" w14:textId="248E59AD" w:rsidR="008F7895" w:rsidRPr="005F7D5A" w:rsidRDefault="007E137A" w:rsidP="008F7895">
            <w:pPr>
              <w:rPr>
                <w:kern w:val="2"/>
              </w:rPr>
            </w:pPr>
            <w:r w:rsidRPr="005F7D5A">
              <w:rPr>
                <w:kern w:val="2"/>
              </w:rPr>
              <w:t>Р</w:t>
            </w:r>
            <w:r w:rsidR="008F7895" w:rsidRPr="005F7D5A">
              <w:rPr>
                <w:kern w:val="2"/>
              </w:rPr>
              <w:t>еализация мероприятий по организации досуга молодежи, включающего мероприятия патриотической направленности, фестивали молодежных субкультур, современной художественной самодеятельности и улично-спортивных движений городского, регионального и межрегионального масштабов (фестивали, фэсты, сп</w:t>
            </w:r>
            <w:r w:rsidR="00FA0369" w:rsidRPr="005F7D5A">
              <w:rPr>
                <w:kern w:val="2"/>
              </w:rPr>
              <w:t>а</w:t>
            </w:r>
            <w:r w:rsidR="008F7895" w:rsidRPr="005F7D5A">
              <w:rPr>
                <w:kern w:val="2"/>
              </w:rPr>
              <w:t>ртакиады, ярмарки, концерты, выставки</w:t>
            </w:r>
            <w:r w:rsidR="008450E0" w:rsidRPr="005F7D5A">
              <w:rPr>
                <w:kern w:val="2"/>
              </w:rPr>
              <w:t xml:space="preserve"> </w:t>
            </w:r>
            <w:r w:rsidR="008F7895" w:rsidRPr="005F7D5A">
              <w:rPr>
                <w:kern w:val="2"/>
              </w:rPr>
              <w:t>и другие).</w:t>
            </w:r>
          </w:p>
          <w:p w14:paraId="122EE3BA" w14:textId="77777777" w:rsidR="008F7895" w:rsidRPr="005F7D5A" w:rsidRDefault="008F7895" w:rsidP="008F7895">
            <w:pPr>
              <w:rPr>
                <w:kern w:val="2"/>
              </w:rPr>
            </w:pPr>
            <w:r w:rsidRPr="005F7D5A">
              <w:rPr>
                <w:kern w:val="2"/>
              </w:rPr>
              <w:t xml:space="preserve">Организация участия молодежных делегаций в </w:t>
            </w:r>
            <w:r w:rsidR="00FA0369" w:rsidRPr="005F7D5A">
              <w:rPr>
                <w:kern w:val="2"/>
              </w:rPr>
              <w:t>региональных и всероссийских</w:t>
            </w:r>
            <w:r w:rsidRPr="005F7D5A">
              <w:rPr>
                <w:kern w:val="2"/>
              </w:rPr>
              <w:t xml:space="preserve"> конкурсах и фестивалях</w:t>
            </w:r>
            <w:r w:rsidR="00A03195" w:rsidRPr="005F7D5A">
              <w:rPr>
                <w:kern w:val="2"/>
              </w:rPr>
              <w:t>.</w:t>
            </w:r>
          </w:p>
          <w:p w14:paraId="6773575C" w14:textId="77777777" w:rsidR="00A03195" w:rsidRPr="005F7D5A" w:rsidRDefault="00A03195" w:rsidP="008F7895">
            <w:r w:rsidRPr="005F7D5A">
              <w:t xml:space="preserve">Организация и проведение крупных молодежных мероприятий городского, регионального и межрегионального масштабов (фестивали, фэсты, спортакиады, ярмарки, концерты, выставки, </w:t>
            </w:r>
            <w:r w:rsidRPr="005F7D5A">
              <w:lastRenderedPageBreak/>
              <w:t>митинги и другие).</w:t>
            </w:r>
          </w:p>
          <w:p w14:paraId="535EC33F" w14:textId="6719372B" w:rsidR="00A03195" w:rsidRPr="005F7D5A" w:rsidRDefault="00A03195" w:rsidP="008F7895">
            <w:r w:rsidRPr="005F7D5A">
              <w:t>Профилактика асоциальных явлений в молодежной среде</w:t>
            </w:r>
          </w:p>
        </w:tc>
        <w:tc>
          <w:tcPr>
            <w:tcW w:w="582" w:type="pct"/>
            <w:tcBorders>
              <w:top w:val="nil"/>
              <w:left w:val="nil"/>
              <w:bottom w:val="nil"/>
              <w:right w:val="nil"/>
            </w:tcBorders>
          </w:tcPr>
          <w:p w14:paraId="2BF19358" w14:textId="35BC7512" w:rsidR="008F7895" w:rsidRPr="005F7D5A" w:rsidRDefault="008F7895" w:rsidP="00F35B62">
            <w:pPr>
              <w:jc w:val="center"/>
            </w:pPr>
            <w:r w:rsidRPr="005F7D5A">
              <w:lastRenderedPageBreak/>
              <w:t>202</w:t>
            </w:r>
            <w:r w:rsidR="00711377" w:rsidRPr="005F7D5A">
              <w:t>3</w:t>
            </w:r>
            <w:r w:rsidR="00F35B62" w:rsidRPr="005F7D5A">
              <w:t>-2035</w:t>
            </w:r>
          </w:p>
        </w:tc>
        <w:tc>
          <w:tcPr>
            <w:tcW w:w="821" w:type="pct"/>
            <w:tcBorders>
              <w:top w:val="nil"/>
              <w:left w:val="nil"/>
              <w:bottom w:val="nil"/>
              <w:right w:val="nil"/>
            </w:tcBorders>
          </w:tcPr>
          <w:p w14:paraId="3144F72A" w14:textId="17FC25EC" w:rsidR="00782181" w:rsidRPr="005F7D5A" w:rsidRDefault="00782181" w:rsidP="001F72E8">
            <w:r w:rsidRPr="005F7D5A">
              <w:t>Департамент организационной работы, о</w:t>
            </w:r>
            <w:r w:rsidR="00B07C9B" w:rsidRPr="005F7D5A">
              <w:t>бщественных связей и контроля, у</w:t>
            </w:r>
            <w:r w:rsidRPr="005F7D5A">
              <w:t>правление культуры  Администрации</w:t>
            </w:r>
            <w:r w:rsidR="004F50A1" w:rsidRPr="005F7D5A">
              <w:t xml:space="preserve"> ГО "Город Архангельск";</w:t>
            </w:r>
          </w:p>
          <w:p w14:paraId="39226BD0" w14:textId="71D10B82" w:rsidR="001F72E8" w:rsidRPr="005F7D5A" w:rsidRDefault="008D68D5" w:rsidP="001F72E8">
            <w:r w:rsidRPr="005F7D5A">
              <w:t>ИОГВ АО</w:t>
            </w:r>
          </w:p>
          <w:p w14:paraId="6DAE6351" w14:textId="3D41B9E9" w:rsidR="001F72E8" w:rsidRPr="005F7D5A" w:rsidRDefault="001F72E8" w:rsidP="008F7895"/>
        </w:tc>
        <w:tc>
          <w:tcPr>
            <w:tcW w:w="1123" w:type="pct"/>
            <w:tcBorders>
              <w:top w:val="nil"/>
              <w:left w:val="nil"/>
              <w:bottom w:val="nil"/>
              <w:right w:val="nil"/>
            </w:tcBorders>
          </w:tcPr>
          <w:p w14:paraId="364E4F3F" w14:textId="77777777" w:rsidR="004F50A1" w:rsidRPr="005F7D5A" w:rsidRDefault="004F50A1" w:rsidP="004F50A1">
            <w:r w:rsidRPr="005F7D5A">
              <w:t>Федеральный бюджет</w:t>
            </w:r>
          </w:p>
          <w:p w14:paraId="2665B63C" w14:textId="77777777" w:rsidR="004F50A1" w:rsidRPr="005F7D5A" w:rsidRDefault="004F50A1" w:rsidP="001F72E8"/>
          <w:p w14:paraId="2621AC97" w14:textId="7543000C" w:rsidR="001F72E8" w:rsidRPr="005F7D5A" w:rsidRDefault="004F50A1" w:rsidP="001F72E8">
            <w:r w:rsidRPr="005F7D5A">
              <w:t>Областной бюджет</w:t>
            </w:r>
          </w:p>
          <w:p w14:paraId="27FA7A83" w14:textId="77777777" w:rsidR="004F50A1" w:rsidRPr="005F7D5A" w:rsidRDefault="004F50A1" w:rsidP="004F50A1"/>
          <w:p w14:paraId="6AB89E3B" w14:textId="77777777" w:rsidR="004F50A1" w:rsidRPr="005F7D5A" w:rsidRDefault="004F50A1" w:rsidP="004F50A1">
            <w:r w:rsidRPr="005F7D5A">
              <w:t>Городской бюджет</w:t>
            </w:r>
          </w:p>
          <w:p w14:paraId="479B32D9" w14:textId="77777777" w:rsidR="004F50A1" w:rsidRPr="005F7D5A" w:rsidRDefault="004F50A1" w:rsidP="004F50A1"/>
          <w:p w14:paraId="56251E26" w14:textId="4BBF4E66" w:rsidR="005467A0" w:rsidRPr="005F7D5A" w:rsidRDefault="005467A0" w:rsidP="008F7895">
            <w:pPr>
              <w:rPr>
                <w:color w:val="000000" w:themeColor="text1"/>
              </w:rPr>
            </w:pPr>
          </w:p>
        </w:tc>
      </w:tr>
      <w:tr w:rsidR="00006296" w:rsidRPr="005F7D5A" w14:paraId="672DEF8B" w14:textId="77777777" w:rsidTr="00603E4C">
        <w:tc>
          <w:tcPr>
            <w:tcW w:w="170" w:type="pct"/>
            <w:tcBorders>
              <w:top w:val="nil"/>
              <w:left w:val="nil"/>
              <w:bottom w:val="nil"/>
              <w:right w:val="nil"/>
            </w:tcBorders>
          </w:tcPr>
          <w:p w14:paraId="1FB182E4" w14:textId="2BE30939" w:rsidR="00775442" w:rsidRPr="005F7D5A" w:rsidRDefault="003819C3" w:rsidP="00775442">
            <w:pPr>
              <w:widowControl w:val="0"/>
              <w:autoSpaceDE w:val="0"/>
              <w:autoSpaceDN w:val="0"/>
            </w:pPr>
            <w:r w:rsidRPr="005F7D5A">
              <w:lastRenderedPageBreak/>
              <w:t>3</w:t>
            </w:r>
          </w:p>
        </w:tc>
        <w:tc>
          <w:tcPr>
            <w:tcW w:w="1046" w:type="pct"/>
            <w:tcBorders>
              <w:top w:val="nil"/>
              <w:left w:val="nil"/>
              <w:bottom w:val="nil"/>
              <w:right w:val="nil"/>
            </w:tcBorders>
          </w:tcPr>
          <w:p w14:paraId="77F7160E" w14:textId="29498357" w:rsidR="00775442" w:rsidRPr="005F7D5A" w:rsidRDefault="00775442" w:rsidP="00775442">
            <w:pPr>
              <w:rPr>
                <w:kern w:val="2"/>
              </w:rPr>
            </w:pPr>
            <w:r w:rsidRPr="005F7D5A">
              <w:rPr>
                <w:kern w:val="2"/>
              </w:rPr>
              <w:t xml:space="preserve">Повышение уровня предпринимательской активности в молодежной среде </w:t>
            </w:r>
            <w:r w:rsidR="00A03195" w:rsidRPr="005F7D5A">
              <w:rPr>
                <w:kern w:val="2"/>
              </w:rPr>
              <w:t>и социальных инициатив</w:t>
            </w:r>
          </w:p>
        </w:tc>
        <w:tc>
          <w:tcPr>
            <w:tcW w:w="1258" w:type="pct"/>
            <w:tcBorders>
              <w:top w:val="nil"/>
              <w:left w:val="nil"/>
              <w:bottom w:val="nil"/>
              <w:right w:val="nil"/>
            </w:tcBorders>
          </w:tcPr>
          <w:p w14:paraId="2FB9CF66" w14:textId="213D5EB5" w:rsidR="00775442" w:rsidRPr="005F7D5A" w:rsidRDefault="00034F16" w:rsidP="003819C3">
            <w:r w:rsidRPr="005F7D5A">
              <w:t>Р</w:t>
            </w:r>
            <w:r w:rsidR="00775442" w:rsidRPr="005F7D5A">
              <w:t>еализация мероприятий по вовлечению молодежи в предпринимательскую деятельность, поддержке молодежных предпринимательских инициатив наставниками</w:t>
            </w:r>
            <w:r w:rsidR="003819C3" w:rsidRPr="005F7D5A">
              <w:t xml:space="preserve">, </w:t>
            </w:r>
            <w:r w:rsidR="00775442" w:rsidRPr="005F7D5A">
              <w:rPr>
                <w:kern w:val="2"/>
              </w:rPr>
              <w:t>поддержк</w:t>
            </w:r>
            <w:r w:rsidR="003819C3" w:rsidRPr="005F7D5A">
              <w:rPr>
                <w:kern w:val="2"/>
              </w:rPr>
              <w:t>е</w:t>
            </w:r>
            <w:r w:rsidR="00775442" w:rsidRPr="005F7D5A">
              <w:rPr>
                <w:kern w:val="2"/>
              </w:rPr>
              <w:t xml:space="preserve"> социального предпринимательства и социальных инициатив</w:t>
            </w:r>
            <w:r w:rsidR="003819C3" w:rsidRPr="005F7D5A">
              <w:rPr>
                <w:kern w:val="2"/>
              </w:rPr>
              <w:t>, в т.ч. посредством грантовой поддержки</w:t>
            </w:r>
          </w:p>
        </w:tc>
        <w:tc>
          <w:tcPr>
            <w:tcW w:w="582" w:type="pct"/>
            <w:tcBorders>
              <w:top w:val="nil"/>
              <w:left w:val="nil"/>
              <w:bottom w:val="nil"/>
              <w:right w:val="nil"/>
            </w:tcBorders>
          </w:tcPr>
          <w:p w14:paraId="35BD4B4F" w14:textId="3F43242C" w:rsidR="00775442" w:rsidRPr="005F7D5A" w:rsidRDefault="00775442" w:rsidP="00F35B62">
            <w:pPr>
              <w:jc w:val="center"/>
            </w:pPr>
            <w:r w:rsidRPr="005F7D5A">
              <w:t>202</w:t>
            </w:r>
            <w:r w:rsidR="00841A01" w:rsidRPr="005F7D5A">
              <w:t>3</w:t>
            </w:r>
            <w:r w:rsidR="00F35B62" w:rsidRPr="005F7D5A">
              <w:t>-2035</w:t>
            </w:r>
          </w:p>
        </w:tc>
        <w:tc>
          <w:tcPr>
            <w:tcW w:w="821" w:type="pct"/>
            <w:tcBorders>
              <w:top w:val="nil"/>
              <w:left w:val="nil"/>
              <w:bottom w:val="nil"/>
              <w:right w:val="nil"/>
            </w:tcBorders>
          </w:tcPr>
          <w:p w14:paraId="56C966E6" w14:textId="290C8FEF" w:rsidR="00782181" w:rsidRPr="005F7D5A" w:rsidRDefault="00782181" w:rsidP="001F72E8">
            <w:r w:rsidRPr="005F7D5A">
              <w:t>Департамент экономического развития, департамент организационной работы, общественных связей и контроля Администрации</w:t>
            </w:r>
            <w:r w:rsidR="004F50A1" w:rsidRPr="005F7D5A">
              <w:t xml:space="preserve"> ГО "Город Архангельск";</w:t>
            </w:r>
          </w:p>
          <w:p w14:paraId="4C5407A6" w14:textId="2C98404D" w:rsidR="001F72E8" w:rsidRPr="005F7D5A" w:rsidRDefault="008D68D5" w:rsidP="001F72E8">
            <w:r w:rsidRPr="005F7D5A">
              <w:t>ИОГВ АО</w:t>
            </w:r>
          </w:p>
          <w:p w14:paraId="02CB433C" w14:textId="6E36FBCA" w:rsidR="001F72E8" w:rsidRPr="005F7D5A" w:rsidRDefault="001F72E8" w:rsidP="00775442"/>
        </w:tc>
        <w:tc>
          <w:tcPr>
            <w:tcW w:w="1123" w:type="pct"/>
            <w:tcBorders>
              <w:top w:val="nil"/>
              <w:left w:val="nil"/>
              <w:bottom w:val="nil"/>
              <w:right w:val="nil"/>
            </w:tcBorders>
          </w:tcPr>
          <w:p w14:paraId="20DF1A92" w14:textId="77777777" w:rsidR="005613B1" w:rsidRPr="005F7D5A" w:rsidRDefault="005613B1" w:rsidP="001F72E8">
            <w:r w:rsidRPr="005F7D5A">
              <w:t>Областной бюджет</w:t>
            </w:r>
          </w:p>
          <w:p w14:paraId="01B3EB39" w14:textId="77777777" w:rsidR="005613B1" w:rsidRPr="005F7D5A" w:rsidRDefault="005613B1" w:rsidP="001F72E8"/>
          <w:p w14:paraId="426A83E6" w14:textId="0878146A" w:rsidR="00775442" w:rsidRPr="005F7D5A" w:rsidRDefault="001F72E8" w:rsidP="001F72E8">
            <w:r w:rsidRPr="005F7D5A">
              <w:t>Городской бюджет</w:t>
            </w:r>
          </w:p>
          <w:p w14:paraId="0B52D54A" w14:textId="77777777" w:rsidR="001F72E8" w:rsidRPr="005F7D5A" w:rsidRDefault="001F72E8" w:rsidP="001F72E8"/>
          <w:p w14:paraId="03CD3D58" w14:textId="2716AC45" w:rsidR="001F72E8" w:rsidRPr="005F7D5A" w:rsidRDefault="001F72E8" w:rsidP="001F72E8"/>
          <w:p w14:paraId="4ADEFA1C" w14:textId="5BF9BD9B" w:rsidR="001F72E8" w:rsidRPr="005F7D5A" w:rsidRDefault="001F72E8" w:rsidP="001F72E8"/>
        </w:tc>
      </w:tr>
      <w:tr w:rsidR="00006296" w:rsidRPr="005F7D5A" w14:paraId="0706D2FA" w14:textId="77777777" w:rsidTr="00603E4C">
        <w:tc>
          <w:tcPr>
            <w:tcW w:w="170" w:type="pct"/>
            <w:tcBorders>
              <w:top w:val="nil"/>
              <w:left w:val="nil"/>
              <w:bottom w:val="nil"/>
              <w:right w:val="nil"/>
            </w:tcBorders>
          </w:tcPr>
          <w:p w14:paraId="684BA380" w14:textId="7623B924" w:rsidR="005467A0" w:rsidRPr="005F7D5A" w:rsidRDefault="005467A0" w:rsidP="005467A0">
            <w:pPr>
              <w:widowControl w:val="0"/>
              <w:autoSpaceDE w:val="0"/>
              <w:autoSpaceDN w:val="0"/>
            </w:pPr>
            <w:r w:rsidRPr="005F7D5A">
              <w:t>4</w:t>
            </w:r>
          </w:p>
        </w:tc>
        <w:tc>
          <w:tcPr>
            <w:tcW w:w="1046" w:type="pct"/>
            <w:tcBorders>
              <w:top w:val="nil"/>
              <w:left w:val="nil"/>
              <w:bottom w:val="nil"/>
              <w:right w:val="nil"/>
            </w:tcBorders>
          </w:tcPr>
          <w:p w14:paraId="0A6E106E" w14:textId="6E9DEB24" w:rsidR="005467A0" w:rsidRPr="005F7D5A" w:rsidRDefault="005467A0" w:rsidP="005467A0">
            <w:pPr>
              <w:rPr>
                <w:kern w:val="2"/>
              </w:rPr>
            </w:pPr>
            <w:r w:rsidRPr="005F7D5A">
              <w:rPr>
                <w:kern w:val="2"/>
              </w:rPr>
              <w:t>Содействие организации современных молодежных пространств на территории городского округа</w:t>
            </w:r>
          </w:p>
          <w:p w14:paraId="2D846AFF" w14:textId="77777777" w:rsidR="005467A0" w:rsidRPr="005F7D5A" w:rsidRDefault="005467A0" w:rsidP="005467A0">
            <w:pPr>
              <w:rPr>
                <w:kern w:val="2"/>
              </w:rPr>
            </w:pPr>
          </w:p>
          <w:p w14:paraId="38CC56F1" w14:textId="06E322DD" w:rsidR="005467A0" w:rsidRPr="005F7D5A" w:rsidRDefault="005467A0" w:rsidP="005467A0">
            <w:pPr>
              <w:rPr>
                <w:kern w:val="2"/>
              </w:rPr>
            </w:pPr>
          </w:p>
        </w:tc>
        <w:tc>
          <w:tcPr>
            <w:tcW w:w="1258" w:type="pct"/>
            <w:tcBorders>
              <w:top w:val="nil"/>
              <w:left w:val="nil"/>
              <w:bottom w:val="nil"/>
              <w:right w:val="nil"/>
            </w:tcBorders>
          </w:tcPr>
          <w:p w14:paraId="109C4C76" w14:textId="2FD77D42" w:rsidR="005467A0" w:rsidRPr="005F7D5A" w:rsidRDefault="005467A0" w:rsidP="005467A0">
            <w:r w:rsidRPr="005F7D5A">
              <w:t>Предоставление муниципального имущества в аренду на льготных условиях для создания рабочих мест нового типа, обеспечивающих дистанционные, гибкие формы занятости (</w:t>
            </w:r>
            <w:r w:rsidR="00CF4056" w:rsidRPr="005F7D5A">
              <w:t>"</w:t>
            </w:r>
            <w:r w:rsidRPr="005F7D5A">
              <w:t>пространство свободных энергий</w:t>
            </w:r>
            <w:r w:rsidR="00CF4056" w:rsidRPr="005F7D5A">
              <w:t>"</w:t>
            </w:r>
            <w:r w:rsidRPr="005F7D5A">
              <w:t xml:space="preserve"> в формате коворкинга).</w:t>
            </w:r>
          </w:p>
          <w:p w14:paraId="572DFCB2" w14:textId="396F841D" w:rsidR="005467A0" w:rsidRPr="005F7D5A" w:rsidRDefault="005467A0" w:rsidP="005467A0">
            <w:pPr>
              <w:rPr>
                <w:kern w:val="2"/>
              </w:rPr>
            </w:pPr>
            <w:r w:rsidRPr="005F7D5A">
              <w:rPr>
                <w:kern w:val="2"/>
              </w:rPr>
              <w:t>Содействие созданию зон коворкинга на территории города.</w:t>
            </w:r>
          </w:p>
          <w:p w14:paraId="07E4FC1C" w14:textId="77777777" w:rsidR="005467A0" w:rsidRPr="005F7D5A" w:rsidRDefault="005467A0" w:rsidP="005467A0">
            <w:pPr>
              <w:rPr>
                <w:kern w:val="2"/>
              </w:rPr>
            </w:pPr>
            <w:r w:rsidRPr="005F7D5A">
              <w:rPr>
                <w:kern w:val="2"/>
              </w:rPr>
              <w:t>Содействие формированию арт-</w:t>
            </w:r>
            <w:r w:rsidRPr="005F7D5A">
              <w:rPr>
                <w:kern w:val="2"/>
              </w:rPr>
              <w:lastRenderedPageBreak/>
              <w:t>пространств для культурного роста творческой молодежи (выделение и оборудование арт-площадки, включающей в себя сценический помост, места для рабочих встреч, звуковое и световое оборудование для проведения мероприятий, кронштейны и подсветку для проведения выставок и т.п.).</w:t>
            </w:r>
          </w:p>
          <w:p w14:paraId="05A41E6C" w14:textId="77777777" w:rsidR="005467A0" w:rsidRPr="005F7D5A" w:rsidRDefault="005467A0" w:rsidP="005467A0">
            <w:r w:rsidRPr="005F7D5A">
              <w:t xml:space="preserve">Развитие материально-технической базы МБУ </w:t>
            </w:r>
            <w:r w:rsidR="00CF4056" w:rsidRPr="005F7D5A">
              <w:t>"</w:t>
            </w:r>
            <w:r w:rsidRPr="005F7D5A">
              <w:t>Молодежный центр</w:t>
            </w:r>
            <w:r w:rsidR="00CF4056" w:rsidRPr="005F7D5A">
              <w:t>"</w:t>
            </w:r>
            <w:r w:rsidR="00C744E1" w:rsidRPr="005F7D5A">
              <w:t>.</w:t>
            </w:r>
          </w:p>
          <w:p w14:paraId="2AECD014" w14:textId="558D4A15" w:rsidR="00C744E1" w:rsidRPr="005F7D5A" w:rsidRDefault="001610C1" w:rsidP="001610C1">
            <w:r w:rsidRPr="005F7D5A">
              <w:t>Создание разветленной филиальной сети МБУ</w:t>
            </w:r>
            <w:r w:rsidR="008A685F" w:rsidRPr="005F7D5A">
              <w:t xml:space="preserve"> </w:t>
            </w:r>
            <w:r w:rsidRPr="005F7D5A">
              <w:t>"Молодежный центр"</w:t>
            </w:r>
          </w:p>
        </w:tc>
        <w:tc>
          <w:tcPr>
            <w:tcW w:w="582" w:type="pct"/>
            <w:tcBorders>
              <w:top w:val="nil"/>
              <w:left w:val="nil"/>
              <w:bottom w:val="nil"/>
              <w:right w:val="nil"/>
            </w:tcBorders>
          </w:tcPr>
          <w:p w14:paraId="042FD680" w14:textId="35ABBF09" w:rsidR="005467A0" w:rsidRPr="005F7D5A" w:rsidRDefault="00F35B62" w:rsidP="00F35B62">
            <w:pPr>
              <w:jc w:val="center"/>
            </w:pPr>
            <w:r w:rsidRPr="005F7D5A">
              <w:lastRenderedPageBreak/>
              <w:t>2023-203</w:t>
            </w:r>
            <w:r w:rsidR="00333F04" w:rsidRPr="005F7D5A">
              <w:t>5</w:t>
            </w:r>
          </w:p>
          <w:p w14:paraId="0106FF53" w14:textId="57AD1DC1" w:rsidR="00C744E1" w:rsidRPr="005F7D5A" w:rsidRDefault="00C744E1" w:rsidP="00F35B62">
            <w:pPr>
              <w:jc w:val="center"/>
            </w:pPr>
          </w:p>
        </w:tc>
        <w:tc>
          <w:tcPr>
            <w:tcW w:w="821" w:type="pct"/>
            <w:tcBorders>
              <w:top w:val="nil"/>
              <w:left w:val="nil"/>
              <w:bottom w:val="nil"/>
              <w:right w:val="nil"/>
            </w:tcBorders>
          </w:tcPr>
          <w:p w14:paraId="76ED9DA7" w14:textId="77777777" w:rsidR="005467A0" w:rsidRPr="005F7D5A" w:rsidRDefault="00782181" w:rsidP="00335316">
            <w:r w:rsidRPr="005F7D5A">
              <w:t>Департамент организационной работы, о</w:t>
            </w:r>
            <w:r w:rsidR="00B07C9B" w:rsidRPr="005F7D5A">
              <w:t>бщественных связей и контроля</w:t>
            </w:r>
            <w:r w:rsidRPr="005F7D5A">
              <w:t xml:space="preserve"> Администрации </w:t>
            </w:r>
            <w:r w:rsidR="004F50A1" w:rsidRPr="005F7D5A">
              <w:t>ГО "Город Архангельск";</w:t>
            </w:r>
          </w:p>
          <w:p w14:paraId="047DC476" w14:textId="11FD8F1C" w:rsidR="00C744E1" w:rsidRPr="005F7D5A" w:rsidRDefault="00333F04" w:rsidP="00333F04">
            <w:r w:rsidRPr="005F7D5A">
              <w:t>ИОГВ АО</w:t>
            </w:r>
          </w:p>
        </w:tc>
        <w:tc>
          <w:tcPr>
            <w:tcW w:w="1123" w:type="pct"/>
            <w:tcBorders>
              <w:top w:val="nil"/>
              <w:left w:val="nil"/>
              <w:bottom w:val="nil"/>
              <w:right w:val="nil"/>
            </w:tcBorders>
          </w:tcPr>
          <w:p w14:paraId="00328449" w14:textId="3F01DEF0" w:rsidR="00C744E1" w:rsidRPr="005F7D5A" w:rsidRDefault="00333F04" w:rsidP="00020B54">
            <w:r w:rsidRPr="005F7D5A">
              <w:t>Областной бюджет</w:t>
            </w:r>
          </w:p>
          <w:p w14:paraId="2D099E71" w14:textId="77777777" w:rsidR="00C744E1" w:rsidRPr="005F7D5A" w:rsidRDefault="00C744E1" w:rsidP="00020B54"/>
          <w:p w14:paraId="0268D849" w14:textId="77777777" w:rsidR="00020B54" w:rsidRPr="005F7D5A" w:rsidRDefault="00020B54" w:rsidP="00020B54">
            <w:r w:rsidRPr="005F7D5A">
              <w:t>Городской бюджет</w:t>
            </w:r>
          </w:p>
          <w:p w14:paraId="0A73312F" w14:textId="77777777" w:rsidR="00C744E1" w:rsidRPr="005F7D5A" w:rsidRDefault="00C744E1" w:rsidP="00020B54"/>
          <w:p w14:paraId="7AAAD6FE" w14:textId="73B71B0D" w:rsidR="005467A0" w:rsidRPr="005F7D5A" w:rsidRDefault="005467A0" w:rsidP="005467A0">
            <w:pPr>
              <w:tabs>
                <w:tab w:val="left" w:pos="2062"/>
              </w:tabs>
            </w:pPr>
          </w:p>
        </w:tc>
      </w:tr>
      <w:tr w:rsidR="00EB7724" w:rsidRPr="005F7D5A" w14:paraId="42D5852A" w14:textId="77777777" w:rsidTr="00603E4C">
        <w:tc>
          <w:tcPr>
            <w:tcW w:w="5000" w:type="pct"/>
            <w:gridSpan w:val="6"/>
            <w:tcBorders>
              <w:top w:val="nil"/>
              <w:left w:val="nil"/>
              <w:bottom w:val="nil"/>
              <w:right w:val="nil"/>
            </w:tcBorders>
          </w:tcPr>
          <w:p w14:paraId="60325AE1" w14:textId="411B85D1" w:rsidR="00EB7724" w:rsidRPr="005F7D5A" w:rsidRDefault="00EB7724" w:rsidP="00EB7724">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Активное долголетие</w:t>
            </w:r>
            <w:r w:rsidR="00CF4056" w:rsidRPr="005F7D5A">
              <w:rPr>
                <w:lang w:eastAsia="ar-SA"/>
              </w:rPr>
              <w:t>"</w:t>
            </w:r>
          </w:p>
          <w:p w14:paraId="06D56021" w14:textId="77777777" w:rsidR="00EB7724" w:rsidRPr="005F7D5A" w:rsidRDefault="00EB7724" w:rsidP="00EB7724">
            <w:r w:rsidRPr="005F7D5A">
              <w:rPr>
                <w:lang w:eastAsia="ar-SA"/>
              </w:rPr>
              <w:t>Цель проекта – расширение возможностей участия граждан старшего поколения в культурных, образовательных, физкультурных, оздоровительных и иных досуговых мероприятиях на территории города.</w:t>
            </w:r>
          </w:p>
        </w:tc>
      </w:tr>
      <w:tr w:rsidR="00006296" w:rsidRPr="005F7D5A" w14:paraId="1C2C447E" w14:textId="77777777" w:rsidTr="00603E4C">
        <w:tc>
          <w:tcPr>
            <w:tcW w:w="170" w:type="pct"/>
            <w:tcBorders>
              <w:top w:val="nil"/>
              <w:left w:val="nil"/>
              <w:bottom w:val="nil"/>
              <w:right w:val="nil"/>
            </w:tcBorders>
          </w:tcPr>
          <w:p w14:paraId="1462786C" w14:textId="0CA49519" w:rsidR="00EB7724" w:rsidRPr="005F7D5A" w:rsidRDefault="00075293" w:rsidP="00EB7724">
            <w:pPr>
              <w:widowControl w:val="0"/>
              <w:autoSpaceDE w:val="0"/>
              <w:autoSpaceDN w:val="0"/>
            </w:pPr>
            <w:r w:rsidRPr="005F7D5A">
              <w:t>1</w:t>
            </w:r>
          </w:p>
        </w:tc>
        <w:tc>
          <w:tcPr>
            <w:tcW w:w="1046" w:type="pct"/>
            <w:tcBorders>
              <w:top w:val="nil"/>
              <w:left w:val="nil"/>
              <w:bottom w:val="nil"/>
              <w:right w:val="nil"/>
            </w:tcBorders>
          </w:tcPr>
          <w:p w14:paraId="20B28ABF" w14:textId="77777777" w:rsidR="00EB7724" w:rsidRPr="005F7D5A" w:rsidRDefault="00EB7724" w:rsidP="00EB7724">
            <w:r w:rsidRPr="005F7D5A">
              <w:t xml:space="preserve">Организация </w:t>
            </w:r>
          </w:p>
          <w:p w14:paraId="7C818E1C" w14:textId="7DFD08D9" w:rsidR="00EB7724" w:rsidRPr="005F7D5A" w:rsidRDefault="00EB7724" w:rsidP="00EB7724">
            <w:r w:rsidRPr="005F7D5A">
              <w:t xml:space="preserve">и проведение </w:t>
            </w:r>
            <w:r w:rsidR="008E1BA5" w:rsidRPr="005F7D5A">
              <w:t xml:space="preserve">досуговых </w:t>
            </w:r>
            <w:r w:rsidRPr="005F7D5A">
              <w:t xml:space="preserve">мероприятий </w:t>
            </w:r>
          </w:p>
          <w:p w14:paraId="1135C861" w14:textId="77777777" w:rsidR="00EB7724" w:rsidRPr="005F7D5A" w:rsidRDefault="00EB7724" w:rsidP="00EB7724">
            <w:r w:rsidRPr="005F7D5A">
              <w:t>по работе с гражданами старшего поколения</w:t>
            </w:r>
          </w:p>
          <w:p w14:paraId="5754DC9F" w14:textId="77777777" w:rsidR="00EB7724" w:rsidRPr="005F7D5A" w:rsidRDefault="00EB7724" w:rsidP="00EB7724">
            <w:pPr>
              <w:rPr>
                <w:kern w:val="2"/>
              </w:rPr>
            </w:pPr>
          </w:p>
          <w:p w14:paraId="6DA0A01E" w14:textId="77777777" w:rsidR="00EB7724" w:rsidRPr="005F7D5A" w:rsidRDefault="00EB7724" w:rsidP="00EB7724">
            <w:pPr>
              <w:rPr>
                <w:kern w:val="2"/>
              </w:rPr>
            </w:pPr>
          </w:p>
          <w:p w14:paraId="462B8F5E" w14:textId="77777777" w:rsidR="00EB7724" w:rsidRPr="005F7D5A" w:rsidRDefault="00EB7724" w:rsidP="00EB7724">
            <w:pPr>
              <w:rPr>
                <w:kern w:val="2"/>
              </w:rPr>
            </w:pPr>
          </w:p>
        </w:tc>
        <w:tc>
          <w:tcPr>
            <w:tcW w:w="1258" w:type="pct"/>
            <w:tcBorders>
              <w:top w:val="nil"/>
              <w:left w:val="nil"/>
              <w:bottom w:val="nil"/>
              <w:right w:val="nil"/>
            </w:tcBorders>
          </w:tcPr>
          <w:p w14:paraId="1027D55B" w14:textId="41022BC8" w:rsidR="00EB7724" w:rsidRPr="005F7D5A" w:rsidRDefault="00EB7724" w:rsidP="00EB7724">
            <w:r w:rsidRPr="005F7D5A">
              <w:lastRenderedPageBreak/>
              <w:t>Подготовка предложений по проведению мероприятий для старшего поколения в части развития физической культуры и спорта</w:t>
            </w:r>
            <w:r w:rsidR="008E1BA5" w:rsidRPr="005F7D5A">
              <w:t>.</w:t>
            </w:r>
          </w:p>
          <w:p w14:paraId="6330AD1E" w14:textId="1074CDFB" w:rsidR="00EB7724" w:rsidRPr="005F7D5A" w:rsidRDefault="00EB7724" w:rsidP="00EB7724">
            <w:pPr>
              <w:rPr>
                <w:kern w:val="2"/>
              </w:rPr>
            </w:pPr>
            <w:r w:rsidRPr="005F7D5A">
              <w:rPr>
                <w:kern w:val="2"/>
              </w:rPr>
              <w:t xml:space="preserve">Организация активных мероприятий для лиц пожилого </w:t>
            </w:r>
            <w:r w:rsidRPr="005F7D5A">
              <w:rPr>
                <w:kern w:val="2"/>
              </w:rPr>
              <w:lastRenderedPageBreak/>
              <w:t>возраста</w:t>
            </w:r>
            <w:r w:rsidR="008E1BA5" w:rsidRPr="005F7D5A">
              <w:rPr>
                <w:kern w:val="2"/>
              </w:rPr>
              <w:t>.</w:t>
            </w:r>
          </w:p>
          <w:p w14:paraId="3CFF4D18" w14:textId="365884AE" w:rsidR="00EB7724" w:rsidRPr="005F7D5A" w:rsidRDefault="00EB7724" w:rsidP="00EB7724">
            <w:r w:rsidRPr="005F7D5A">
              <w:t>Предоставление услуг по организации досуга старшего поколения: отдых, хобби, развлечения, спорт, туризм и пр.</w:t>
            </w:r>
          </w:p>
        </w:tc>
        <w:tc>
          <w:tcPr>
            <w:tcW w:w="582" w:type="pct"/>
            <w:tcBorders>
              <w:top w:val="nil"/>
              <w:left w:val="nil"/>
              <w:bottom w:val="nil"/>
              <w:right w:val="nil"/>
            </w:tcBorders>
          </w:tcPr>
          <w:p w14:paraId="30D626D8" w14:textId="138686BB" w:rsidR="00EB7724" w:rsidRPr="005F7D5A" w:rsidRDefault="00F35B62" w:rsidP="00F35B62">
            <w:pPr>
              <w:jc w:val="center"/>
            </w:pPr>
            <w:r w:rsidRPr="005F7D5A">
              <w:lastRenderedPageBreak/>
              <w:t>2023-</w:t>
            </w:r>
            <w:r w:rsidR="00EB7724" w:rsidRPr="005F7D5A">
              <w:t>203</w:t>
            </w:r>
            <w:r w:rsidR="008E1BA5" w:rsidRPr="005F7D5A">
              <w:t>5</w:t>
            </w:r>
          </w:p>
        </w:tc>
        <w:tc>
          <w:tcPr>
            <w:tcW w:w="821" w:type="pct"/>
            <w:tcBorders>
              <w:top w:val="nil"/>
              <w:left w:val="nil"/>
              <w:bottom w:val="nil"/>
              <w:right w:val="nil"/>
            </w:tcBorders>
          </w:tcPr>
          <w:p w14:paraId="28741916" w14:textId="77777777" w:rsidR="00B07C9B" w:rsidRPr="005F7D5A" w:rsidRDefault="00D6131D" w:rsidP="00EB7724">
            <w:r w:rsidRPr="005F7D5A">
              <w:t xml:space="preserve">Управление по физической культуре и спорту, </w:t>
            </w:r>
          </w:p>
          <w:p w14:paraId="0A9E0FB5" w14:textId="77777777" w:rsidR="004F50A1" w:rsidRPr="005F7D5A" w:rsidRDefault="00D6131D" w:rsidP="004F50A1">
            <w:r w:rsidRPr="005F7D5A">
              <w:t>управление культуры</w:t>
            </w:r>
            <w:r w:rsidR="004F50A1" w:rsidRPr="005F7D5A">
              <w:t>,</w:t>
            </w:r>
          </w:p>
          <w:p w14:paraId="3E968B1A" w14:textId="30632D21" w:rsidR="00335316" w:rsidRPr="005F7D5A" w:rsidRDefault="00335316" w:rsidP="004F50A1">
            <w:r w:rsidRPr="005F7D5A">
              <w:t xml:space="preserve">управление по вопросам семьи, опеки и </w:t>
            </w:r>
            <w:r w:rsidRPr="005F7D5A">
              <w:lastRenderedPageBreak/>
              <w:t>попечительства,</w:t>
            </w:r>
          </w:p>
          <w:p w14:paraId="229CEF28" w14:textId="1BC6C331" w:rsidR="00EB7724" w:rsidRPr="005F7D5A" w:rsidRDefault="004F50A1" w:rsidP="004F50A1">
            <w:r w:rsidRPr="005F7D5A">
              <w:t>департамент организационной работы, общественных связей и контроля</w:t>
            </w:r>
            <w:r w:rsidR="00D6131D" w:rsidRPr="005F7D5A">
              <w:t xml:space="preserve"> Администрации </w:t>
            </w:r>
            <w:r w:rsidRPr="005F7D5A">
              <w:t>ГО "Город Архангельск"</w:t>
            </w:r>
          </w:p>
        </w:tc>
        <w:tc>
          <w:tcPr>
            <w:tcW w:w="1123" w:type="pct"/>
            <w:tcBorders>
              <w:top w:val="nil"/>
              <w:left w:val="nil"/>
              <w:bottom w:val="nil"/>
              <w:right w:val="nil"/>
            </w:tcBorders>
          </w:tcPr>
          <w:p w14:paraId="17286054" w14:textId="77777777" w:rsidR="006D4CF5" w:rsidRPr="005F7D5A" w:rsidRDefault="006D4CF5" w:rsidP="006D4CF5">
            <w:r w:rsidRPr="005F7D5A">
              <w:lastRenderedPageBreak/>
              <w:t>Городской бюджет</w:t>
            </w:r>
          </w:p>
          <w:p w14:paraId="15BA03B0" w14:textId="0FC4404F" w:rsidR="008E1BA5" w:rsidRPr="005F7D5A" w:rsidRDefault="008E1BA5" w:rsidP="001F72E8"/>
        </w:tc>
      </w:tr>
      <w:tr w:rsidR="00006296" w:rsidRPr="005F7D5A" w14:paraId="1692AC3D" w14:textId="77777777" w:rsidTr="00603E4C">
        <w:tc>
          <w:tcPr>
            <w:tcW w:w="170" w:type="pct"/>
            <w:tcBorders>
              <w:top w:val="nil"/>
              <w:left w:val="nil"/>
              <w:bottom w:val="nil"/>
              <w:right w:val="nil"/>
            </w:tcBorders>
          </w:tcPr>
          <w:p w14:paraId="2819EF88" w14:textId="6CCD51C4" w:rsidR="008E1BA5" w:rsidRPr="005F7D5A" w:rsidRDefault="008E1BA5" w:rsidP="00EB7724">
            <w:pPr>
              <w:widowControl w:val="0"/>
              <w:autoSpaceDE w:val="0"/>
              <w:autoSpaceDN w:val="0"/>
            </w:pPr>
            <w:r w:rsidRPr="005F7D5A">
              <w:lastRenderedPageBreak/>
              <w:t>2</w:t>
            </w:r>
          </w:p>
        </w:tc>
        <w:tc>
          <w:tcPr>
            <w:tcW w:w="1046" w:type="pct"/>
            <w:tcBorders>
              <w:top w:val="nil"/>
              <w:left w:val="nil"/>
              <w:bottom w:val="nil"/>
              <w:right w:val="nil"/>
            </w:tcBorders>
          </w:tcPr>
          <w:p w14:paraId="06070E53" w14:textId="2E961951" w:rsidR="008E1BA5" w:rsidRPr="005F7D5A" w:rsidRDefault="008E1BA5" w:rsidP="00EB7724">
            <w:r w:rsidRPr="005F7D5A">
              <w:t>Содействие повышению цифровой грамотности людей старшего поколения</w:t>
            </w:r>
          </w:p>
        </w:tc>
        <w:tc>
          <w:tcPr>
            <w:tcW w:w="1258" w:type="pct"/>
            <w:tcBorders>
              <w:top w:val="nil"/>
              <w:left w:val="nil"/>
              <w:bottom w:val="nil"/>
              <w:right w:val="nil"/>
            </w:tcBorders>
          </w:tcPr>
          <w:p w14:paraId="7790D762" w14:textId="6077C819" w:rsidR="008E1BA5" w:rsidRPr="005F7D5A" w:rsidRDefault="008E1BA5" w:rsidP="00EB7724">
            <w:pPr>
              <w:rPr>
                <w:kern w:val="2"/>
              </w:rPr>
            </w:pPr>
            <w:r w:rsidRPr="005F7D5A">
              <w:rPr>
                <w:kern w:val="2"/>
              </w:rPr>
              <w:t>Содействие органам исполнительной власти Архангельской области в реализации проведения мероприятий в области повышения информационной и компьютерной грамотности людей старшего поколения.</w:t>
            </w:r>
          </w:p>
          <w:p w14:paraId="57BD386E" w14:textId="0E1FDDE8" w:rsidR="008E1BA5" w:rsidRPr="005F7D5A" w:rsidRDefault="008E1BA5" w:rsidP="00EB7724">
            <w:r w:rsidRPr="005F7D5A">
              <w:rPr>
                <w:kern w:val="2"/>
              </w:rPr>
              <w:t>Оборудование классов компьютерной грамотности и проведение занятий для пенсионеров</w:t>
            </w:r>
          </w:p>
        </w:tc>
        <w:tc>
          <w:tcPr>
            <w:tcW w:w="582" w:type="pct"/>
            <w:tcBorders>
              <w:top w:val="nil"/>
              <w:left w:val="nil"/>
              <w:bottom w:val="nil"/>
              <w:right w:val="nil"/>
            </w:tcBorders>
          </w:tcPr>
          <w:p w14:paraId="112AA93C" w14:textId="6C859DE8" w:rsidR="008E1BA5" w:rsidRPr="005F7D5A" w:rsidRDefault="00F35B62" w:rsidP="00F35B62">
            <w:pPr>
              <w:jc w:val="center"/>
            </w:pPr>
            <w:r w:rsidRPr="005F7D5A">
              <w:t>2023-</w:t>
            </w:r>
            <w:r w:rsidR="008E1BA5" w:rsidRPr="005F7D5A">
              <w:t>2035</w:t>
            </w:r>
          </w:p>
        </w:tc>
        <w:tc>
          <w:tcPr>
            <w:tcW w:w="821" w:type="pct"/>
            <w:tcBorders>
              <w:top w:val="nil"/>
              <w:left w:val="nil"/>
              <w:bottom w:val="nil"/>
              <w:right w:val="nil"/>
            </w:tcBorders>
          </w:tcPr>
          <w:p w14:paraId="72509B26" w14:textId="77777777" w:rsidR="00B07C9B" w:rsidRPr="005F7D5A" w:rsidRDefault="00D6131D" w:rsidP="00B64013">
            <w:r w:rsidRPr="005F7D5A">
              <w:t xml:space="preserve">Департамент </w:t>
            </w:r>
          </w:p>
          <w:p w14:paraId="39B79650" w14:textId="333AF35C" w:rsidR="00D6131D" w:rsidRPr="005F7D5A" w:rsidRDefault="00D6131D" w:rsidP="00B64013">
            <w:r w:rsidRPr="005F7D5A">
              <w:t xml:space="preserve">экономического развития, департамент образования Администрации </w:t>
            </w:r>
          </w:p>
          <w:p w14:paraId="18C318CD" w14:textId="67E786BD" w:rsidR="004F50A1" w:rsidRPr="005F7D5A" w:rsidRDefault="004F50A1" w:rsidP="00B64013">
            <w:r w:rsidRPr="005F7D5A">
              <w:t>ГО "Город Архангельск";</w:t>
            </w:r>
          </w:p>
          <w:p w14:paraId="68EA1FE0" w14:textId="141C3D9D" w:rsidR="00B64013" w:rsidRPr="005F7D5A" w:rsidRDefault="008D68D5" w:rsidP="00B64013">
            <w:r w:rsidRPr="005F7D5A">
              <w:t>ИОГВ АО</w:t>
            </w:r>
            <w:r w:rsidR="001F72E8" w:rsidRPr="005F7D5A">
              <w:t>;</w:t>
            </w:r>
          </w:p>
          <w:p w14:paraId="2CAB0B09" w14:textId="1ED4A723" w:rsidR="008E1BA5" w:rsidRPr="005F7D5A" w:rsidRDefault="00B64013" w:rsidP="00EB7724">
            <w:r w:rsidRPr="005F7D5A">
              <w:t>САФУ</w:t>
            </w:r>
          </w:p>
        </w:tc>
        <w:tc>
          <w:tcPr>
            <w:tcW w:w="1123" w:type="pct"/>
            <w:tcBorders>
              <w:top w:val="nil"/>
              <w:left w:val="nil"/>
              <w:bottom w:val="nil"/>
              <w:right w:val="nil"/>
            </w:tcBorders>
          </w:tcPr>
          <w:p w14:paraId="0D8A0411" w14:textId="004FB574" w:rsidR="001A36DB" w:rsidRPr="005F7D5A" w:rsidRDefault="00B64013" w:rsidP="001A36DB">
            <w:r w:rsidRPr="005F7D5A">
              <w:t>Федеральный бюджет</w:t>
            </w:r>
          </w:p>
          <w:p w14:paraId="0CF0C3BD" w14:textId="0B91DDAA" w:rsidR="00B64013" w:rsidRPr="005F7D5A" w:rsidRDefault="00B64013" w:rsidP="001A36DB"/>
          <w:p w14:paraId="75F186DB" w14:textId="24237CA0" w:rsidR="00B64013" w:rsidRPr="005F7D5A" w:rsidRDefault="00B64013" w:rsidP="001A36DB">
            <w:r w:rsidRPr="005F7D5A">
              <w:t>Областной бюджет</w:t>
            </w:r>
          </w:p>
          <w:p w14:paraId="30D1CC9D" w14:textId="77777777" w:rsidR="008E1BA5" w:rsidRPr="005F7D5A" w:rsidRDefault="008E1BA5" w:rsidP="00EB7724"/>
          <w:p w14:paraId="7BA37980" w14:textId="77777777" w:rsidR="001F72E8" w:rsidRPr="005F7D5A" w:rsidRDefault="001F72E8" w:rsidP="001F72E8">
            <w:r w:rsidRPr="005F7D5A">
              <w:t>Внебюджетные источники</w:t>
            </w:r>
          </w:p>
          <w:p w14:paraId="38D32080" w14:textId="77777777" w:rsidR="001F72E8" w:rsidRPr="005F7D5A" w:rsidRDefault="001F72E8" w:rsidP="00EB7724"/>
        </w:tc>
      </w:tr>
      <w:tr w:rsidR="00EB7724" w:rsidRPr="005F7D5A" w14:paraId="4D47E63C" w14:textId="77777777" w:rsidTr="00603E4C">
        <w:tc>
          <w:tcPr>
            <w:tcW w:w="5000" w:type="pct"/>
            <w:gridSpan w:val="6"/>
            <w:tcBorders>
              <w:top w:val="nil"/>
              <w:left w:val="nil"/>
              <w:bottom w:val="nil"/>
              <w:right w:val="nil"/>
            </w:tcBorders>
          </w:tcPr>
          <w:p w14:paraId="694C492C" w14:textId="69098CA6" w:rsidR="00EB7724" w:rsidRPr="005F7D5A" w:rsidRDefault="00EB7724" w:rsidP="00EB7724">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Культура без границ</w:t>
            </w:r>
            <w:r w:rsidR="00CF4056" w:rsidRPr="005F7D5A">
              <w:rPr>
                <w:lang w:eastAsia="ar-SA"/>
              </w:rPr>
              <w:t>"</w:t>
            </w:r>
          </w:p>
          <w:p w14:paraId="2EA00E0D" w14:textId="77777777" w:rsidR="00EB7724" w:rsidRPr="005F7D5A" w:rsidRDefault="00EB7724" w:rsidP="00EB7724">
            <w:r w:rsidRPr="005F7D5A">
              <w:rPr>
                <w:lang w:eastAsia="ar-SA"/>
              </w:rPr>
              <w:t>Цель проекта – расширение спектра возможностей для обеспечения высококачественного культурного, интеллектуального, художественно-эстетического досуга.</w:t>
            </w:r>
          </w:p>
        </w:tc>
      </w:tr>
      <w:tr w:rsidR="00006296" w:rsidRPr="005F7D5A" w14:paraId="06484247" w14:textId="77777777" w:rsidTr="00603E4C">
        <w:tc>
          <w:tcPr>
            <w:tcW w:w="170" w:type="pct"/>
            <w:tcBorders>
              <w:top w:val="nil"/>
              <w:left w:val="nil"/>
              <w:bottom w:val="nil"/>
              <w:right w:val="nil"/>
            </w:tcBorders>
          </w:tcPr>
          <w:p w14:paraId="5A5859A5" w14:textId="697AD801" w:rsidR="00EB7724" w:rsidRPr="005F7D5A" w:rsidRDefault="004167D7" w:rsidP="00EB7724">
            <w:pPr>
              <w:widowControl w:val="0"/>
              <w:autoSpaceDE w:val="0"/>
              <w:autoSpaceDN w:val="0"/>
            </w:pPr>
            <w:r w:rsidRPr="005F7D5A">
              <w:t>1</w:t>
            </w:r>
          </w:p>
        </w:tc>
        <w:tc>
          <w:tcPr>
            <w:tcW w:w="1046" w:type="pct"/>
            <w:tcBorders>
              <w:top w:val="nil"/>
              <w:left w:val="nil"/>
              <w:bottom w:val="nil"/>
              <w:right w:val="nil"/>
            </w:tcBorders>
          </w:tcPr>
          <w:p w14:paraId="0A740495" w14:textId="40D07B57" w:rsidR="00A35B3E" w:rsidRPr="005F7D5A" w:rsidRDefault="00A35B3E" w:rsidP="00EB7724">
            <w:pPr>
              <w:rPr>
                <w:kern w:val="2"/>
              </w:rPr>
            </w:pPr>
            <w:r w:rsidRPr="005F7D5A">
              <w:rPr>
                <w:kern w:val="2"/>
              </w:rPr>
              <w:t xml:space="preserve">Реализация комплекса мер, направленных на </w:t>
            </w:r>
            <w:r w:rsidRPr="005F7D5A">
              <w:rPr>
                <w:kern w:val="2"/>
              </w:rPr>
              <w:lastRenderedPageBreak/>
              <w:t>предоставление качественных услуг муниципальными учреждениями культуры</w:t>
            </w:r>
          </w:p>
        </w:tc>
        <w:tc>
          <w:tcPr>
            <w:tcW w:w="1258" w:type="pct"/>
            <w:tcBorders>
              <w:top w:val="nil"/>
              <w:left w:val="nil"/>
              <w:bottom w:val="nil"/>
              <w:right w:val="nil"/>
            </w:tcBorders>
          </w:tcPr>
          <w:p w14:paraId="127D48B5" w14:textId="77777777" w:rsidR="001531F2" w:rsidRPr="005F7D5A" w:rsidRDefault="001531F2" w:rsidP="001531F2">
            <w:pPr>
              <w:rPr>
                <w:kern w:val="2"/>
              </w:rPr>
            </w:pPr>
            <w:r w:rsidRPr="005F7D5A">
              <w:rPr>
                <w:kern w:val="2"/>
              </w:rPr>
              <w:lastRenderedPageBreak/>
              <w:t xml:space="preserve">Разработка и реализация мер по поддержке творческих </w:t>
            </w:r>
            <w:r w:rsidRPr="005F7D5A">
              <w:rPr>
                <w:kern w:val="2"/>
              </w:rPr>
              <w:lastRenderedPageBreak/>
              <w:t>коллективов самодеятельного народного творчества.</w:t>
            </w:r>
          </w:p>
          <w:p w14:paraId="15C06375" w14:textId="6B5B1620" w:rsidR="00A03195" w:rsidRPr="005F7D5A" w:rsidRDefault="001531F2" w:rsidP="001531F2">
            <w:pPr>
              <w:rPr>
                <w:kern w:val="2"/>
              </w:rPr>
            </w:pPr>
            <w:r w:rsidRPr="005F7D5A">
              <w:rPr>
                <w:kern w:val="2"/>
              </w:rPr>
              <w:t>Внедрение в деятельность муниципальных учреждений культуры и совершенствование форм работы с различными категориями населения.</w:t>
            </w:r>
          </w:p>
        </w:tc>
        <w:tc>
          <w:tcPr>
            <w:tcW w:w="582" w:type="pct"/>
            <w:tcBorders>
              <w:top w:val="nil"/>
              <w:left w:val="nil"/>
              <w:bottom w:val="nil"/>
              <w:right w:val="nil"/>
            </w:tcBorders>
          </w:tcPr>
          <w:p w14:paraId="6C7094B7" w14:textId="05893E80" w:rsidR="00EB7724" w:rsidRPr="005F7D5A" w:rsidRDefault="00EB7724" w:rsidP="00F35B62">
            <w:pPr>
              <w:jc w:val="center"/>
            </w:pPr>
            <w:r w:rsidRPr="005F7D5A">
              <w:lastRenderedPageBreak/>
              <w:t>202</w:t>
            </w:r>
            <w:r w:rsidR="00D13586" w:rsidRPr="005F7D5A">
              <w:t>3</w:t>
            </w:r>
            <w:r w:rsidR="00F35B62" w:rsidRPr="005F7D5A">
              <w:t>-2025</w:t>
            </w:r>
          </w:p>
        </w:tc>
        <w:tc>
          <w:tcPr>
            <w:tcW w:w="821" w:type="pct"/>
            <w:tcBorders>
              <w:top w:val="nil"/>
              <w:left w:val="nil"/>
              <w:bottom w:val="nil"/>
              <w:right w:val="nil"/>
            </w:tcBorders>
          </w:tcPr>
          <w:p w14:paraId="36061F73" w14:textId="11A8C4ED" w:rsidR="001F72E8" w:rsidRPr="005F7D5A" w:rsidRDefault="00D6131D" w:rsidP="004F50A1">
            <w:r w:rsidRPr="005F7D5A">
              <w:t xml:space="preserve">Управление культуры Администрации </w:t>
            </w:r>
            <w:r w:rsidR="004F50A1" w:rsidRPr="005F7D5A">
              <w:t xml:space="preserve">ГО </w:t>
            </w:r>
            <w:r w:rsidR="004F50A1" w:rsidRPr="005F7D5A">
              <w:lastRenderedPageBreak/>
              <w:t>"Город Архангельск";</w:t>
            </w:r>
          </w:p>
        </w:tc>
        <w:tc>
          <w:tcPr>
            <w:tcW w:w="1123" w:type="pct"/>
            <w:tcBorders>
              <w:top w:val="nil"/>
              <w:left w:val="nil"/>
              <w:bottom w:val="nil"/>
              <w:right w:val="nil"/>
            </w:tcBorders>
          </w:tcPr>
          <w:p w14:paraId="67229382" w14:textId="77777777" w:rsidR="00D13586" w:rsidRPr="005F7D5A" w:rsidRDefault="00D13586" w:rsidP="00D13586">
            <w:r w:rsidRPr="005F7D5A">
              <w:lastRenderedPageBreak/>
              <w:t>Городской бюджет</w:t>
            </w:r>
          </w:p>
          <w:p w14:paraId="50895B45" w14:textId="77777777" w:rsidR="00D13586" w:rsidRPr="005F7D5A" w:rsidRDefault="00D13586" w:rsidP="000C1371"/>
          <w:p w14:paraId="7CF2B64A" w14:textId="7431F5C2" w:rsidR="00EB7724" w:rsidRPr="005F7D5A" w:rsidRDefault="00EB7724" w:rsidP="00FB7DCC"/>
        </w:tc>
      </w:tr>
      <w:tr w:rsidR="00006296" w:rsidRPr="005F7D5A" w14:paraId="6DDE30E2" w14:textId="77777777" w:rsidTr="00603E4C">
        <w:tc>
          <w:tcPr>
            <w:tcW w:w="170" w:type="pct"/>
            <w:tcBorders>
              <w:top w:val="nil"/>
              <w:left w:val="nil"/>
              <w:bottom w:val="nil"/>
              <w:right w:val="nil"/>
            </w:tcBorders>
          </w:tcPr>
          <w:p w14:paraId="4C483543" w14:textId="643214E8" w:rsidR="00C57715" w:rsidRPr="005F7D5A" w:rsidRDefault="00C57715" w:rsidP="00C57715">
            <w:pPr>
              <w:widowControl w:val="0"/>
              <w:autoSpaceDE w:val="0"/>
              <w:autoSpaceDN w:val="0"/>
            </w:pPr>
            <w:r w:rsidRPr="005F7D5A">
              <w:lastRenderedPageBreak/>
              <w:t>2</w:t>
            </w:r>
          </w:p>
        </w:tc>
        <w:tc>
          <w:tcPr>
            <w:tcW w:w="1046" w:type="pct"/>
            <w:tcBorders>
              <w:top w:val="nil"/>
              <w:left w:val="nil"/>
              <w:bottom w:val="nil"/>
              <w:right w:val="nil"/>
            </w:tcBorders>
          </w:tcPr>
          <w:p w14:paraId="093029C1" w14:textId="218C72F4" w:rsidR="00C57715" w:rsidRPr="005F7D5A" w:rsidRDefault="00C57715" w:rsidP="00C57715">
            <w:pPr>
              <w:rPr>
                <w:kern w:val="2"/>
              </w:rPr>
            </w:pPr>
            <w:r w:rsidRPr="005F7D5A">
              <w:rPr>
                <w:kern w:val="2"/>
              </w:rPr>
              <w:t xml:space="preserve">Проведение мероприятий </w:t>
            </w:r>
            <w:r w:rsidR="005105F3" w:rsidRPr="005F7D5A">
              <w:rPr>
                <w:kern w:val="2"/>
              </w:rPr>
              <w:t xml:space="preserve">в сфере культуры </w:t>
            </w:r>
            <w:r w:rsidRPr="005F7D5A">
              <w:rPr>
                <w:kern w:val="2"/>
              </w:rPr>
              <w:t>на территории городского округа</w:t>
            </w:r>
          </w:p>
        </w:tc>
        <w:tc>
          <w:tcPr>
            <w:tcW w:w="1258" w:type="pct"/>
            <w:tcBorders>
              <w:top w:val="nil"/>
              <w:left w:val="nil"/>
              <w:bottom w:val="nil"/>
              <w:right w:val="nil"/>
            </w:tcBorders>
          </w:tcPr>
          <w:p w14:paraId="536F75DB" w14:textId="30B532FB" w:rsidR="00C57715" w:rsidRPr="005F7D5A" w:rsidRDefault="00C57715" w:rsidP="00C57715">
            <w:pPr>
              <w:rPr>
                <w:color w:val="FF0000"/>
                <w:kern w:val="2"/>
              </w:rPr>
            </w:pPr>
            <w:r w:rsidRPr="005F7D5A">
              <w:rPr>
                <w:kern w:val="2"/>
              </w:rPr>
              <w:t>Содействие в организации и проведении</w:t>
            </w:r>
            <w:r w:rsidR="00585F38" w:rsidRPr="005F7D5A">
              <w:rPr>
                <w:kern w:val="2"/>
              </w:rPr>
              <w:t xml:space="preserve"> культурно-массовых и культурно-досуговых мероприятий</w:t>
            </w:r>
            <w:r w:rsidRPr="005F7D5A">
              <w:rPr>
                <w:kern w:val="2"/>
              </w:rPr>
              <w:t xml:space="preserve"> </w:t>
            </w:r>
            <w:r w:rsidR="00585F38" w:rsidRPr="005F7D5A">
              <w:rPr>
                <w:kern w:val="2"/>
              </w:rPr>
              <w:t>на территории городского округа.</w:t>
            </w:r>
          </w:p>
          <w:p w14:paraId="17BE7F7F" w14:textId="004A815C" w:rsidR="00C57715" w:rsidRPr="005F7D5A" w:rsidRDefault="00C57715" w:rsidP="00C57715">
            <w:r w:rsidRPr="005F7D5A">
              <w:rPr>
                <w:kern w:val="2"/>
              </w:rPr>
              <w:t>Проведение культурно-досуговых мероприятий, осуществление культурных проектов с привлечением внебюджетных средств. Участие совместно с некоммерческими организациями в конкурсах на соискание грантов и субсидий на реализацию</w:t>
            </w:r>
            <w:r w:rsidR="00BD6CCE" w:rsidRPr="005F7D5A">
              <w:rPr>
                <w:kern w:val="2"/>
              </w:rPr>
              <w:t xml:space="preserve"> </w:t>
            </w:r>
            <w:r w:rsidRPr="005F7D5A">
              <w:rPr>
                <w:kern w:val="2"/>
              </w:rPr>
              <w:t>проектов</w:t>
            </w:r>
            <w:r w:rsidR="00BD6CCE" w:rsidRPr="005F7D5A">
              <w:rPr>
                <w:kern w:val="2"/>
              </w:rPr>
              <w:t xml:space="preserve"> в сфере культуры</w:t>
            </w:r>
          </w:p>
        </w:tc>
        <w:tc>
          <w:tcPr>
            <w:tcW w:w="582" w:type="pct"/>
            <w:tcBorders>
              <w:top w:val="nil"/>
              <w:left w:val="nil"/>
              <w:bottom w:val="nil"/>
              <w:right w:val="nil"/>
            </w:tcBorders>
          </w:tcPr>
          <w:p w14:paraId="022DEF53" w14:textId="64ACDC34" w:rsidR="00C57715" w:rsidRPr="005F7D5A" w:rsidRDefault="00C57715" w:rsidP="00F35B62">
            <w:pPr>
              <w:jc w:val="center"/>
            </w:pPr>
            <w:r w:rsidRPr="005F7D5A">
              <w:t>202</w:t>
            </w:r>
            <w:r w:rsidR="004F56CE" w:rsidRPr="005F7D5A">
              <w:t>3</w:t>
            </w:r>
            <w:r w:rsidR="00F35B62" w:rsidRPr="005F7D5A">
              <w:t>-2035</w:t>
            </w:r>
          </w:p>
        </w:tc>
        <w:tc>
          <w:tcPr>
            <w:tcW w:w="821" w:type="pct"/>
            <w:tcBorders>
              <w:top w:val="nil"/>
              <w:left w:val="nil"/>
              <w:bottom w:val="nil"/>
              <w:right w:val="nil"/>
            </w:tcBorders>
          </w:tcPr>
          <w:p w14:paraId="374301DE" w14:textId="6601617C" w:rsidR="00C57715" w:rsidRPr="005F7D5A" w:rsidRDefault="00D6131D" w:rsidP="004F50A1">
            <w:r w:rsidRPr="005F7D5A">
              <w:t xml:space="preserve">Управление культуры Администрации </w:t>
            </w:r>
            <w:r w:rsidR="004F50A1" w:rsidRPr="005F7D5A">
              <w:t>ГО "Город Архангельск"</w:t>
            </w:r>
          </w:p>
        </w:tc>
        <w:tc>
          <w:tcPr>
            <w:tcW w:w="1123" w:type="pct"/>
            <w:tcBorders>
              <w:top w:val="nil"/>
              <w:left w:val="nil"/>
              <w:bottom w:val="nil"/>
              <w:right w:val="nil"/>
            </w:tcBorders>
          </w:tcPr>
          <w:p w14:paraId="15C2DF0C" w14:textId="77777777" w:rsidR="004F56CE" w:rsidRPr="005F7D5A" w:rsidRDefault="004F56CE" w:rsidP="004F56CE">
            <w:r w:rsidRPr="005F7D5A">
              <w:t>Городской бюджет</w:t>
            </w:r>
          </w:p>
          <w:p w14:paraId="3EDCB370" w14:textId="77777777" w:rsidR="00C57715" w:rsidRPr="005F7D5A" w:rsidRDefault="00C57715" w:rsidP="00C57715"/>
          <w:p w14:paraId="33DC9872" w14:textId="77777777" w:rsidR="001F72E8" w:rsidRPr="005F7D5A" w:rsidRDefault="001F72E8" w:rsidP="001F72E8">
            <w:r w:rsidRPr="005F7D5A">
              <w:t>Внебюджетные источники</w:t>
            </w:r>
          </w:p>
          <w:p w14:paraId="20AB7CC4" w14:textId="5DDC886C" w:rsidR="001F72E8" w:rsidRPr="005F7D5A" w:rsidRDefault="001F72E8" w:rsidP="00C57715"/>
        </w:tc>
      </w:tr>
      <w:tr w:rsidR="00006296" w:rsidRPr="005F7D5A" w14:paraId="032850B5" w14:textId="77777777" w:rsidTr="00603E4C">
        <w:tc>
          <w:tcPr>
            <w:tcW w:w="170" w:type="pct"/>
            <w:tcBorders>
              <w:top w:val="nil"/>
              <w:left w:val="nil"/>
              <w:bottom w:val="nil"/>
              <w:right w:val="nil"/>
            </w:tcBorders>
          </w:tcPr>
          <w:p w14:paraId="06A52595" w14:textId="46700049" w:rsidR="00170ADE" w:rsidRPr="005F7D5A" w:rsidRDefault="00170ADE" w:rsidP="00170ADE">
            <w:pPr>
              <w:widowControl w:val="0"/>
              <w:autoSpaceDE w:val="0"/>
              <w:autoSpaceDN w:val="0"/>
            </w:pPr>
            <w:r w:rsidRPr="005F7D5A">
              <w:t>3</w:t>
            </w:r>
          </w:p>
        </w:tc>
        <w:tc>
          <w:tcPr>
            <w:tcW w:w="1046" w:type="pct"/>
            <w:tcBorders>
              <w:top w:val="nil"/>
              <w:left w:val="nil"/>
              <w:bottom w:val="nil"/>
              <w:right w:val="nil"/>
            </w:tcBorders>
          </w:tcPr>
          <w:p w14:paraId="089F72D7" w14:textId="3582FBFA" w:rsidR="00170ADE" w:rsidRPr="005F7D5A" w:rsidRDefault="00170ADE" w:rsidP="00170ADE">
            <w:pPr>
              <w:rPr>
                <w:kern w:val="2"/>
              </w:rPr>
            </w:pPr>
            <w:r w:rsidRPr="005F7D5A">
              <w:rPr>
                <w:kern w:val="2"/>
              </w:rPr>
              <w:t>Модернизация инфраструктуры сферы культуры на территории города</w:t>
            </w:r>
          </w:p>
        </w:tc>
        <w:tc>
          <w:tcPr>
            <w:tcW w:w="1258" w:type="pct"/>
            <w:tcBorders>
              <w:top w:val="nil"/>
              <w:left w:val="nil"/>
              <w:bottom w:val="nil"/>
              <w:right w:val="nil"/>
            </w:tcBorders>
          </w:tcPr>
          <w:p w14:paraId="7D09813B" w14:textId="7E33BCD2" w:rsidR="00170ADE" w:rsidRPr="005F7D5A" w:rsidRDefault="001369F7" w:rsidP="00170ADE">
            <w:pPr>
              <w:rPr>
                <w:kern w:val="2"/>
              </w:rPr>
            </w:pPr>
            <w:r w:rsidRPr="005F7D5A">
              <w:rPr>
                <w:kern w:val="2"/>
              </w:rPr>
              <w:t>Р</w:t>
            </w:r>
            <w:r w:rsidR="00170ADE" w:rsidRPr="005F7D5A">
              <w:rPr>
                <w:kern w:val="2"/>
              </w:rPr>
              <w:t>еализация мероприятий</w:t>
            </w:r>
            <w:r w:rsidR="00BA6BF7" w:rsidRPr="005F7D5A">
              <w:rPr>
                <w:kern w:val="2"/>
              </w:rPr>
              <w:t xml:space="preserve"> (в т.ч. с использованием механизма ГЧП)</w:t>
            </w:r>
            <w:r w:rsidR="00170ADE" w:rsidRPr="005F7D5A">
              <w:rPr>
                <w:kern w:val="2"/>
              </w:rPr>
              <w:t xml:space="preserve"> по </w:t>
            </w:r>
            <w:r w:rsidR="00B724B4" w:rsidRPr="005F7D5A">
              <w:rPr>
                <w:kern w:val="2"/>
              </w:rPr>
              <w:t xml:space="preserve">реконструкции </w:t>
            </w:r>
            <w:r w:rsidR="00170ADE" w:rsidRPr="005F7D5A">
              <w:rPr>
                <w:kern w:val="2"/>
              </w:rPr>
              <w:t>объектов сферы культуры</w:t>
            </w:r>
            <w:r w:rsidR="00721989" w:rsidRPr="005F7D5A">
              <w:rPr>
                <w:kern w:val="2"/>
              </w:rPr>
              <w:t xml:space="preserve">, </w:t>
            </w:r>
            <w:r w:rsidR="008A647A" w:rsidRPr="005F7D5A">
              <w:rPr>
                <w:kern w:val="2"/>
              </w:rPr>
              <w:t>проведение работ по капитальному ремонту</w:t>
            </w:r>
            <w:r w:rsidR="00B724B4" w:rsidRPr="005F7D5A">
              <w:rPr>
                <w:kern w:val="2"/>
              </w:rPr>
              <w:t xml:space="preserve"> </w:t>
            </w:r>
            <w:r w:rsidR="008A647A" w:rsidRPr="005F7D5A">
              <w:rPr>
                <w:kern w:val="2"/>
              </w:rPr>
              <w:lastRenderedPageBreak/>
              <w:t>муниципальных учреждений культуры</w:t>
            </w:r>
            <w:r w:rsidR="0032254F" w:rsidRPr="005F7D5A">
              <w:rPr>
                <w:kern w:val="2"/>
              </w:rPr>
              <w:t>.</w:t>
            </w:r>
          </w:p>
          <w:p w14:paraId="2EDA4152" w14:textId="77777777" w:rsidR="0032254F" w:rsidRPr="005F7D5A" w:rsidRDefault="00170ADE" w:rsidP="00170ADE">
            <w:r w:rsidRPr="005F7D5A">
              <w:t xml:space="preserve">Развитие материально-технической базы муниципальных учреждений культуры. </w:t>
            </w:r>
          </w:p>
          <w:p w14:paraId="62C3985B" w14:textId="41568287" w:rsidR="00B54AF2" w:rsidRPr="005F7D5A" w:rsidRDefault="00B54AF2" w:rsidP="00170ADE">
            <w:r w:rsidRPr="005F7D5A">
              <w:rPr>
                <w:kern w:val="2"/>
              </w:rPr>
              <w:t>Реализация мероприятий по оснащению специализированным оборудованием учреждений культуры и искусства в целях создания условий для лиц с ограниченными возможностями здоровья.</w:t>
            </w:r>
          </w:p>
          <w:p w14:paraId="68054DF0" w14:textId="6E388471" w:rsidR="00170ADE" w:rsidRPr="005F7D5A" w:rsidRDefault="00170ADE" w:rsidP="00D057EE">
            <w:r w:rsidRPr="005F7D5A">
              <w:rPr>
                <w:kern w:val="2"/>
              </w:rPr>
              <w:t>Увеличение количества площадок</w:t>
            </w:r>
            <w:r w:rsidR="00D057EE" w:rsidRPr="005F7D5A">
              <w:rPr>
                <w:kern w:val="2"/>
              </w:rPr>
              <w:t>, в т.ч. уличных</w:t>
            </w:r>
            <w:r w:rsidRPr="005F7D5A">
              <w:rPr>
                <w:kern w:val="2"/>
              </w:rPr>
              <w:t xml:space="preserve"> для проведения концертных мероприятий</w:t>
            </w:r>
            <w:r w:rsidR="0032254F" w:rsidRPr="005F7D5A">
              <w:rPr>
                <w:kern w:val="2"/>
              </w:rPr>
              <w:t>, удовлетворяющих современным требованиям по техническому оснащению</w:t>
            </w:r>
          </w:p>
        </w:tc>
        <w:tc>
          <w:tcPr>
            <w:tcW w:w="582" w:type="pct"/>
            <w:tcBorders>
              <w:top w:val="nil"/>
              <w:left w:val="nil"/>
              <w:bottom w:val="nil"/>
              <w:right w:val="nil"/>
            </w:tcBorders>
          </w:tcPr>
          <w:p w14:paraId="2E8BD3FE" w14:textId="13AA6512" w:rsidR="00170ADE" w:rsidRPr="005F7D5A" w:rsidRDefault="00170ADE" w:rsidP="00F35B62">
            <w:pPr>
              <w:jc w:val="center"/>
            </w:pPr>
            <w:r w:rsidRPr="005F7D5A">
              <w:lastRenderedPageBreak/>
              <w:t>2023</w:t>
            </w:r>
            <w:r w:rsidR="001F72E8" w:rsidRPr="005F7D5A">
              <w:t>-</w:t>
            </w:r>
            <w:r w:rsidRPr="005F7D5A">
              <w:t>203</w:t>
            </w:r>
            <w:r w:rsidR="001F72E8" w:rsidRPr="005F7D5A">
              <w:t>5</w:t>
            </w:r>
          </w:p>
        </w:tc>
        <w:tc>
          <w:tcPr>
            <w:tcW w:w="821" w:type="pct"/>
            <w:tcBorders>
              <w:top w:val="nil"/>
              <w:left w:val="nil"/>
              <w:bottom w:val="nil"/>
              <w:right w:val="nil"/>
            </w:tcBorders>
          </w:tcPr>
          <w:p w14:paraId="1EC71F04" w14:textId="7D823773" w:rsidR="00D6131D" w:rsidRPr="005F7D5A" w:rsidRDefault="00D6131D" w:rsidP="00A16F5A">
            <w:r w:rsidRPr="005F7D5A">
              <w:t xml:space="preserve">Управление культуры, </w:t>
            </w:r>
            <w:r w:rsidR="000334FA" w:rsidRPr="005F7D5A">
              <w:t>департамент транспорта</w:t>
            </w:r>
            <w:r w:rsidR="00034F16" w:rsidRPr="005F7D5A">
              <w:t>, строительства</w:t>
            </w:r>
            <w:r w:rsidR="000334FA" w:rsidRPr="005F7D5A">
              <w:t xml:space="preserve"> и </w:t>
            </w:r>
            <w:r w:rsidR="000334FA" w:rsidRPr="005F7D5A">
              <w:lastRenderedPageBreak/>
              <w:t xml:space="preserve">городской инфраструктуры, </w:t>
            </w:r>
            <w:r w:rsidRPr="005F7D5A">
              <w:t>департамент муниципального имущества  Администрации</w:t>
            </w:r>
            <w:r w:rsidR="004F50A1" w:rsidRPr="005F7D5A">
              <w:t xml:space="preserve"> ГО "Город Архангельск";</w:t>
            </w:r>
          </w:p>
          <w:p w14:paraId="3FD9F1C5" w14:textId="7D935056" w:rsidR="00A16F5A" w:rsidRPr="005F7D5A" w:rsidRDefault="008D68D5" w:rsidP="00A16F5A">
            <w:r w:rsidRPr="005F7D5A">
              <w:t>ИОГВ АО</w:t>
            </w:r>
            <w:r w:rsidR="001F72E8" w:rsidRPr="005F7D5A">
              <w:t>;</w:t>
            </w:r>
          </w:p>
          <w:p w14:paraId="2678C39F" w14:textId="139E797B" w:rsidR="00BA6BF7" w:rsidRPr="005F7D5A" w:rsidRDefault="008B5657" w:rsidP="00A16F5A">
            <w:r w:rsidRPr="005F7D5A">
              <w:t xml:space="preserve">АНО </w:t>
            </w:r>
            <w:r w:rsidR="00BA6BF7" w:rsidRPr="005F7D5A">
              <w:t>АО "Агентство регионального развития"</w:t>
            </w:r>
            <w:r w:rsidRPr="005F7D5A">
              <w:t>;</w:t>
            </w:r>
          </w:p>
          <w:p w14:paraId="45508F04" w14:textId="74634C77" w:rsidR="00170ADE" w:rsidRPr="005F7D5A" w:rsidRDefault="00862618" w:rsidP="00170ADE">
            <w:r w:rsidRPr="005F7D5A">
              <w:t>Федеральные органы исполнительной власти</w:t>
            </w:r>
          </w:p>
        </w:tc>
        <w:tc>
          <w:tcPr>
            <w:tcW w:w="1123" w:type="pct"/>
            <w:tcBorders>
              <w:top w:val="nil"/>
              <w:left w:val="nil"/>
              <w:bottom w:val="nil"/>
              <w:right w:val="nil"/>
            </w:tcBorders>
          </w:tcPr>
          <w:p w14:paraId="453C76CD" w14:textId="77777777" w:rsidR="00862618" w:rsidRPr="005F7D5A" w:rsidRDefault="00862618" w:rsidP="00170ADE">
            <w:r w:rsidRPr="005F7D5A">
              <w:lastRenderedPageBreak/>
              <w:t>Федеральный бюджет</w:t>
            </w:r>
          </w:p>
          <w:p w14:paraId="7AB1046C" w14:textId="77777777" w:rsidR="00862618" w:rsidRPr="005F7D5A" w:rsidRDefault="00862618" w:rsidP="00170ADE"/>
          <w:p w14:paraId="57FF0EF6" w14:textId="77777777" w:rsidR="00862618" w:rsidRPr="005F7D5A" w:rsidRDefault="00862618" w:rsidP="00170ADE">
            <w:r w:rsidRPr="005F7D5A">
              <w:t>Областной бюджет</w:t>
            </w:r>
          </w:p>
          <w:p w14:paraId="36BD7B35" w14:textId="77777777" w:rsidR="00862618" w:rsidRPr="005F7D5A" w:rsidRDefault="00862618" w:rsidP="00170ADE"/>
          <w:p w14:paraId="3E8B5AD4" w14:textId="130C1B0A" w:rsidR="00862618" w:rsidRPr="005F7D5A" w:rsidRDefault="00862618" w:rsidP="00170ADE">
            <w:r w:rsidRPr="005F7D5A">
              <w:t>Городской бюджет</w:t>
            </w:r>
          </w:p>
        </w:tc>
      </w:tr>
      <w:tr w:rsidR="00006296" w:rsidRPr="005F7D5A" w14:paraId="53299D54" w14:textId="77777777" w:rsidTr="00603E4C">
        <w:tc>
          <w:tcPr>
            <w:tcW w:w="170" w:type="pct"/>
            <w:tcBorders>
              <w:top w:val="nil"/>
              <w:left w:val="nil"/>
              <w:bottom w:val="nil"/>
              <w:right w:val="nil"/>
            </w:tcBorders>
          </w:tcPr>
          <w:p w14:paraId="786E36D3" w14:textId="4A8D33D3" w:rsidR="00B54AF2" w:rsidRPr="00603E4C" w:rsidRDefault="00B54AF2" w:rsidP="00B54AF2">
            <w:pPr>
              <w:widowControl w:val="0"/>
              <w:autoSpaceDE w:val="0"/>
              <w:autoSpaceDN w:val="0"/>
            </w:pPr>
            <w:r w:rsidRPr="00603E4C">
              <w:lastRenderedPageBreak/>
              <w:t>4</w:t>
            </w:r>
          </w:p>
        </w:tc>
        <w:tc>
          <w:tcPr>
            <w:tcW w:w="1046" w:type="pct"/>
            <w:tcBorders>
              <w:top w:val="nil"/>
              <w:left w:val="nil"/>
              <w:bottom w:val="nil"/>
              <w:right w:val="nil"/>
            </w:tcBorders>
          </w:tcPr>
          <w:p w14:paraId="373A2E2B" w14:textId="663A92BA" w:rsidR="00B54AF2" w:rsidRPr="00603E4C" w:rsidRDefault="00B54AF2" w:rsidP="00B54AF2">
            <w:pPr>
              <w:rPr>
                <w:kern w:val="2"/>
              </w:rPr>
            </w:pPr>
            <w:r w:rsidRPr="00603E4C">
              <w:rPr>
                <w:kern w:val="2"/>
              </w:rPr>
              <w:t>Использование информационных технологий в работе учреждений культуры</w:t>
            </w:r>
          </w:p>
        </w:tc>
        <w:tc>
          <w:tcPr>
            <w:tcW w:w="1258" w:type="pct"/>
            <w:tcBorders>
              <w:top w:val="nil"/>
              <w:left w:val="nil"/>
              <w:bottom w:val="nil"/>
              <w:right w:val="nil"/>
            </w:tcBorders>
          </w:tcPr>
          <w:p w14:paraId="51E5387E" w14:textId="5DD024F4" w:rsidR="00B54AF2" w:rsidRPr="00603E4C" w:rsidRDefault="00B54AF2" w:rsidP="00B54AF2">
            <w:pPr>
              <w:rPr>
                <w:kern w:val="2"/>
              </w:rPr>
            </w:pPr>
            <w:r w:rsidRPr="00603E4C">
              <w:rPr>
                <w:kern w:val="2"/>
              </w:rPr>
              <w:t>Создание единой информационной платформы</w:t>
            </w:r>
            <w:r w:rsidR="00BA6BF7" w:rsidRPr="00603E4C">
              <w:rPr>
                <w:kern w:val="2"/>
              </w:rPr>
              <w:t xml:space="preserve"> в т.ч. с использованием механизма ГЧП.</w:t>
            </w:r>
            <w:r w:rsidRPr="00603E4C">
              <w:rPr>
                <w:kern w:val="2"/>
              </w:rPr>
              <w:t>, объединяющей все культурные события города</w:t>
            </w:r>
            <w:r w:rsidR="00BA6BF7" w:rsidRPr="00603E4C">
              <w:rPr>
                <w:kern w:val="2"/>
              </w:rPr>
              <w:t xml:space="preserve">, </w:t>
            </w:r>
          </w:p>
          <w:p w14:paraId="4E0A08A7" w14:textId="6B4A7C7D" w:rsidR="00B54AF2" w:rsidRPr="00603E4C" w:rsidRDefault="00DE531F" w:rsidP="00B54AF2">
            <w:pPr>
              <w:rPr>
                <w:kern w:val="2"/>
              </w:rPr>
            </w:pPr>
            <w:r w:rsidRPr="00603E4C">
              <w:rPr>
                <w:kern w:val="2"/>
              </w:rPr>
              <w:t>Содействие п</w:t>
            </w:r>
            <w:r w:rsidR="00B54AF2" w:rsidRPr="00603E4C">
              <w:rPr>
                <w:kern w:val="2"/>
              </w:rPr>
              <w:t>роведени</w:t>
            </w:r>
            <w:r w:rsidRPr="00603E4C">
              <w:rPr>
                <w:kern w:val="2"/>
              </w:rPr>
              <w:t>ю</w:t>
            </w:r>
            <w:r w:rsidR="00B54AF2" w:rsidRPr="00603E4C">
              <w:rPr>
                <w:kern w:val="2"/>
              </w:rPr>
              <w:t xml:space="preserve"> оцифровки основных объектов материальной и духовной культуры города Архангельска</w:t>
            </w:r>
          </w:p>
        </w:tc>
        <w:tc>
          <w:tcPr>
            <w:tcW w:w="582" w:type="pct"/>
            <w:tcBorders>
              <w:top w:val="nil"/>
              <w:left w:val="nil"/>
              <w:bottom w:val="nil"/>
              <w:right w:val="nil"/>
            </w:tcBorders>
          </w:tcPr>
          <w:p w14:paraId="71FAD11F" w14:textId="5A75AA44" w:rsidR="00B54AF2" w:rsidRPr="00603E4C" w:rsidRDefault="00F35B62" w:rsidP="00F35B62">
            <w:pPr>
              <w:jc w:val="center"/>
            </w:pPr>
            <w:r w:rsidRPr="00603E4C">
              <w:t>2024-2025</w:t>
            </w:r>
          </w:p>
        </w:tc>
        <w:tc>
          <w:tcPr>
            <w:tcW w:w="821" w:type="pct"/>
            <w:tcBorders>
              <w:top w:val="nil"/>
              <w:left w:val="nil"/>
              <w:bottom w:val="nil"/>
              <w:right w:val="nil"/>
            </w:tcBorders>
          </w:tcPr>
          <w:p w14:paraId="6F586C39" w14:textId="229742EA" w:rsidR="00D6131D" w:rsidRPr="00603E4C" w:rsidRDefault="00D6131D" w:rsidP="004C4940">
            <w:r w:rsidRPr="00603E4C">
              <w:t>Управление культуры Администрации</w:t>
            </w:r>
            <w:r w:rsidR="004F50A1" w:rsidRPr="00603E4C">
              <w:t xml:space="preserve"> ГО "Город Архангельск";</w:t>
            </w:r>
          </w:p>
          <w:p w14:paraId="7FFDD9B9" w14:textId="5627CBC7" w:rsidR="004C4940" w:rsidRPr="00603E4C" w:rsidRDefault="008D68D5" w:rsidP="004C4940">
            <w:r w:rsidRPr="00603E4C">
              <w:t>ИОГВ АО</w:t>
            </w:r>
            <w:r w:rsidR="00BA6BF7" w:rsidRPr="00603E4C">
              <w:t>;</w:t>
            </w:r>
          </w:p>
          <w:p w14:paraId="49B09D54" w14:textId="41A72ACA" w:rsidR="00BA6BF7" w:rsidRPr="00603E4C" w:rsidRDefault="008B5657" w:rsidP="004C4940">
            <w:r w:rsidRPr="00603E4C">
              <w:t xml:space="preserve">АНО </w:t>
            </w:r>
            <w:r w:rsidR="00BA6BF7" w:rsidRPr="00603E4C">
              <w:t>АО "Агентство регионального развития"</w:t>
            </w:r>
          </w:p>
          <w:p w14:paraId="3E358607" w14:textId="761FABC6" w:rsidR="00B54AF2" w:rsidRPr="00603E4C" w:rsidRDefault="00B54AF2" w:rsidP="00B54AF2"/>
        </w:tc>
        <w:tc>
          <w:tcPr>
            <w:tcW w:w="1123" w:type="pct"/>
            <w:tcBorders>
              <w:top w:val="nil"/>
              <w:left w:val="nil"/>
              <w:bottom w:val="nil"/>
              <w:right w:val="nil"/>
            </w:tcBorders>
          </w:tcPr>
          <w:p w14:paraId="26638672" w14:textId="3F669FF6" w:rsidR="00B54AF2" w:rsidRPr="00603E4C" w:rsidRDefault="001F72E8" w:rsidP="004C4940">
            <w:r w:rsidRPr="00603E4C">
              <w:t>Областной бюджет</w:t>
            </w:r>
          </w:p>
        </w:tc>
      </w:tr>
      <w:tr w:rsidR="00B54AF2" w:rsidRPr="005F7D5A" w14:paraId="65CAAA67" w14:textId="77777777" w:rsidTr="00603E4C">
        <w:tc>
          <w:tcPr>
            <w:tcW w:w="5000" w:type="pct"/>
            <w:gridSpan w:val="6"/>
            <w:tcBorders>
              <w:top w:val="nil"/>
              <w:left w:val="nil"/>
              <w:bottom w:val="nil"/>
              <w:right w:val="nil"/>
            </w:tcBorders>
          </w:tcPr>
          <w:p w14:paraId="263F4F1C" w14:textId="17907A2F" w:rsidR="00B54AF2" w:rsidRPr="00603E4C" w:rsidRDefault="00B54AF2" w:rsidP="00B54AF2">
            <w:r w:rsidRPr="00603E4C">
              <w:lastRenderedPageBreak/>
              <w:t xml:space="preserve">Задача 5. Обеспечение доступного, качественного и непрерывного образования, соответствующего современным требованиям общества  </w:t>
            </w:r>
          </w:p>
        </w:tc>
      </w:tr>
      <w:tr w:rsidR="00B54AF2" w:rsidRPr="005F7D5A" w14:paraId="40DC26E6" w14:textId="77777777" w:rsidTr="00603E4C">
        <w:tc>
          <w:tcPr>
            <w:tcW w:w="5000" w:type="pct"/>
            <w:gridSpan w:val="6"/>
            <w:tcBorders>
              <w:top w:val="nil"/>
              <w:left w:val="nil"/>
              <w:bottom w:val="nil"/>
              <w:right w:val="nil"/>
            </w:tcBorders>
          </w:tcPr>
          <w:p w14:paraId="2AF82B54" w14:textId="6192D17A" w:rsidR="00B54AF2" w:rsidRPr="005F7D5A" w:rsidRDefault="00B54AF2" w:rsidP="00B54AF2">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Детский сад</w:t>
            </w:r>
            <w:r w:rsidR="00CF4056" w:rsidRPr="005F7D5A">
              <w:rPr>
                <w:lang w:eastAsia="ar-SA"/>
              </w:rPr>
              <w:t>"</w:t>
            </w:r>
          </w:p>
          <w:p w14:paraId="0DA2FD4D" w14:textId="77777777" w:rsidR="00B54AF2" w:rsidRPr="005F7D5A" w:rsidRDefault="00B54AF2" w:rsidP="00B54AF2">
            <w:r w:rsidRPr="005F7D5A">
              <w:rPr>
                <w:lang w:eastAsia="ar-SA"/>
              </w:rPr>
              <w:t>Цель проекта – обеспечение передовых стандартов качества в детских садах г. Архангельска.</w:t>
            </w:r>
          </w:p>
        </w:tc>
      </w:tr>
      <w:tr w:rsidR="00006296" w:rsidRPr="005F7D5A" w14:paraId="09C69548" w14:textId="77777777" w:rsidTr="00603E4C">
        <w:tc>
          <w:tcPr>
            <w:tcW w:w="170" w:type="pct"/>
            <w:tcBorders>
              <w:top w:val="nil"/>
              <w:left w:val="nil"/>
              <w:bottom w:val="nil"/>
              <w:right w:val="nil"/>
            </w:tcBorders>
          </w:tcPr>
          <w:p w14:paraId="58CD1AAC" w14:textId="18186F3F" w:rsidR="00B54AF2" w:rsidRPr="005F7D5A" w:rsidRDefault="00EC56BB" w:rsidP="00B54AF2">
            <w:pPr>
              <w:widowControl w:val="0"/>
              <w:autoSpaceDE w:val="0"/>
              <w:autoSpaceDN w:val="0"/>
            </w:pPr>
            <w:r w:rsidRPr="005F7D5A">
              <w:t>1</w:t>
            </w:r>
          </w:p>
        </w:tc>
        <w:tc>
          <w:tcPr>
            <w:tcW w:w="1046" w:type="pct"/>
            <w:tcBorders>
              <w:top w:val="nil"/>
              <w:left w:val="nil"/>
              <w:bottom w:val="nil"/>
              <w:right w:val="nil"/>
            </w:tcBorders>
          </w:tcPr>
          <w:p w14:paraId="4F851F83" w14:textId="2FC70DFC" w:rsidR="00B54AF2" w:rsidRPr="005F7D5A" w:rsidRDefault="005E6487" w:rsidP="00B54AF2">
            <w:pPr>
              <w:rPr>
                <w:kern w:val="2"/>
              </w:rPr>
            </w:pPr>
            <w:r w:rsidRPr="005F7D5A">
              <w:rPr>
                <w:kern w:val="2"/>
              </w:rPr>
              <w:t xml:space="preserve">Создание </w:t>
            </w:r>
            <w:r w:rsidR="00A51342" w:rsidRPr="005F7D5A">
              <w:rPr>
                <w:kern w:val="2"/>
              </w:rPr>
              <w:t xml:space="preserve">дополнительных </w:t>
            </w:r>
            <w:r w:rsidRPr="005F7D5A">
              <w:rPr>
                <w:kern w:val="2"/>
              </w:rPr>
              <w:t>мест в дошкольных образовательных учреждениях</w:t>
            </w:r>
          </w:p>
        </w:tc>
        <w:tc>
          <w:tcPr>
            <w:tcW w:w="1258" w:type="pct"/>
            <w:tcBorders>
              <w:top w:val="nil"/>
              <w:left w:val="nil"/>
              <w:bottom w:val="nil"/>
              <w:right w:val="nil"/>
            </w:tcBorders>
          </w:tcPr>
          <w:p w14:paraId="48D3FF41" w14:textId="5B4FDAA3" w:rsidR="00034F16" w:rsidRPr="005F7D5A" w:rsidRDefault="00034F16" w:rsidP="00FF5900">
            <w:r w:rsidRPr="005F7D5A">
              <w:t>Строительство объектов</w:t>
            </w:r>
            <w:r w:rsidR="00D5169D" w:rsidRPr="005F7D5A">
              <w:t xml:space="preserve"> дошкольного</w:t>
            </w:r>
            <w:r w:rsidRPr="005F7D5A">
              <w:t xml:space="preserve"> образования.</w:t>
            </w:r>
          </w:p>
          <w:p w14:paraId="1F2D03CD" w14:textId="38D7D392" w:rsidR="00B54AF2" w:rsidRPr="005F7D5A" w:rsidRDefault="001369F7" w:rsidP="00FF5900">
            <w:r w:rsidRPr="005F7D5A">
              <w:t>Р</w:t>
            </w:r>
            <w:r w:rsidR="00FF5900" w:rsidRPr="005F7D5A">
              <w:t xml:space="preserve">еализация мероприятий по </w:t>
            </w:r>
            <w:r w:rsidR="00A03195" w:rsidRPr="005F7D5A">
              <w:t>реконструкции и</w:t>
            </w:r>
            <w:r w:rsidR="00FF5900" w:rsidRPr="005F7D5A">
              <w:t xml:space="preserve"> капитально</w:t>
            </w:r>
            <w:r w:rsidR="00A03195" w:rsidRPr="005F7D5A">
              <w:t>му</w:t>
            </w:r>
            <w:r w:rsidR="00FF5900" w:rsidRPr="005F7D5A">
              <w:t xml:space="preserve"> ремонт</w:t>
            </w:r>
            <w:r w:rsidR="00A03195" w:rsidRPr="005F7D5A">
              <w:t>у</w:t>
            </w:r>
            <w:r w:rsidR="00FF5900" w:rsidRPr="005F7D5A">
              <w:t xml:space="preserve"> </w:t>
            </w:r>
            <w:r w:rsidR="00B54AF2" w:rsidRPr="005F7D5A">
              <w:t>дошко</w:t>
            </w:r>
            <w:r w:rsidR="00034F16" w:rsidRPr="005F7D5A">
              <w:t>льных образовательных учреждений.</w:t>
            </w:r>
          </w:p>
          <w:p w14:paraId="35135BE8" w14:textId="77777777" w:rsidR="00A51342" w:rsidRPr="005F7D5A" w:rsidRDefault="00A51342" w:rsidP="00B54AF2">
            <w:pPr>
              <w:rPr>
                <w:kern w:val="2"/>
              </w:rPr>
            </w:pPr>
            <w:r w:rsidRPr="005F7D5A">
              <w:rPr>
                <w:kern w:val="2"/>
              </w:rPr>
              <w:t>Создание групп кратковременного пребывания детей в детских садах.</w:t>
            </w:r>
          </w:p>
          <w:p w14:paraId="56185D89" w14:textId="263266A7" w:rsidR="00A03195" w:rsidRPr="005F7D5A" w:rsidRDefault="00A03195" w:rsidP="00B54AF2">
            <w:pPr>
              <w:rPr>
                <w:kern w:val="2"/>
              </w:rPr>
            </w:pPr>
            <w:r w:rsidRPr="005F7D5A">
              <w:rPr>
                <w:kern w:val="2"/>
              </w:rPr>
              <w:t>Организация во всех детских садах оборудованных помещений для дополнительного образования.</w:t>
            </w:r>
          </w:p>
        </w:tc>
        <w:tc>
          <w:tcPr>
            <w:tcW w:w="582" w:type="pct"/>
            <w:tcBorders>
              <w:top w:val="nil"/>
              <w:left w:val="nil"/>
              <w:bottom w:val="nil"/>
              <w:right w:val="nil"/>
            </w:tcBorders>
          </w:tcPr>
          <w:p w14:paraId="63EA660B" w14:textId="5474AF08" w:rsidR="00B54AF2" w:rsidRPr="005F7D5A" w:rsidRDefault="00F35B62" w:rsidP="00F35B62">
            <w:pPr>
              <w:jc w:val="center"/>
            </w:pPr>
            <w:r w:rsidRPr="005F7D5A">
              <w:t>2023-2030</w:t>
            </w:r>
          </w:p>
        </w:tc>
        <w:tc>
          <w:tcPr>
            <w:tcW w:w="821" w:type="pct"/>
            <w:tcBorders>
              <w:top w:val="nil"/>
              <w:left w:val="nil"/>
              <w:bottom w:val="nil"/>
              <w:right w:val="nil"/>
            </w:tcBorders>
          </w:tcPr>
          <w:p w14:paraId="67C3D033" w14:textId="338BF614" w:rsidR="00E54243" w:rsidRPr="005F7D5A" w:rsidRDefault="000A625E" w:rsidP="00AD6C62">
            <w:r w:rsidRPr="005F7D5A">
              <w:t>Департамент образования д</w:t>
            </w:r>
            <w:r w:rsidR="00B07C9B" w:rsidRPr="005F7D5A">
              <w:t xml:space="preserve">епартамент </w:t>
            </w:r>
            <w:r w:rsidR="00E3177D" w:rsidRPr="005F7D5A">
              <w:t>транспорта, строительства и городской инфраструктуры</w:t>
            </w:r>
            <w:r w:rsidRPr="005F7D5A">
              <w:t>,</w:t>
            </w:r>
            <w:r w:rsidR="00B07C9B" w:rsidRPr="005F7D5A">
              <w:t xml:space="preserve"> депар</w:t>
            </w:r>
            <w:r w:rsidR="00E54243" w:rsidRPr="005F7D5A">
              <w:t>тамент муниципального имущества,</w:t>
            </w:r>
          </w:p>
          <w:p w14:paraId="5B958933" w14:textId="02A853DC" w:rsidR="00AD6C62" w:rsidRPr="005F7D5A" w:rsidRDefault="00E54243" w:rsidP="00AD6C62">
            <w:r w:rsidRPr="005F7D5A">
              <w:t xml:space="preserve">департамент градостроительства </w:t>
            </w:r>
            <w:r w:rsidR="00B07C9B" w:rsidRPr="005F7D5A">
              <w:t xml:space="preserve">Администрации </w:t>
            </w:r>
            <w:r w:rsidR="00E3177D" w:rsidRPr="005F7D5A">
              <w:t>ГО "Город Архангельск";</w:t>
            </w:r>
          </w:p>
          <w:p w14:paraId="028F722F" w14:textId="77777777" w:rsidR="00B54AF2" w:rsidRPr="005F7D5A" w:rsidRDefault="008D68D5" w:rsidP="00AD6C62">
            <w:r w:rsidRPr="005F7D5A">
              <w:t>ИОГВ АО</w:t>
            </w:r>
            <w:r w:rsidR="00BA6BF7" w:rsidRPr="005F7D5A">
              <w:t>;</w:t>
            </w:r>
          </w:p>
          <w:p w14:paraId="32599B53" w14:textId="765C4E9F" w:rsidR="00BA6BF7" w:rsidRPr="005F7D5A" w:rsidRDefault="00BA6BF7" w:rsidP="00AD6C62">
            <w:r w:rsidRPr="005F7D5A">
              <w:t>АО "Агентство регионального развития"</w:t>
            </w:r>
          </w:p>
        </w:tc>
        <w:tc>
          <w:tcPr>
            <w:tcW w:w="1123" w:type="pct"/>
            <w:tcBorders>
              <w:top w:val="nil"/>
              <w:left w:val="nil"/>
              <w:bottom w:val="nil"/>
              <w:right w:val="nil"/>
            </w:tcBorders>
          </w:tcPr>
          <w:p w14:paraId="499261AA" w14:textId="78B4A855" w:rsidR="007F5AAA" w:rsidRPr="005F7D5A" w:rsidRDefault="007F5AAA" w:rsidP="008A6843">
            <w:r w:rsidRPr="005F7D5A">
              <w:t>Федеральный бюджет</w:t>
            </w:r>
          </w:p>
          <w:p w14:paraId="45AAC203" w14:textId="42E1B924" w:rsidR="007F5AAA" w:rsidRPr="005F7D5A" w:rsidRDefault="007F5AAA" w:rsidP="008A6843"/>
          <w:p w14:paraId="688881ED" w14:textId="3421C81A" w:rsidR="007F5AAA" w:rsidRPr="005F7D5A" w:rsidRDefault="007F5AAA" w:rsidP="008A6843">
            <w:r w:rsidRPr="005F7D5A">
              <w:t>Областной бюджет</w:t>
            </w:r>
          </w:p>
          <w:p w14:paraId="15268A2C" w14:textId="77777777" w:rsidR="00BA6BF7" w:rsidRPr="005F7D5A" w:rsidRDefault="00BA6BF7" w:rsidP="008A6843"/>
          <w:p w14:paraId="377915D7" w14:textId="0FB98C1B" w:rsidR="00723D9E" w:rsidRPr="005F7D5A" w:rsidRDefault="00723D9E" w:rsidP="008A6843">
            <w:r w:rsidRPr="005F7D5A">
              <w:t>Городской бюджет</w:t>
            </w:r>
          </w:p>
          <w:p w14:paraId="06085C38" w14:textId="7507A001" w:rsidR="007F5AAA" w:rsidRPr="005F7D5A" w:rsidRDefault="007F5AAA" w:rsidP="00B54AF2"/>
        </w:tc>
      </w:tr>
      <w:tr w:rsidR="00006296" w:rsidRPr="005F7D5A" w14:paraId="4256F548" w14:textId="77777777" w:rsidTr="00603E4C">
        <w:tc>
          <w:tcPr>
            <w:tcW w:w="170" w:type="pct"/>
            <w:tcBorders>
              <w:top w:val="nil"/>
              <w:left w:val="nil"/>
              <w:bottom w:val="nil"/>
              <w:right w:val="nil"/>
            </w:tcBorders>
          </w:tcPr>
          <w:p w14:paraId="2259A2D5" w14:textId="541C3164" w:rsidR="00A51342" w:rsidRPr="005F7D5A" w:rsidRDefault="00A51342" w:rsidP="00A51342">
            <w:pPr>
              <w:widowControl w:val="0"/>
              <w:autoSpaceDE w:val="0"/>
              <w:autoSpaceDN w:val="0"/>
            </w:pPr>
            <w:r w:rsidRPr="005F7D5A">
              <w:t>2</w:t>
            </w:r>
          </w:p>
        </w:tc>
        <w:tc>
          <w:tcPr>
            <w:tcW w:w="1046" w:type="pct"/>
            <w:tcBorders>
              <w:top w:val="nil"/>
              <w:left w:val="nil"/>
              <w:bottom w:val="nil"/>
              <w:right w:val="nil"/>
            </w:tcBorders>
          </w:tcPr>
          <w:p w14:paraId="63C87747" w14:textId="430179BA" w:rsidR="00A51342" w:rsidRPr="005F7D5A" w:rsidRDefault="00A51342" w:rsidP="00A51342">
            <w:pPr>
              <w:rPr>
                <w:kern w:val="2"/>
              </w:rPr>
            </w:pPr>
            <w:r w:rsidRPr="005F7D5A">
              <w:rPr>
                <w:kern w:val="2"/>
              </w:rPr>
              <w:t xml:space="preserve">Содействие развитию негосударственного сектора дошкольного образования </w:t>
            </w:r>
          </w:p>
        </w:tc>
        <w:tc>
          <w:tcPr>
            <w:tcW w:w="1258" w:type="pct"/>
            <w:tcBorders>
              <w:top w:val="nil"/>
              <w:left w:val="nil"/>
              <w:bottom w:val="nil"/>
              <w:right w:val="nil"/>
            </w:tcBorders>
          </w:tcPr>
          <w:p w14:paraId="7CCE33F9" w14:textId="379E60E9" w:rsidR="00A51342" w:rsidRPr="005F7D5A" w:rsidRDefault="00A51342" w:rsidP="00A51342">
            <w:r w:rsidRPr="005F7D5A">
              <w:rPr>
                <w:kern w:val="2"/>
              </w:rPr>
              <w:t xml:space="preserve">Реализация мероприятий по поддержке негосударственного сектора дошкольного образования в рамках заключенных </w:t>
            </w:r>
            <w:r w:rsidRPr="005F7D5A">
              <w:rPr>
                <w:kern w:val="2"/>
              </w:rPr>
              <w:lastRenderedPageBreak/>
              <w:t>соглашений с Министерством образования Архангельской области.</w:t>
            </w:r>
          </w:p>
          <w:p w14:paraId="2AA7A0B3" w14:textId="51F8992B" w:rsidR="00A51342" w:rsidRPr="005F7D5A" w:rsidRDefault="00A51342" w:rsidP="00A51342">
            <w:r w:rsidRPr="005F7D5A">
              <w:t>Содействие в реализации частными образовательными организациями образовательных программ.</w:t>
            </w:r>
          </w:p>
          <w:p w14:paraId="1613701F" w14:textId="20BA0368" w:rsidR="00A51342" w:rsidRPr="005F7D5A" w:rsidRDefault="00A51342" w:rsidP="00A51342">
            <w:r w:rsidRPr="005F7D5A">
              <w:rPr>
                <w:kern w:val="2"/>
              </w:rPr>
              <w:t>Предоставление компенсации части родительской платы, возмещение затрат на оплату труда и увеличение фонда материального обеспечения</w:t>
            </w:r>
          </w:p>
        </w:tc>
        <w:tc>
          <w:tcPr>
            <w:tcW w:w="582" w:type="pct"/>
            <w:tcBorders>
              <w:top w:val="nil"/>
              <w:left w:val="nil"/>
              <w:bottom w:val="nil"/>
              <w:right w:val="nil"/>
            </w:tcBorders>
          </w:tcPr>
          <w:p w14:paraId="454D6BBE" w14:textId="51772134" w:rsidR="00A51342" w:rsidRPr="005F7D5A" w:rsidRDefault="00F35B62" w:rsidP="00F35B62">
            <w:pPr>
              <w:jc w:val="center"/>
            </w:pPr>
            <w:r w:rsidRPr="005F7D5A">
              <w:lastRenderedPageBreak/>
              <w:t>2023-2030</w:t>
            </w:r>
          </w:p>
        </w:tc>
        <w:tc>
          <w:tcPr>
            <w:tcW w:w="821" w:type="pct"/>
            <w:tcBorders>
              <w:top w:val="nil"/>
              <w:left w:val="nil"/>
              <w:bottom w:val="nil"/>
              <w:right w:val="nil"/>
            </w:tcBorders>
          </w:tcPr>
          <w:p w14:paraId="06B0A936" w14:textId="253742EB" w:rsidR="00E54243" w:rsidRPr="005F7D5A" w:rsidRDefault="00E54243" w:rsidP="00E97875">
            <w:r w:rsidRPr="005F7D5A">
              <w:t xml:space="preserve">Департамент экономического развития, департамент </w:t>
            </w:r>
            <w:r w:rsidRPr="005F7D5A">
              <w:lastRenderedPageBreak/>
              <w:t xml:space="preserve">образования Администрации </w:t>
            </w:r>
            <w:r w:rsidR="00E3177D" w:rsidRPr="005F7D5A">
              <w:t>ГО "Город Архангельск";</w:t>
            </w:r>
          </w:p>
          <w:p w14:paraId="29B64A5E" w14:textId="7212B380" w:rsidR="00FB7DCC" w:rsidRPr="005F7D5A" w:rsidRDefault="008D68D5" w:rsidP="00E97875">
            <w:r w:rsidRPr="005F7D5A">
              <w:t>ИОГВ АО</w:t>
            </w:r>
          </w:p>
          <w:p w14:paraId="462B2EB8" w14:textId="3F039905" w:rsidR="00A51342" w:rsidRPr="005F7D5A" w:rsidRDefault="00A51342" w:rsidP="00A51342"/>
        </w:tc>
        <w:tc>
          <w:tcPr>
            <w:tcW w:w="1123" w:type="pct"/>
            <w:tcBorders>
              <w:top w:val="nil"/>
              <w:left w:val="nil"/>
              <w:bottom w:val="nil"/>
              <w:right w:val="nil"/>
            </w:tcBorders>
          </w:tcPr>
          <w:p w14:paraId="76DB253C" w14:textId="1184F690" w:rsidR="00FB7DCC" w:rsidRPr="005F7D5A" w:rsidRDefault="00E3177D" w:rsidP="00FB7DCC">
            <w:r w:rsidRPr="005F7D5A">
              <w:lastRenderedPageBreak/>
              <w:t>Федеральный бюджет</w:t>
            </w:r>
          </w:p>
          <w:p w14:paraId="30ADAAFA" w14:textId="77777777" w:rsidR="00E3177D" w:rsidRPr="005F7D5A" w:rsidRDefault="00E3177D" w:rsidP="00FB7DCC"/>
          <w:p w14:paraId="2C027481" w14:textId="77777777" w:rsidR="00FB7DCC" w:rsidRPr="005F7D5A" w:rsidRDefault="00FB7DCC" w:rsidP="00FB7DCC">
            <w:r w:rsidRPr="005F7D5A">
              <w:t>Областной бюджет</w:t>
            </w:r>
          </w:p>
          <w:p w14:paraId="753C4C2E" w14:textId="77777777" w:rsidR="00FB7DCC" w:rsidRPr="005F7D5A" w:rsidRDefault="00FB7DCC" w:rsidP="00FB7DCC"/>
          <w:p w14:paraId="67DA2F20" w14:textId="77777777" w:rsidR="00E97875" w:rsidRPr="005F7D5A" w:rsidRDefault="00E97875" w:rsidP="00E97875">
            <w:r w:rsidRPr="005F7D5A">
              <w:lastRenderedPageBreak/>
              <w:t>Городской бюджет</w:t>
            </w:r>
          </w:p>
          <w:p w14:paraId="316006D8" w14:textId="77777777" w:rsidR="00A51342" w:rsidRPr="005F7D5A" w:rsidRDefault="00A51342" w:rsidP="00FB7DCC"/>
          <w:p w14:paraId="26A2052F" w14:textId="77777777" w:rsidR="00E3177D" w:rsidRPr="005F7D5A" w:rsidRDefault="00E3177D" w:rsidP="00E3177D">
            <w:r w:rsidRPr="005F7D5A">
              <w:t>Внебюджетные источники</w:t>
            </w:r>
          </w:p>
          <w:p w14:paraId="511673FC" w14:textId="77777777" w:rsidR="00FB7DCC" w:rsidRPr="005F7D5A" w:rsidRDefault="00FB7DCC" w:rsidP="00FB7DCC"/>
          <w:p w14:paraId="01AC1965" w14:textId="04D4840A" w:rsidR="00FB7DCC" w:rsidRPr="005F7D5A" w:rsidRDefault="00FB7DCC" w:rsidP="00FB7DCC"/>
        </w:tc>
      </w:tr>
      <w:tr w:rsidR="00A51342" w:rsidRPr="005F7D5A" w14:paraId="6E72E823" w14:textId="77777777" w:rsidTr="00603E4C">
        <w:tc>
          <w:tcPr>
            <w:tcW w:w="5000" w:type="pct"/>
            <w:gridSpan w:val="6"/>
            <w:tcBorders>
              <w:top w:val="nil"/>
              <w:left w:val="nil"/>
              <w:bottom w:val="nil"/>
              <w:right w:val="nil"/>
            </w:tcBorders>
          </w:tcPr>
          <w:p w14:paraId="461CAA88" w14:textId="6970F8EA" w:rsidR="00A51342" w:rsidRPr="005F7D5A" w:rsidRDefault="00A51342" w:rsidP="00A51342">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Школа</w:t>
            </w:r>
            <w:r w:rsidR="00CF4056" w:rsidRPr="005F7D5A">
              <w:rPr>
                <w:lang w:eastAsia="ar-SA"/>
              </w:rPr>
              <w:t>"</w:t>
            </w:r>
          </w:p>
          <w:p w14:paraId="54C6ECAF" w14:textId="77777777" w:rsidR="00A51342" w:rsidRPr="005F7D5A" w:rsidRDefault="00A51342" w:rsidP="00A51342">
            <w:r w:rsidRPr="005F7D5A">
              <w:rPr>
                <w:lang w:eastAsia="ar-SA"/>
              </w:rPr>
              <w:t>Цель проекта – сформировать условия для повышения качества образования в школах г. Архангельска.</w:t>
            </w:r>
          </w:p>
        </w:tc>
      </w:tr>
      <w:tr w:rsidR="00006296" w:rsidRPr="005F7D5A" w14:paraId="1C90BE05" w14:textId="77777777" w:rsidTr="00603E4C">
        <w:tc>
          <w:tcPr>
            <w:tcW w:w="170" w:type="pct"/>
            <w:tcBorders>
              <w:top w:val="nil"/>
              <w:left w:val="nil"/>
              <w:bottom w:val="nil"/>
              <w:right w:val="nil"/>
            </w:tcBorders>
          </w:tcPr>
          <w:p w14:paraId="7B65F64D" w14:textId="77D68893" w:rsidR="005F6E60" w:rsidRPr="005F7D5A" w:rsidRDefault="005F6E60" w:rsidP="005F6E60">
            <w:pPr>
              <w:widowControl w:val="0"/>
              <w:autoSpaceDE w:val="0"/>
              <w:autoSpaceDN w:val="0"/>
            </w:pPr>
            <w:r w:rsidRPr="005F7D5A">
              <w:t>1</w:t>
            </w:r>
          </w:p>
        </w:tc>
        <w:tc>
          <w:tcPr>
            <w:tcW w:w="1046" w:type="pct"/>
            <w:tcBorders>
              <w:top w:val="nil"/>
              <w:left w:val="nil"/>
              <w:bottom w:val="nil"/>
              <w:right w:val="nil"/>
            </w:tcBorders>
          </w:tcPr>
          <w:p w14:paraId="11A6F1FE" w14:textId="39D5129F" w:rsidR="005F6E60" w:rsidRPr="005F7D5A" w:rsidRDefault="005F6E60" w:rsidP="00725244">
            <w:pPr>
              <w:rPr>
                <w:kern w:val="2"/>
              </w:rPr>
            </w:pPr>
            <w:r w:rsidRPr="005F7D5A">
              <w:rPr>
                <w:kern w:val="2"/>
              </w:rPr>
              <w:t>Создание дополнительных мест в общеобразовательных учреждениях</w:t>
            </w:r>
          </w:p>
        </w:tc>
        <w:tc>
          <w:tcPr>
            <w:tcW w:w="1258" w:type="pct"/>
            <w:tcBorders>
              <w:top w:val="nil"/>
              <w:left w:val="nil"/>
              <w:bottom w:val="nil"/>
              <w:right w:val="nil"/>
            </w:tcBorders>
          </w:tcPr>
          <w:p w14:paraId="56109C3F" w14:textId="4E09A5C3" w:rsidR="005F6E60" w:rsidRPr="005F7D5A" w:rsidRDefault="00AF5F32" w:rsidP="005F6E60">
            <w:pPr>
              <w:rPr>
                <w:kern w:val="2"/>
              </w:rPr>
            </w:pPr>
            <w:r w:rsidRPr="005F7D5A">
              <w:rPr>
                <w:kern w:val="2"/>
              </w:rPr>
              <w:t xml:space="preserve">Строительство объектов </w:t>
            </w:r>
            <w:r w:rsidR="00D5169D" w:rsidRPr="005F7D5A">
              <w:rPr>
                <w:kern w:val="2"/>
              </w:rPr>
              <w:t xml:space="preserve">общего </w:t>
            </w:r>
            <w:r w:rsidRPr="005F7D5A">
              <w:rPr>
                <w:kern w:val="2"/>
              </w:rPr>
              <w:t>образования.</w:t>
            </w:r>
          </w:p>
          <w:p w14:paraId="1C69A252" w14:textId="21DFBF2C" w:rsidR="005F6E60" w:rsidRPr="005F7D5A" w:rsidRDefault="00D5169D" w:rsidP="005F6E60">
            <w:r w:rsidRPr="005F7D5A">
              <w:t>К</w:t>
            </w:r>
            <w:r w:rsidR="005F6E60" w:rsidRPr="005F7D5A">
              <w:t>апитальн</w:t>
            </w:r>
            <w:r w:rsidRPr="005F7D5A">
              <w:t>ый ремонт</w:t>
            </w:r>
            <w:r w:rsidR="005F6E60" w:rsidRPr="005F7D5A">
              <w:t xml:space="preserve"> в общеобразовательных учреждениях.</w:t>
            </w:r>
          </w:p>
          <w:p w14:paraId="4C9E673A" w14:textId="3C88F1FD" w:rsidR="00A03195" w:rsidRPr="005F7D5A" w:rsidRDefault="00A03195" w:rsidP="00A03195">
            <w:r w:rsidRPr="005F7D5A">
              <w:t>Поддержка развития новых форм взаимодействия с бизнесом в развитии общеобразовательной инфраструктуры</w:t>
            </w:r>
          </w:p>
        </w:tc>
        <w:tc>
          <w:tcPr>
            <w:tcW w:w="582" w:type="pct"/>
            <w:tcBorders>
              <w:top w:val="nil"/>
              <w:left w:val="nil"/>
              <w:bottom w:val="nil"/>
              <w:right w:val="nil"/>
            </w:tcBorders>
          </w:tcPr>
          <w:p w14:paraId="73EB009F" w14:textId="6BD37C7C" w:rsidR="005F6E60" w:rsidRPr="005F7D5A" w:rsidRDefault="00F35B62" w:rsidP="00F35B62">
            <w:pPr>
              <w:jc w:val="center"/>
            </w:pPr>
            <w:r w:rsidRPr="005F7D5A">
              <w:t>2023-2030</w:t>
            </w:r>
          </w:p>
        </w:tc>
        <w:tc>
          <w:tcPr>
            <w:tcW w:w="821" w:type="pct"/>
            <w:tcBorders>
              <w:top w:val="nil"/>
              <w:left w:val="nil"/>
              <w:bottom w:val="nil"/>
              <w:right w:val="nil"/>
            </w:tcBorders>
          </w:tcPr>
          <w:p w14:paraId="4A3C5C58" w14:textId="089EB2DC" w:rsidR="00E54243" w:rsidRPr="005F7D5A" w:rsidRDefault="00AF5F32" w:rsidP="00523A8D">
            <w:r w:rsidRPr="005F7D5A">
              <w:t>Департамент образования, д</w:t>
            </w:r>
            <w:r w:rsidR="00E54243" w:rsidRPr="005F7D5A">
              <w:t xml:space="preserve">епартамент </w:t>
            </w:r>
            <w:r w:rsidR="00E3177D" w:rsidRPr="005F7D5A">
              <w:t>транспорта</w:t>
            </w:r>
            <w:r w:rsidR="00E54243" w:rsidRPr="005F7D5A">
              <w:t>,</w:t>
            </w:r>
            <w:r w:rsidR="00E3177D" w:rsidRPr="005F7D5A">
              <w:t xml:space="preserve"> строительства и городской инфраструктуры,</w:t>
            </w:r>
            <w:r w:rsidR="00E54243" w:rsidRPr="005F7D5A">
              <w:t xml:space="preserve"> департамент муниципального имущества Администрации</w:t>
            </w:r>
            <w:r w:rsidR="00E3177D" w:rsidRPr="005F7D5A">
              <w:t xml:space="preserve"> ГО "Город Архангельск";</w:t>
            </w:r>
          </w:p>
          <w:p w14:paraId="28B6D8FF" w14:textId="1326AFC1" w:rsidR="00523A8D" w:rsidRPr="005F7D5A" w:rsidRDefault="008D68D5" w:rsidP="00523A8D">
            <w:r w:rsidRPr="005F7D5A">
              <w:lastRenderedPageBreak/>
              <w:t>ИОГВ АО;</w:t>
            </w:r>
          </w:p>
          <w:p w14:paraId="789DAB17" w14:textId="1298DB1C" w:rsidR="00E3177D" w:rsidRPr="005F7D5A" w:rsidRDefault="00E3177D" w:rsidP="00523A8D">
            <w:r w:rsidRPr="005F7D5A">
              <w:t>организации</w:t>
            </w:r>
          </w:p>
          <w:p w14:paraId="1983CAD3" w14:textId="0D487348" w:rsidR="005F6E60" w:rsidRPr="005F7D5A" w:rsidRDefault="005F6E60" w:rsidP="005F6E60"/>
        </w:tc>
        <w:tc>
          <w:tcPr>
            <w:tcW w:w="1123" w:type="pct"/>
            <w:tcBorders>
              <w:top w:val="nil"/>
              <w:left w:val="nil"/>
              <w:bottom w:val="nil"/>
              <w:right w:val="nil"/>
            </w:tcBorders>
          </w:tcPr>
          <w:p w14:paraId="0D1A8A28" w14:textId="0E8367D5" w:rsidR="00E3177D" w:rsidRPr="005F7D5A" w:rsidRDefault="00E3177D" w:rsidP="00523A8D">
            <w:r w:rsidRPr="005F7D5A">
              <w:lastRenderedPageBreak/>
              <w:t>Федеральный бюджет</w:t>
            </w:r>
          </w:p>
          <w:p w14:paraId="4E32D0DC" w14:textId="77777777" w:rsidR="00E3177D" w:rsidRPr="005F7D5A" w:rsidRDefault="00E3177D" w:rsidP="00523A8D"/>
          <w:p w14:paraId="0C728E95" w14:textId="1E830432" w:rsidR="00523A8D" w:rsidRPr="005F7D5A" w:rsidRDefault="00523A8D" w:rsidP="00523A8D">
            <w:r w:rsidRPr="005F7D5A">
              <w:t>Областной бюджет</w:t>
            </w:r>
          </w:p>
          <w:p w14:paraId="74D4734C" w14:textId="77777777" w:rsidR="00523A8D" w:rsidRPr="005F7D5A" w:rsidRDefault="00523A8D" w:rsidP="00523A8D"/>
          <w:p w14:paraId="5007B377" w14:textId="21D49E95" w:rsidR="00523A8D" w:rsidRPr="005F7D5A" w:rsidRDefault="00523A8D" w:rsidP="00523A8D">
            <w:r w:rsidRPr="005F7D5A">
              <w:t>Городской бюджет</w:t>
            </w:r>
          </w:p>
          <w:p w14:paraId="7008CC41" w14:textId="62331D09" w:rsidR="005F6E60" w:rsidRPr="005F7D5A" w:rsidRDefault="00E3177D" w:rsidP="00FB7DCC">
            <w:pPr>
              <w:rPr>
                <w:lang w:eastAsia="ar-SA"/>
              </w:rPr>
            </w:pPr>
            <w:r w:rsidRPr="005F7D5A">
              <w:rPr>
                <w:lang w:eastAsia="ar-SA"/>
              </w:rPr>
              <w:t>Внебюджетные источники</w:t>
            </w:r>
          </w:p>
        </w:tc>
      </w:tr>
      <w:tr w:rsidR="00006296" w:rsidRPr="005F7D5A" w14:paraId="434D74BB" w14:textId="77777777" w:rsidTr="00603E4C">
        <w:tc>
          <w:tcPr>
            <w:tcW w:w="170" w:type="pct"/>
            <w:tcBorders>
              <w:top w:val="nil"/>
              <w:left w:val="nil"/>
              <w:bottom w:val="nil"/>
              <w:right w:val="nil"/>
            </w:tcBorders>
          </w:tcPr>
          <w:p w14:paraId="7316C21F" w14:textId="53B99BBF" w:rsidR="00E90F02" w:rsidRPr="005F7D5A" w:rsidRDefault="00E90F02" w:rsidP="00E90F02">
            <w:pPr>
              <w:widowControl w:val="0"/>
              <w:autoSpaceDE w:val="0"/>
              <w:autoSpaceDN w:val="0"/>
            </w:pPr>
            <w:r w:rsidRPr="005F7D5A">
              <w:lastRenderedPageBreak/>
              <w:t>2</w:t>
            </w:r>
          </w:p>
        </w:tc>
        <w:tc>
          <w:tcPr>
            <w:tcW w:w="1046" w:type="pct"/>
            <w:tcBorders>
              <w:top w:val="nil"/>
              <w:left w:val="nil"/>
              <w:bottom w:val="nil"/>
              <w:right w:val="nil"/>
            </w:tcBorders>
          </w:tcPr>
          <w:p w14:paraId="58FE5DE9" w14:textId="06F8A280" w:rsidR="00E90F02" w:rsidRPr="005F7D5A" w:rsidRDefault="00E90F02" w:rsidP="00E90F02">
            <w:pPr>
              <w:rPr>
                <w:kern w:val="2"/>
              </w:rPr>
            </w:pPr>
            <w:r w:rsidRPr="005F7D5A">
              <w:rPr>
                <w:kern w:val="2"/>
              </w:rPr>
              <w:t xml:space="preserve">Повышение материально-технической оснащенности общеобразовательных учреждений </w:t>
            </w:r>
            <w:r w:rsidR="00A03195" w:rsidRPr="005F7D5A">
              <w:rPr>
                <w:kern w:val="2"/>
              </w:rPr>
              <w:t>и повышения эффективности образовательной системы</w:t>
            </w:r>
          </w:p>
          <w:p w14:paraId="23B1B487" w14:textId="77777777" w:rsidR="00E90F02" w:rsidRPr="005F7D5A" w:rsidRDefault="00E90F02" w:rsidP="00E90F02">
            <w:pPr>
              <w:rPr>
                <w:kern w:val="2"/>
              </w:rPr>
            </w:pPr>
          </w:p>
          <w:p w14:paraId="4B2209CF" w14:textId="7451AB4B" w:rsidR="00E90F02" w:rsidRPr="005F7D5A" w:rsidRDefault="00E90F02" w:rsidP="00E90F02">
            <w:pPr>
              <w:rPr>
                <w:kern w:val="2"/>
              </w:rPr>
            </w:pPr>
          </w:p>
        </w:tc>
        <w:tc>
          <w:tcPr>
            <w:tcW w:w="1258" w:type="pct"/>
            <w:tcBorders>
              <w:top w:val="nil"/>
              <w:left w:val="nil"/>
              <w:bottom w:val="nil"/>
              <w:right w:val="nil"/>
            </w:tcBorders>
          </w:tcPr>
          <w:p w14:paraId="5B1B1DBA" w14:textId="77777777" w:rsidR="00E90F02" w:rsidRPr="005F7D5A" w:rsidRDefault="00E90F02" w:rsidP="00E90F02">
            <w:pPr>
              <w:rPr>
                <w:kern w:val="2"/>
              </w:rPr>
            </w:pPr>
            <w:r w:rsidRPr="005F7D5A">
              <w:rPr>
                <w:kern w:val="2"/>
              </w:rPr>
              <w:t>Создание центра-медиатеки образовательных ресурсов для самостоятельной работы, оснащенного рабочими местами, средствами сканирования и распознавания текстов, проекторами, аудио и видео техникой.</w:t>
            </w:r>
          </w:p>
          <w:p w14:paraId="0B7EC379" w14:textId="26CCB432" w:rsidR="00E90F02" w:rsidRPr="005F7D5A" w:rsidRDefault="001D005B" w:rsidP="00E90F02">
            <w:pPr>
              <w:rPr>
                <w:kern w:val="2"/>
              </w:rPr>
            </w:pPr>
            <w:r w:rsidRPr="005F7D5A">
              <w:rPr>
                <w:kern w:val="2"/>
              </w:rPr>
              <w:t>Р</w:t>
            </w:r>
            <w:r w:rsidR="00E90F02" w:rsidRPr="005F7D5A">
              <w:rPr>
                <w:kern w:val="2"/>
              </w:rPr>
              <w:t>еализация мероприятий по материально-техническому оснащению кабинетов для занятий химией, физикой, информатикой, робототехникой, биологией</w:t>
            </w:r>
            <w:r w:rsidR="00A03195" w:rsidRPr="005F7D5A">
              <w:rPr>
                <w:kern w:val="2"/>
              </w:rPr>
              <w:t>.</w:t>
            </w:r>
          </w:p>
          <w:p w14:paraId="187BFF21" w14:textId="2A984566" w:rsidR="00A03195" w:rsidRPr="005F7D5A" w:rsidRDefault="00A03195" w:rsidP="00A03195">
            <w:pPr>
              <w:rPr>
                <w:kern w:val="2"/>
              </w:rPr>
            </w:pPr>
            <w:r w:rsidRPr="005F7D5A">
              <w:rPr>
                <w:kern w:val="2"/>
              </w:rPr>
              <w:t>Переход на односменный режим в школах.</w:t>
            </w:r>
          </w:p>
          <w:p w14:paraId="73DF2F6D" w14:textId="479E202C" w:rsidR="00A03195" w:rsidRPr="005F7D5A" w:rsidRDefault="00A03195" w:rsidP="00A03195">
            <w:pPr>
              <w:rPr>
                <w:kern w:val="2"/>
              </w:rPr>
            </w:pPr>
            <w:r w:rsidRPr="005F7D5A">
              <w:rPr>
                <w:kern w:val="2"/>
              </w:rPr>
              <w:t>Создание муниципального фонда поощрения школьников – победителей школьных олимпиад.</w:t>
            </w:r>
          </w:p>
        </w:tc>
        <w:tc>
          <w:tcPr>
            <w:tcW w:w="582" w:type="pct"/>
            <w:tcBorders>
              <w:top w:val="nil"/>
              <w:left w:val="nil"/>
              <w:bottom w:val="nil"/>
              <w:right w:val="nil"/>
            </w:tcBorders>
          </w:tcPr>
          <w:p w14:paraId="542B51A5" w14:textId="595BA00E" w:rsidR="00E90F02" w:rsidRPr="005F7D5A" w:rsidRDefault="00F35B62" w:rsidP="00F35B62">
            <w:pPr>
              <w:jc w:val="center"/>
            </w:pPr>
            <w:r w:rsidRPr="005F7D5A">
              <w:t>2023-2030</w:t>
            </w:r>
          </w:p>
        </w:tc>
        <w:tc>
          <w:tcPr>
            <w:tcW w:w="821" w:type="pct"/>
            <w:tcBorders>
              <w:top w:val="nil"/>
              <w:left w:val="nil"/>
              <w:bottom w:val="nil"/>
              <w:right w:val="nil"/>
            </w:tcBorders>
          </w:tcPr>
          <w:p w14:paraId="71C4E34F" w14:textId="77777777" w:rsidR="00E3177D" w:rsidRPr="005F7D5A" w:rsidRDefault="00E3177D" w:rsidP="006062A6">
            <w:r w:rsidRPr="005F7D5A">
              <w:t>Департамент образования,</w:t>
            </w:r>
          </w:p>
          <w:p w14:paraId="3EDF8A99" w14:textId="236D6183" w:rsidR="00E90F02" w:rsidRPr="005F7D5A" w:rsidRDefault="00E3177D" w:rsidP="00E3177D">
            <w:r w:rsidRPr="005F7D5A">
              <w:t xml:space="preserve">управление информационных ресурсов и систем </w:t>
            </w:r>
            <w:r w:rsidR="006062A6" w:rsidRPr="005F7D5A">
              <w:t xml:space="preserve">Администрации </w:t>
            </w:r>
            <w:r w:rsidRPr="005F7D5A">
              <w:t>ГО "Город Архангельск";</w:t>
            </w:r>
          </w:p>
          <w:p w14:paraId="1CE81A42" w14:textId="0ECA6078" w:rsidR="00E3177D" w:rsidRPr="005F7D5A" w:rsidRDefault="00857AA6" w:rsidP="00E3177D">
            <w:r w:rsidRPr="005F7D5A">
              <w:t>Муниципальные образовательные учреждения</w:t>
            </w:r>
          </w:p>
        </w:tc>
        <w:tc>
          <w:tcPr>
            <w:tcW w:w="1123" w:type="pct"/>
            <w:tcBorders>
              <w:top w:val="nil"/>
              <w:left w:val="nil"/>
              <w:bottom w:val="nil"/>
              <w:right w:val="nil"/>
            </w:tcBorders>
          </w:tcPr>
          <w:p w14:paraId="5DEDC71F" w14:textId="77777777" w:rsidR="00E3177D" w:rsidRPr="005F7D5A" w:rsidRDefault="00E3177D" w:rsidP="00862FB4">
            <w:r w:rsidRPr="005F7D5A">
              <w:t>Федеральный бюджет</w:t>
            </w:r>
          </w:p>
          <w:p w14:paraId="50B0B8C9" w14:textId="77777777" w:rsidR="00E3177D" w:rsidRPr="005F7D5A" w:rsidRDefault="00E3177D" w:rsidP="00862FB4"/>
          <w:p w14:paraId="75F5D0CC" w14:textId="7258162C" w:rsidR="00E3177D" w:rsidRPr="005F7D5A" w:rsidRDefault="00E3177D" w:rsidP="00862FB4">
            <w:r w:rsidRPr="005F7D5A">
              <w:t>Областной бюджет</w:t>
            </w:r>
          </w:p>
          <w:p w14:paraId="05FCDCD6" w14:textId="77777777" w:rsidR="00E3177D" w:rsidRPr="005F7D5A" w:rsidRDefault="00E3177D" w:rsidP="00862FB4"/>
          <w:p w14:paraId="1BAA0E3E" w14:textId="77777777" w:rsidR="00862FB4" w:rsidRPr="005F7D5A" w:rsidRDefault="00862FB4" w:rsidP="00862FB4">
            <w:r w:rsidRPr="005F7D5A">
              <w:t>Городской бюджет</w:t>
            </w:r>
          </w:p>
          <w:p w14:paraId="0F441E5C" w14:textId="56E7F4E0" w:rsidR="00E90F02" w:rsidRPr="005F7D5A" w:rsidRDefault="00E90F02" w:rsidP="009E45A1"/>
        </w:tc>
      </w:tr>
      <w:tr w:rsidR="00006296" w:rsidRPr="005F7D5A" w14:paraId="19BCB758" w14:textId="77777777" w:rsidTr="00603E4C">
        <w:tc>
          <w:tcPr>
            <w:tcW w:w="170" w:type="pct"/>
            <w:tcBorders>
              <w:top w:val="nil"/>
              <w:left w:val="nil"/>
              <w:bottom w:val="nil"/>
              <w:right w:val="nil"/>
            </w:tcBorders>
          </w:tcPr>
          <w:p w14:paraId="49407C80" w14:textId="2951437D" w:rsidR="00AB1E61" w:rsidRPr="005F7D5A" w:rsidRDefault="00AB1E61" w:rsidP="00AB1E61">
            <w:pPr>
              <w:widowControl w:val="0"/>
              <w:autoSpaceDE w:val="0"/>
              <w:autoSpaceDN w:val="0"/>
            </w:pPr>
            <w:r w:rsidRPr="005F7D5A">
              <w:t>3</w:t>
            </w:r>
          </w:p>
        </w:tc>
        <w:tc>
          <w:tcPr>
            <w:tcW w:w="1046" w:type="pct"/>
            <w:tcBorders>
              <w:top w:val="nil"/>
              <w:left w:val="nil"/>
              <w:bottom w:val="nil"/>
              <w:right w:val="nil"/>
            </w:tcBorders>
          </w:tcPr>
          <w:p w14:paraId="49F52905" w14:textId="773DBD6C" w:rsidR="00AB1E61" w:rsidRPr="005F7D5A" w:rsidRDefault="00AB1E61" w:rsidP="00AB1E61">
            <w:pPr>
              <w:rPr>
                <w:kern w:val="2"/>
              </w:rPr>
            </w:pPr>
            <w:r w:rsidRPr="005F7D5A">
              <w:rPr>
                <w:kern w:val="2"/>
              </w:rPr>
              <w:t>Содействие развитию негосударственного сектора основного общего образования</w:t>
            </w:r>
          </w:p>
        </w:tc>
        <w:tc>
          <w:tcPr>
            <w:tcW w:w="1258" w:type="pct"/>
            <w:tcBorders>
              <w:top w:val="nil"/>
              <w:left w:val="nil"/>
              <w:bottom w:val="nil"/>
              <w:right w:val="nil"/>
            </w:tcBorders>
          </w:tcPr>
          <w:p w14:paraId="25D61144" w14:textId="1698DD9C" w:rsidR="00AB1E61" w:rsidRPr="005F7D5A" w:rsidRDefault="00AB1E61" w:rsidP="00AB1E61">
            <w:r w:rsidRPr="005F7D5A">
              <w:t>Предоставление частным образовательным учреждениям помещений по договорам аренды на льготных условиях</w:t>
            </w:r>
          </w:p>
        </w:tc>
        <w:tc>
          <w:tcPr>
            <w:tcW w:w="582" w:type="pct"/>
            <w:tcBorders>
              <w:top w:val="nil"/>
              <w:left w:val="nil"/>
              <w:bottom w:val="nil"/>
              <w:right w:val="nil"/>
            </w:tcBorders>
          </w:tcPr>
          <w:p w14:paraId="4891CFBA" w14:textId="04E84B03" w:rsidR="00AB1E61" w:rsidRPr="005F7D5A" w:rsidRDefault="00AB1E61" w:rsidP="00F35B62">
            <w:pPr>
              <w:jc w:val="center"/>
            </w:pPr>
            <w:r w:rsidRPr="005F7D5A">
              <w:t>202</w:t>
            </w:r>
            <w:r w:rsidR="00862FB4" w:rsidRPr="005F7D5A">
              <w:t>3</w:t>
            </w:r>
            <w:r w:rsidR="00F35B62" w:rsidRPr="005F7D5A">
              <w:t>-2035</w:t>
            </w:r>
          </w:p>
        </w:tc>
        <w:tc>
          <w:tcPr>
            <w:tcW w:w="821" w:type="pct"/>
            <w:tcBorders>
              <w:top w:val="nil"/>
              <w:left w:val="nil"/>
              <w:bottom w:val="nil"/>
              <w:right w:val="nil"/>
            </w:tcBorders>
          </w:tcPr>
          <w:p w14:paraId="1CDADF60" w14:textId="7E6E9A9F" w:rsidR="00AB1E61" w:rsidRPr="005F7D5A" w:rsidRDefault="006062A6" w:rsidP="00E3177D">
            <w:r w:rsidRPr="005F7D5A">
              <w:t xml:space="preserve">Департамент муниципального имущества Администрации </w:t>
            </w:r>
            <w:r w:rsidR="00E3177D" w:rsidRPr="005F7D5A">
              <w:t>ГО "Город Архангельск"</w:t>
            </w:r>
          </w:p>
        </w:tc>
        <w:tc>
          <w:tcPr>
            <w:tcW w:w="1123" w:type="pct"/>
            <w:tcBorders>
              <w:top w:val="nil"/>
              <w:left w:val="nil"/>
              <w:bottom w:val="nil"/>
              <w:right w:val="nil"/>
            </w:tcBorders>
          </w:tcPr>
          <w:p w14:paraId="13B82052" w14:textId="19E8BAE2" w:rsidR="00AB1E61" w:rsidRPr="005F7D5A" w:rsidRDefault="009E45A1" w:rsidP="00AB1E61">
            <w:r w:rsidRPr="005F7D5A">
              <w:t>В рамках текущей деятельности</w:t>
            </w:r>
          </w:p>
        </w:tc>
      </w:tr>
      <w:tr w:rsidR="00006296" w:rsidRPr="005F7D5A" w14:paraId="559F7173" w14:textId="77777777" w:rsidTr="00603E4C">
        <w:tc>
          <w:tcPr>
            <w:tcW w:w="170" w:type="pct"/>
            <w:tcBorders>
              <w:top w:val="nil"/>
              <w:left w:val="nil"/>
              <w:bottom w:val="nil"/>
              <w:right w:val="nil"/>
            </w:tcBorders>
          </w:tcPr>
          <w:p w14:paraId="6691CFB5" w14:textId="60D01F35" w:rsidR="00A03195" w:rsidRPr="005F7D5A" w:rsidRDefault="00A03195" w:rsidP="00AB1E61">
            <w:pPr>
              <w:widowControl w:val="0"/>
              <w:autoSpaceDE w:val="0"/>
              <w:autoSpaceDN w:val="0"/>
            </w:pPr>
            <w:r w:rsidRPr="005F7D5A">
              <w:lastRenderedPageBreak/>
              <w:t>4</w:t>
            </w:r>
          </w:p>
        </w:tc>
        <w:tc>
          <w:tcPr>
            <w:tcW w:w="1046" w:type="pct"/>
            <w:tcBorders>
              <w:top w:val="nil"/>
              <w:left w:val="nil"/>
              <w:bottom w:val="nil"/>
              <w:right w:val="nil"/>
            </w:tcBorders>
          </w:tcPr>
          <w:p w14:paraId="02DA31C4" w14:textId="2B4A0EEB" w:rsidR="00A03195" w:rsidRPr="005F7D5A" w:rsidRDefault="00A03195" w:rsidP="00AB1E61">
            <w:pPr>
              <w:rPr>
                <w:kern w:val="2"/>
              </w:rPr>
            </w:pPr>
            <w:r w:rsidRPr="005F7D5A">
              <w:rPr>
                <w:kern w:val="2"/>
              </w:rPr>
              <w:t>Система взаимодействия школа-вуз</w:t>
            </w:r>
          </w:p>
        </w:tc>
        <w:tc>
          <w:tcPr>
            <w:tcW w:w="1258" w:type="pct"/>
            <w:tcBorders>
              <w:top w:val="nil"/>
              <w:left w:val="nil"/>
              <w:bottom w:val="nil"/>
              <w:right w:val="nil"/>
            </w:tcBorders>
          </w:tcPr>
          <w:p w14:paraId="07B3EBF9" w14:textId="76A271A3" w:rsidR="00A03195" w:rsidRPr="005F7D5A" w:rsidRDefault="00A03195" w:rsidP="00AB1E61">
            <w:r w:rsidRPr="005F7D5A">
              <w:t>Создание системы взаимодействия между школами и вузами за счет расширения молодого состава учит</w:t>
            </w:r>
            <w:r w:rsidR="00603E4C">
              <w:t>елей выпускниками местных вузов</w:t>
            </w:r>
          </w:p>
        </w:tc>
        <w:tc>
          <w:tcPr>
            <w:tcW w:w="582" w:type="pct"/>
            <w:tcBorders>
              <w:top w:val="nil"/>
              <w:left w:val="nil"/>
              <w:bottom w:val="nil"/>
              <w:right w:val="nil"/>
            </w:tcBorders>
          </w:tcPr>
          <w:p w14:paraId="1C7052AE" w14:textId="17C2FA30" w:rsidR="00A03195" w:rsidRPr="005F7D5A" w:rsidRDefault="00A03195" w:rsidP="00F35B62">
            <w:pPr>
              <w:jc w:val="center"/>
            </w:pPr>
            <w:r w:rsidRPr="005F7D5A">
              <w:t>2023-2035</w:t>
            </w:r>
          </w:p>
        </w:tc>
        <w:tc>
          <w:tcPr>
            <w:tcW w:w="821" w:type="pct"/>
            <w:tcBorders>
              <w:top w:val="nil"/>
              <w:left w:val="nil"/>
              <w:bottom w:val="nil"/>
              <w:right w:val="nil"/>
            </w:tcBorders>
          </w:tcPr>
          <w:p w14:paraId="1C208F8E" w14:textId="16E173DD" w:rsidR="00A03195" w:rsidRPr="005F7D5A" w:rsidRDefault="006062A6" w:rsidP="00E3177D">
            <w:r w:rsidRPr="005F7D5A">
              <w:t xml:space="preserve">Департамент образования Администрации </w:t>
            </w:r>
            <w:r w:rsidR="00E3177D" w:rsidRPr="005F7D5A">
              <w:t>ГО "Город Архангельск"</w:t>
            </w:r>
          </w:p>
        </w:tc>
        <w:tc>
          <w:tcPr>
            <w:tcW w:w="1123" w:type="pct"/>
            <w:tcBorders>
              <w:top w:val="nil"/>
              <w:left w:val="nil"/>
              <w:bottom w:val="nil"/>
              <w:right w:val="nil"/>
            </w:tcBorders>
          </w:tcPr>
          <w:p w14:paraId="28300794" w14:textId="079C0D28" w:rsidR="00A03195" w:rsidRPr="005F7D5A" w:rsidRDefault="00A03195" w:rsidP="00AB1E61">
            <w:r w:rsidRPr="005F7D5A">
              <w:t>В рамках текущей деятельности</w:t>
            </w:r>
          </w:p>
        </w:tc>
      </w:tr>
      <w:tr w:rsidR="00A03195" w:rsidRPr="005F7D5A" w14:paraId="247CD7EC" w14:textId="77777777" w:rsidTr="00603E4C">
        <w:tc>
          <w:tcPr>
            <w:tcW w:w="5000" w:type="pct"/>
            <w:gridSpan w:val="6"/>
            <w:tcBorders>
              <w:top w:val="nil"/>
              <w:left w:val="nil"/>
              <w:bottom w:val="nil"/>
              <w:right w:val="nil"/>
            </w:tcBorders>
          </w:tcPr>
          <w:p w14:paraId="1B39AA71" w14:textId="709EFEFA" w:rsidR="00A03195" w:rsidRPr="005F7D5A" w:rsidRDefault="00A03195" w:rsidP="00AB1E61">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Эффективное дополнительное образование</w:t>
            </w:r>
            <w:r w:rsidR="00CF4056" w:rsidRPr="005F7D5A">
              <w:rPr>
                <w:lang w:eastAsia="ar-SA"/>
              </w:rPr>
              <w:t>"</w:t>
            </w:r>
          </w:p>
          <w:p w14:paraId="0E4C69A0" w14:textId="77777777" w:rsidR="00A03195" w:rsidRPr="005F7D5A" w:rsidRDefault="00A03195" w:rsidP="00AB1E61">
            <w:r w:rsidRPr="005F7D5A">
              <w:rPr>
                <w:lang w:eastAsia="ar-SA"/>
              </w:rPr>
              <w:t>Цель проекта – формирование системы непрерывного образования, предоставляющей возможности архангелогородцам на протяжении всей жизни самостоятельно выбирать и приобретать нужные им компетенции.</w:t>
            </w:r>
          </w:p>
        </w:tc>
      </w:tr>
      <w:tr w:rsidR="00006296" w:rsidRPr="005F7D5A" w14:paraId="70897005" w14:textId="77777777" w:rsidTr="00603E4C">
        <w:trPr>
          <w:trHeight w:val="5550"/>
        </w:trPr>
        <w:tc>
          <w:tcPr>
            <w:tcW w:w="170" w:type="pct"/>
            <w:tcBorders>
              <w:top w:val="nil"/>
              <w:left w:val="nil"/>
              <w:bottom w:val="nil"/>
              <w:right w:val="nil"/>
            </w:tcBorders>
          </w:tcPr>
          <w:p w14:paraId="6474466F" w14:textId="679CEAC7" w:rsidR="00A03195" w:rsidRPr="005F7D5A" w:rsidRDefault="00A03195" w:rsidP="00AB1E61">
            <w:pPr>
              <w:widowControl w:val="0"/>
              <w:autoSpaceDE w:val="0"/>
              <w:autoSpaceDN w:val="0"/>
            </w:pPr>
            <w:r w:rsidRPr="005F7D5A">
              <w:t>1</w:t>
            </w:r>
          </w:p>
        </w:tc>
        <w:tc>
          <w:tcPr>
            <w:tcW w:w="1046" w:type="pct"/>
            <w:tcBorders>
              <w:top w:val="nil"/>
              <w:left w:val="nil"/>
              <w:bottom w:val="nil"/>
              <w:right w:val="nil"/>
            </w:tcBorders>
          </w:tcPr>
          <w:p w14:paraId="5BBEF806" w14:textId="2FACA34D" w:rsidR="00A03195" w:rsidRPr="005F7D5A" w:rsidRDefault="00A03195" w:rsidP="00AB1E61">
            <w:pPr>
              <w:rPr>
                <w:kern w:val="2"/>
              </w:rPr>
            </w:pPr>
            <w:r w:rsidRPr="005F7D5A">
              <w:rPr>
                <w:kern w:val="2"/>
              </w:rPr>
              <w:t>Развитие сети муниципальных учреждений дополнительного образования городского округа</w:t>
            </w:r>
          </w:p>
        </w:tc>
        <w:tc>
          <w:tcPr>
            <w:tcW w:w="1258" w:type="pct"/>
            <w:tcBorders>
              <w:top w:val="nil"/>
              <w:left w:val="nil"/>
              <w:bottom w:val="nil"/>
              <w:right w:val="nil"/>
            </w:tcBorders>
          </w:tcPr>
          <w:p w14:paraId="45D57B2B" w14:textId="67305FC4" w:rsidR="00A03195" w:rsidRPr="005F7D5A" w:rsidRDefault="00A156B7" w:rsidP="00AB1E61">
            <w:pPr>
              <w:rPr>
                <w:kern w:val="2"/>
              </w:rPr>
            </w:pPr>
            <w:r w:rsidRPr="005F7D5A">
              <w:rPr>
                <w:kern w:val="2"/>
              </w:rPr>
              <w:t>О</w:t>
            </w:r>
            <w:r w:rsidR="00A03195" w:rsidRPr="005F7D5A">
              <w:rPr>
                <w:kern w:val="2"/>
              </w:rPr>
              <w:t>ткрыти</w:t>
            </w:r>
            <w:r w:rsidRPr="005F7D5A">
              <w:rPr>
                <w:kern w:val="2"/>
              </w:rPr>
              <w:t xml:space="preserve">е </w:t>
            </w:r>
            <w:r w:rsidR="00A03195" w:rsidRPr="005F7D5A">
              <w:rPr>
                <w:kern w:val="2"/>
              </w:rPr>
              <w:t>учреждений дополнительного образования, в т.ч. расположенных на базе общеобразовательных учреждений, в целях создания инновационных площадок, в том числе в новых микрорайонах города.</w:t>
            </w:r>
          </w:p>
          <w:p w14:paraId="5D1719BA" w14:textId="77777777" w:rsidR="00A03195" w:rsidRPr="005F7D5A" w:rsidRDefault="00A03195" w:rsidP="00845FE2">
            <w:pPr>
              <w:rPr>
                <w:kern w:val="2"/>
              </w:rPr>
            </w:pPr>
            <w:r w:rsidRPr="005F7D5A">
              <w:rPr>
                <w:kern w:val="2"/>
              </w:rPr>
              <w:t>Строительство зданий для учреждений дополнительного образования.</w:t>
            </w:r>
          </w:p>
          <w:p w14:paraId="2583EF95" w14:textId="4368E6AD" w:rsidR="00A03195" w:rsidRPr="005F7D5A" w:rsidRDefault="00A03195" w:rsidP="00845FE2">
            <w:r w:rsidRPr="005F7D5A">
              <w:t>Содействие сокращению дефицита педагогов системы дополнительного образования для детей с ограниченными возможностями здоровья, особенно для инвалидов слуха и зрения.</w:t>
            </w:r>
          </w:p>
        </w:tc>
        <w:tc>
          <w:tcPr>
            <w:tcW w:w="582" w:type="pct"/>
            <w:tcBorders>
              <w:top w:val="nil"/>
              <w:left w:val="nil"/>
              <w:bottom w:val="nil"/>
              <w:right w:val="nil"/>
            </w:tcBorders>
          </w:tcPr>
          <w:p w14:paraId="58332F7F" w14:textId="34734228" w:rsidR="00A03195" w:rsidRPr="005F7D5A" w:rsidRDefault="00A03195" w:rsidP="00F35B62">
            <w:pPr>
              <w:jc w:val="center"/>
            </w:pPr>
            <w:r w:rsidRPr="005F7D5A">
              <w:t>2023-2030</w:t>
            </w:r>
          </w:p>
        </w:tc>
        <w:tc>
          <w:tcPr>
            <w:tcW w:w="821" w:type="pct"/>
            <w:tcBorders>
              <w:top w:val="nil"/>
              <w:left w:val="nil"/>
              <w:bottom w:val="nil"/>
              <w:right w:val="nil"/>
            </w:tcBorders>
          </w:tcPr>
          <w:p w14:paraId="0E243EC6" w14:textId="4B3134ED" w:rsidR="006062A6" w:rsidRPr="005F7D5A" w:rsidRDefault="00D057EE" w:rsidP="00EC29C7">
            <w:r w:rsidRPr="005F7D5A">
              <w:t>Департамент образования у</w:t>
            </w:r>
            <w:r w:rsidR="006062A6" w:rsidRPr="005F7D5A">
              <w:t>правление культуры,</w:t>
            </w:r>
            <w:r w:rsidRPr="005F7D5A">
              <w:t xml:space="preserve"> управление по физической культуре и спорту,</w:t>
            </w:r>
            <w:r w:rsidR="006062A6" w:rsidRPr="005F7D5A">
              <w:t xml:space="preserve"> Администрации </w:t>
            </w:r>
            <w:r w:rsidR="00E3177D" w:rsidRPr="005F7D5A">
              <w:t>ГО "Город Архангельск";</w:t>
            </w:r>
          </w:p>
          <w:p w14:paraId="3619C4F4" w14:textId="55187806" w:rsidR="00A03195" w:rsidRPr="005F7D5A" w:rsidRDefault="00D820BB" w:rsidP="00EC29C7">
            <w:r w:rsidRPr="005F7D5A">
              <w:t>ИОГВ АО</w:t>
            </w:r>
            <w:r w:rsidR="00BA6BF7" w:rsidRPr="005F7D5A">
              <w:t>;</w:t>
            </w:r>
          </w:p>
          <w:p w14:paraId="4528FABD" w14:textId="45216FAF" w:rsidR="00BA6BF7" w:rsidRPr="005F7D5A" w:rsidRDefault="008B5657" w:rsidP="00EC29C7">
            <w:r w:rsidRPr="005F7D5A">
              <w:t xml:space="preserve">АНО </w:t>
            </w:r>
            <w:r w:rsidR="00BA6BF7" w:rsidRPr="005F7D5A">
              <w:t>АО "Агентство регионального развития"</w:t>
            </w:r>
          </w:p>
          <w:p w14:paraId="3EB1F354" w14:textId="2C1A6355" w:rsidR="00A03195" w:rsidRPr="005F7D5A" w:rsidRDefault="00A03195" w:rsidP="00AB1E61"/>
        </w:tc>
        <w:tc>
          <w:tcPr>
            <w:tcW w:w="1123" w:type="pct"/>
            <w:tcBorders>
              <w:top w:val="nil"/>
              <w:left w:val="nil"/>
              <w:bottom w:val="nil"/>
              <w:right w:val="nil"/>
            </w:tcBorders>
          </w:tcPr>
          <w:p w14:paraId="6092F335" w14:textId="77777777" w:rsidR="00A03195" w:rsidRPr="005F7D5A" w:rsidRDefault="00A03195" w:rsidP="00845FE2">
            <w:r w:rsidRPr="005F7D5A">
              <w:t>Федеральный бюджет</w:t>
            </w:r>
          </w:p>
          <w:p w14:paraId="2617ADED" w14:textId="77777777" w:rsidR="00A03195" w:rsidRPr="005F7D5A" w:rsidRDefault="00A03195" w:rsidP="00845FE2"/>
          <w:p w14:paraId="7C8D9624" w14:textId="77777777" w:rsidR="00A03195" w:rsidRPr="005F7D5A" w:rsidRDefault="00A03195" w:rsidP="00845FE2">
            <w:r w:rsidRPr="005F7D5A">
              <w:t>Областной бюджет</w:t>
            </w:r>
          </w:p>
          <w:p w14:paraId="67B01E48" w14:textId="77777777" w:rsidR="00A03195" w:rsidRPr="005F7D5A" w:rsidRDefault="00A03195" w:rsidP="00845FE2"/>
          <w:p w14:paraId="1FE35D92" w14:textId="1BA4A352" w:rsidR="00A03195" w:rsidRPr="005F7D5A" w:rsidRDefault="00A03195" w:rsidP="00845FE2">
            <w:r w:rsidRPr="005F7D5A">
              <w:t>Городской бюджет</w:t>
            </w:r>
          </w:p>
        </w:tc>
      </w:tr>
      <w:tr w:rsidR="00006296" w:rsidRPr="005F7D5A" w14:paraId="0A9839A5" w14:textId="77777777" w:rsidTr="00603E4C">
        <w:tc>
          <w:tcPr>
            <w:tcW w:w="170" w:type="pct"/>
            <w:tcBorders>
              <w:top w:val="nil"/>
              <w:left w:val="nil"/>
              <w:bottom w:val="nil"/>
              <w:right w:val="nil"/>
            </w:tcBorders>
          </w:tcPr>
          <w:p w14:paraId="50C13707" w14:textId="5027F0C9" w:rsidR="00A03195" w:rsidRPr="005F7D5A" w:rsidRDefault="00A03195" w:rsidP="00BB3948">
            <w:pPr>
              <w:widowControl w:val="0"/>
              <w:autoSpaceDE w:val="0"/>
              <w:autoSpaceDN w:val="0"/>
            </w:pPr>
            <w:r w:rsidRPr="005F7D5A">
              <w:t>2</w:t>
            </w:r>
          </w:p>
        </w:tc>
        <w:tc>
          <w:tcPr>
            <w:tcW w:w="1046" w:type="pct"/>
            <w:tcBorders>
              <w:top w:val="nil"/>
              <w:left w:val="nil"/>
              <w:bottom w:val="nil"/>
              <w:right w:val="nil"/>
            </w:tcBorders>
          </w:tcPr>
          <w:p w14:paraId="1F68FB16" w14:textId="237290D4" w:rsidR="00A03195" w:rsidRPr="005F7D5A" w:rsidRDefault="00A03195" w:rsidP="00BB3948">
            <w:pPr>
              <w:rPr>
                <w:kern w:val="2"/>
              </w:rPr>
            </w:pPr>
            <w:r w:rsidRPr="005F7D5A">
              <w:rPr>
                <w:kern w:val="2"/>
              </w:rPr>
              <w:t xml:space="preserve">Совершенствование </w:t>
            </w:r>
            <w:r w:rsidRPr="005F7D5A">
              <w:t xml:space="preserve">материально-технической базы муниципальных </w:t>
            </w:r>
            <w:r w:rsidRPr="005F7D5A">
              <w:lastRenderedPageBreak/>
              <w:t>учреждений дополнительного образования</w:t>
            </w:r>
          </w:p>
        </w:tc>
        <w:tc>
          <w:tcPr>
            <w:tcW w:w="1258" w:type="pct"/>
            <w:tcBorders>
              <w:top w:val="nil"/>
              <w:left w:val="nil"/>
              <w:bottom w:val="nil"/>
              <w:right w:val="nil"/>
            </w:tcBorders>
          </w:tcPr>
          <w:p w14:paraId="40A95F49" w14:textId="740283CA" w:rsidR="00A03195" w:rsidRPr="005F7D5A" w:rsidRDefault="001D005B" w:rsidP="00BB3948">
            <w:r w:rsidRPr="005F7D5A">
              <w:lastRenderedPageBreak/>
              <w:t>Реализация</w:t>
            </w:r>
            <w:r w:rsidR="00A03195" w:rsidRPr="005F7D5A">
              <w:t xml:space="preserve"> мероприятий по развитию материально-технической базы муниципальных </w:t>
            </w:r>
            <w:r w:rsidR="00A03195" w:rsidRPr="005F7D5A">
              <w:lastRenderedPageBreak/>
              <w:t>учреждений дополнительного образования.</w:t>
            </w:r>
          </w:p>
          <w:p w14:paraId="29A06DB4" w14:textId="1D161C07" w:rsidR="00A03195" w:rsidRPr="005F7D5A" w:rsidRDefault="00A03195" w:rsidP="00BB3948">
            <w:r w:rsidRPr="005F7D5A">
              <w:t>Проведение работ по капитальному ремонту имущества муниципальных учреждений дополнительного образования.</w:t>
            </w:r>
          </w:p>
          <w:p w14:paraId="197531EB" w14:textId="0663EE97" w:rsidR="00A03195" w:rsidRPr="005F7D5A" w:rsidRDefault="00A03195" w:rsidP="00BB3948">
            <w:r w:rsidRPr="005F7D5A">
              <w:t>Реконструкция учреждений дополнительного образования для обеспечения доступности лицам с ОВЗ</w:t>
            </w:r>
          </w:p>
        </w:tc>
        <w:tc>
          <w:tcPr>
            <w:tcW w:w="582" w:type="pct"/>
            <w:tcBorders>
              <w:top w:val="nil"/>
              <w:left w:val="nil"/>
              <w:bottom w:val="nil"/>
              <w:right w:val="nil"/>
            </w:tcBorders>
          </w:tcPr>
          <w:p w14:paraId="4008BD51" w14:textId="64C99A5D" w:rsidR="00A03195" w:rsidRPr="005F7D5A" w:rsidRDefault="00A03195" w:rsidP="00F35B62">
            <w:pPr>
              <w:jc w:val="center"/>
            </w:pPr>
            <w:r w:rsidRPr="005F7D5A">
              <w:lastRenderedPageBreak/>
              <w:t>2023-2030</w:t>
            </w:r>
          </w:p>
        </w:tc>
        <w:tc>
          <w:tcPr>
            <w:tcW w:w="821" w:type="pct"/>
            <w:tcBorders>
              <w:top w:val="nil"/>
              <w:left w:val="nil"/>
              <w:bottom w:val="nil"/>
              <w:right w:val="nil"/>
            </w:tcBorders>
          </w:tcPr>
          <w:p w14:paraId="59632514" w14:textId="419C5001" w:rsidR="00A03195" w:rsidRPr="005F7D5A" w:rsidRDefault="00D057EE" w:rsidP="00A9465C">
            <w:r w:rsidRPr="005F7D5A">
              <w:t>Департамент образования, у</w:t>
            </w:r>
            <w:r w:rsidR="006062A6" w:rsidRPr="005F7D5A">
              <w:t>правление культуры</w:t>
            </w:r>
            <w:r w:rsidR="00A35B3E" w:rsidRPr="005F7D5A">
              <w:t xml:space="preserve">, </w:t>
            </w:r>
            <w:r w:rsidR="00A35B3E" w:rsidRPr="005F7D5A">
              <w:lastRenderedPageBreak/>
              <w:t>управление по физической культуре и спорту</w:t>
            </w:r>
            <w:r w:rsidR="006062A6" w:rsidRPr="005F7D5A">
              <w:t xml:space="preserve">, Администрации </w:t>
            </w:r>
            <w:r w:rsidR="00E3177D" w:rsidRPr="005F7D5A">
              <w:t>ГО "Город Архангельск";</w:t>
            </w:r>
          </w:p>
          <w:p w14:paraId="4B924D1A" w14:textId="654307FE" w:rsidR="00A03195" w:rsidRPr="005F7D5A" w:rsidRDefault="00D820BB" w:rsidP="00A9465C">
            <w:r w:rsidRPr="005F7D5A">
              <w:t>ИОГВ АО</w:t>
            </w:r>
          </w:p>
          <w:p w14:paraId="2A53A811" w14:textId="068FE57A" w:rsidR="00A03195" w:rsidRPr="005F7D5A" w:rsidRDefault="00A03195" w:rsidP="00BB3948"/>
        </w:tc>
        <w:tc>
          <w:tcPr>
            <w:tcW w:w="1123" w:type="pct"/>
            <w:tcBorders>
              <w:top w:val="nil"/>
              <w:left w:val="nil"/>
              <w:bottom w:val="nil"/>
              <w:right w:val="nil"/>
            </w:tcBorders>
          </w:tcPr>
          <w:p w14:paraId="7CB1547E" w14:textId="77777777" w:rsidR="00857AA6" w:rsidRPr="005F7D5A" w:rsidRDefault="00857AA6" w:rsidP="00BB3948">
            <w:r w:rsidRPr="005F7D5A">
              <w:lastRenderedPageBreak/>
              <w:t>Федеральный бюджет</w:t>
            </w:r>
          </w:p>
          <w:p w14:paraId="2092C566" w14:textId="77777777" w:rsidR="002C6B40" w:rsidRPr="005F7D5A" w:rsidRDefault="002C6B40" w:rsidP="00BB3948"/>
          <w:p w14:paraId="543A0B59" w14:textId="77777777" w:rsidR="00857AA6" w:rsidRPr="005F7D5A" w:rsidRDefault="00857AA6" w:rsidP="00BB3948">
            <w:r w:rsidRPr="005F7D5A">
              <w:t>Областной бюджет</w:t>
            </w:r>
          </w:p>
          <w:p w14:paraId="3B080570" w14:textId="3DC55F85" w:rsidR="00A03195" w:rsidRPr="005F7D5A" w:rsidRDefault="00A03195" w:rsidP="00BB3948">
            <w:r w:rsidRPr="005F7D5A">
              <w:lastRenderedPageBreak/>
              <w:t>Городской бюджет</w:t>
            </w:r>
          </w:p>
          <w:p w14:paraId="66634D45" w14:textId="06D69FCC" w:rsidR="00A03195" w:rsidRPr="005F7D5A" w:rsidRDefault="00A03195" w:rsidP="00BB3948">
            <w:pPr>
              <w:rPr>
                <w:lang w:eastAsia="ar-SA"/>
              </w:rPr>
            </w:pPr>
          </w:p>
        </w:tc>
      </w:tr>
      <w:tr w:rsidR="00006296" w:rsidRPr="005F7D5A" w14:paraId="20504F87" w14:textId="77777777" w:rsidTr="00603E4C">
        <w:tc>
          <w:tcPr>
            <w:tcW w:w="170" w:type="pct"/>
            <w:tcBorders>
              <w:top w:val="nil"/>
              <w:left w:val="nil"/>
              <w:bottom w:val="nil"/>
              <w:right w:val="nil"/>
            </w:tcBorders>
          </w:tcPr>
          <w:p w14:paraId="5D6936B9" w14:textId="0B900CCF" w:rsidR="00A03195" w:rsidRPr="005F7D5A" w:rsidRDefault="00A03195" w:rsidP="008C4E19">
            <w:pPr>
              <w:widowControl w:val="0"/>
              <w:autoSpaceDE w:val="0"/>
              <w:autoSpaceDN w:val="0"/>
            </w:pPr>
            <w:r w:rsidRPr="005F7D5A">
              <w:lastRenderedPageBreak/>
              <w:t>3</w:t>
            </w:r>
          </w:p>
        </w:tc>
        <w:tc>
          <w:tcPr>
            <w:tcW w:w="1046" w:type="pct"/>
            <w:tcBorders>
              <w:top w:val="nil"/>
              <w:left w:val="nil"/>
              <w:bottom w:val="nil"/>
              <w:right w:val="nil"/>
            </w:tcBorders>
          </w:tcPr>
          <w:p w14:paraId="28653F22" w14:textId="4A4AEC91" w:rsidR="00A03195" w:rsidRPr="005F7D5A" w:rsidRDefault="00A03195" w:rsidP="008C4E19">
            <w:pPr>
              <w:rPr>
                <w:kern w:val="2"/>
              </w:rPr>
            </w:pPr>
            <w:r w:rsidRPr="005F7D5A">
              <w:rPr>
                <w:kern w:val="2"/>
              </w:rPr>
              <w:t>Содействие развитию современных форм дополнительного образования</w:t>
            </w:r>
          </w:p>
        </w:tc>
        <w:tc>
          <w:tcPr>
            <w:tcW w:w="1258" w:type="pct"/>
            <w:tcBorders>
              <w:top w:val="nil"/>
              <w:left w:val="nil"/>
              <w:bottom w:val="nil"/>
              <w:right w:val="nil"/>
            </w:tcBorders>
          </w:tcPr>
          <w:p w14:paraId="130348B5" w14:textId="2B17D9C3" w:rsidR="00A03195" w:rsidRPr="005F7D5A" w:rsidRDefault="00A03195" w:rsidP="008C4E19">
            <w:pPr>
              <w:rPr>
                <w:kern w:val="2"/>
              </w:rPr>
            </w:pPr>
            <w:r w:rsidRPr="005F7D5A">
              <w:rPr>
                <w:kern w:val="2"/>
              </w:rPr>
              <w:t>Предоставление муниципального имущества в аренду на льготных условиях для создания рабочих мест нового типа, обеспечивающих дистанционные, гибкие формы занятости (</w:t>
            </w:r>
            <w:r w:rsidR="00CF4056" w:rsidRPr="005F7D5A">
              <w:rPr>
                <w:kern w:val="2"/>
              </w:rPr>
              <w:t>"</w:t>
            </w:r>
            <w:r w:rsidRPr="005F7D5A">
              <w:rPr>
                <w:kern w:val="2"/>
              </w:rPr>
              <w:t>пространство свободных энергий</w:t>
            </w:r>
            <w:r w:rsidR="00CF4056" w:rsidRPr="005F7D5A">
              <w:rPr>
                <w:kern w:val="2"/>
              </w:rPr>
              <w:t>"</w:t>
            </w:r>
            <w:r w:rsidRPr="005F7D5A">
              <w:rPr>
                <w:kern w:val="2"/>
              </w:rPr>
              <w:t xml:space="preserve"> в формате коворкинга)</w:t>
            </w:r>
          </w:p>
          <w:p w14:paraId="614D302F" w14:textId="6BE192A9" w:rsidR="00A03195" w:rsidRPr="005F7D5A" w:rsidRDefault="00A03195" w:rsidP="008C4E19">
            <w:pPr>
              <w:rPr>
                <w:kern w:val="2"/>
              </w:rPr>
            </w:pPr>
            <w:r w:rsidRPr="005F7D5A">
              <w:rPr>
                <w:kern w:val="2"/>
              </w:rPr>
              <w:t>Разработка предложений о формировании востребованных для посещения жителями города видов дополнительного образования и организации досуга и расширение перечня возможных кружков и секций для посещения жителями города.</w:t>
            </w:r>
          </w:p>
          <w:p w14:paraId="50DD840F" w14:textId="77777777" w:rsidR="00A03195" w:rsidRPr="005F7D5A" w:rsidRDefault="00A03195" w:rsidP="008C4E19">
            <w:pPr>
              <w:rPr>
                <w:kern w:val="2"/>
              </w:rPr>
            </w:pPr>
            <w:r w:rsidRPr="005F7D5A">
              <w:rPr>
                <w:kern w:val="2"/>
              </w:rPr>
              <w:t xml:space="preserve">Внедрение системы оценки </w:t>
            </w:r>
            <w:r w:rsidRPr="005F7D5A">
              <w:rPr>
                <w:kern w:val="2"/>
              </w:rPr>
              <w:lastRenderedPageBreak/>
              <w:t>непрерывного образования через создание Центра оценки качества образования в г. Архангельск.</w:t>
            </w:r>
          </w:p>
          <w:p w14:paraId="4F33D2B8" w14:textId="41A9C285" w:rsidR="00A03195" w:rsidRPr="005F7D5A" w:rsidRDefault="00A03195" w:rsidP="008C4E19">
            <w:pPr>
              <w:rPr>
                <w:kern w:val="2"/>
              </w:rPr>
            </w:pPr>
            <w:r w:rsidRPr="005F7D5A">
              <w:rPr>
                <w:kern w:val="2"/>
              </w:rPr>
              <w:t>Организация переобучения и повышения квалификации женщин в период отпуска по уходу за ребенком в возрасте до трех лет;</w:t>
            </w:r>
          </w:p>
        </w:tc>
        <w:tc>
          <w:tcPr>
            <w:tcW w:w="582" w:type="pct"/>
            <w:tcBorders>
              <w:top w:val="nil"/>
              <w:left w:val="nil"/>
              <w:bottom w:val="nil"/>
              <w:right w:val="nil"/>
            </w:tcBorders>
          </w:tcPr>
          <w:p w14:paraId="1227AEBE" w14:textId="1BD4EB93" w:rsidR="00A03195" w:rsidRPr="005F7D5A" w:rsidRDefault="00A03195" w:rsidP="00F35B62">
            <w:pPr>
              <w:jc w:val="center"/>
            </w:pPr>
            <w:r w:rsidRPr="005F7D5A">
              <w:lastRenderedPageBreak/>
              <w:t>2023-2030</w:t>
            </w:r>
          </w:p>
        </w:tc>
        <w:tc>
          <w:tcPr>
            <w:tcW w:w="821" w:type="pct"/>
            <w:tcBorders>
              <w:top w:val="nil"/>
              <w:left w:val="nil"/>
              <w:bottom w:val="nil"/>
              <w:right w:val="nil"/>
            </w:tcBorders>
          </w:tcPr>
          <w:p w14:paraId="176776F5" w14:textId="353D4805" w:rsidR="00A03195" w:rsidRPr="005F7D5A" w:rsidRDefault="00D057EE" w:rsidP="00D057EE">
            <w:r w:rsidRPr="005F7D5A">
              <w:t>Департамент образования, у</w:t>
            </w:r>
            <w:r w:rsidR="006062A6" w:rsidRPr="005F7D5A">
              <w:t>правление культуры,</w:t>
            </w:r>
            <w:r w:rsidR="00A35B3E" w:rsidRPr="005F7D5A">
              <w:t xml:space="preserve"> управление по физической культуре и спорту,</w:t>
            </w:r>
            <w:r w:rsidR="006062A6" w:rsidRPr="005F7D5A">
              <w:t xml:space="preserve"> департамент муниципального имущества Администрации </w:t>
            </w:r>
            <w:r w:rsidR="00857AA6" w:rsidRPr="005F7D5A">
              <w:t>ГО "Город Архангельск"</w:t>
            </w:r>
          </w:p>
        </w:tc>
        <w:tc>
          <w:tcPr>
            <w:tcW w:w="1123" w:type="pct"/>
            <w:tcBorders>
              <w:top w:val="nil"/>
              <w:left w:val="nil"/>
              <w:bottom w:val="nil"/>
              <w:right w:val="nil"/>
            </w:tcBorders>
          </w:tcPr>
          <w:p w14:paraId="774B56DD" w14:textId="6008C773" w:rsidR="00A03195" w:rsidRPr="005F7D5A" w:rsidRDefault="00A03195" w:rsidP="000034B0">
            <w:pPr>
              <w:rPr>
                <w:lang w:eastAsia="ar-SA"/>
              </w:rPr>
            </w:pPr>
            <w:r w:rsidRPr="005F7D5A">
              <w:t>В рамках текущей деятельности</w:t>
            </w:r>
            <w:r w:rsidRPr="005F7D5A">
              <w:rPr>
                <w:lang w:eastAsia="ar-SA"/>
              </w:rPr>
              <w:t xml:space="preserve"> </w:t>
            </w:r>
          </w:p>
        </w:tc>
      </w:tr>
      <w:tr w:rsidR="00A03195" w:rsidRPr="005F7D5A" w14:paraId="3257D760" w14:textId="77777777" w:rsidTr="00603E4C">
        <w:tc>
          <w:tcPr>
            <w:tcW w:w="5000" w:type="pct"/>
            <w:gridSpan w:val="6"/>
            <w:tcBorders>
              <w:top w:val="nil"/>
              <w:left w:val="nil"/>
              <w:bottom w:val="nil"/>
              <w:right w:val="nil"/>
            </w:tcBorders>
          </w:tcPr>
          <w:p w14:paraId="54E67164" w14:textId="3B9C5F48" w:rsidR="00A03195" w:rsidRPr="005F7D5A" w:rsidRDefault="00A03195" w:rsidP="008C4E19">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Экономика знаний</w:t>
            </w:r>
            <w:r w:rsidR="00CF4056" w:rsidRPr="005F7D5A">
              <w:rPr>
                <w:lang w:eastAsia="ar-SA"/>
              </w:rPr>
              <w:t>"</w:t>
            </w:r>
          </w:p>
          <w:p w14:paraId="2798F766" w14:textId="77777777" w:rsidR="00A03195" w:rsidRPr="005F7D5A" w:rsidRDefault="00A03195" w:rsidP="008C4E19">
            <w:r w:rsidRPr="005F7D5A">
              <w:rPr>
                <w:lang w:eastAsia="ar-SA"/>
              </w:rPr>
              <w:t>Цель проекта – повышение доли образовательных программ в секторе креативной индустрии.</w:t>
            </w:r>
          </w:p>
        </w:tc>
      </w:tr>
      <w:tr w:rsidR="00006296" w:rsidRPr="005F7D5A" w14:paraId="1E8D63D3" w14:textId="77777777" w:rsidTr="00603E4C">
        <w:tc>
          <w:tcPr>
            <w:tcW w:w="170" w:type="pct"/>
            <w:tcBorders>
              <w:top w:val="nil"/>
              <w:left w:val="nil"/>
              <w:bottom w:val="nil"/>
              <w:right w:val="nil"/>
            </w:tcBorders>
          </w:tcPr>
          <w:p w14:paraId="6EEE571D" w14:textId="74E0620B" w:rsidR="00A03195" w:rsidRPr="005F7D5A" w:rsidRDefault="00A03195" w:rsidP="004C62DB">
            <w:pPr>
              <w:widowControl w:val="0"/>
              <w:autoSpaceDE w:val="0"/>
              <w:autoSpaceDN w:val="0"/>
            </w:pPr>
            <w:r w:rsidRPr="005F7D5A">
              <w:t>1</w:t>
            </w:r>
          </w:p>
        </w:tc>
        <w:tc>
          <w:tcPr>
            <w:tcW w:w="1046" w:type="pct"/>
            <w:tcBorders>
              <w:top w:val="nil"/>
              <w:left w:val="nil"/>
              <w:bottom w:val="nil"/>
              <w:right w:val="nil"/>
            </w:tcBorders>
          </w:tcPr>
          <w:p w14:paraId="4890DA30" w14:textId="0BA675DF" w:rsidR="00A03195" w:rsidRPr="005F7D5A" w:rsidRDefault="00A03195" w:rsidP="004C62DB">
            <w:pPr>
              <w:rPr>
                <w:kern w:val="2"/>
              </w:rPr>
            </w:pPr>
            <w:r w:rsidRPr="005F7D5A">
              <w:rPr>
                <w:kern w:val="2"/>
              </w:rPr>
              <w:t>Реализация мероприятий по активизации развития креативного сектора городской экономики Архангельска</w:t>
            </w:r>
          </w:p>
        </w:tc>
        <w:tc>
          <w:tcPr>
            <w:tcW w:w="1258" w:type="pct"/>
            <w:tcBorders>
              <w:top w:val="nil"/>
              <w:left w:val="nil"/>
              <w:bottom w:val="nil"/>
              <w:right w:val="nil"/>
            </w:tcBorders>
          </w:tcPr>
          <w:p w14:paraId="780F3794" w14:textId="6211F802" w:rsidR="00A03195" w:rsidRPr="005F7D5A" w:rsidRDefault="00A03195" w:rsidP="004C62DB">
            <w:pPr>
              <w:rPr>
                <w:kern w:val="2"/>
              </w:rPr>
            </w:pPr>
            <w:r w:rsidRPr="005F7D5A">
              <w:rPr>
                <w:kern w:val="2"/>
              </w:rPr>
              <w:t>Разработка методических рекомендаций по образовательному процессу в секторе креативной индустрии.</w:t>
            </w:r>
          </w:p>
          <w:p w14:paraId="773B8D14" w14:textId="77777777" w:rsidR="00A03195" w:rsidRPr="005F7D5A" w:rsidRDefault="00A03195" w:rsidP="004C62DB">
            <w:pPr>
              <w:rPr>
                <w:kern w:val="2"/>
              </w:rPr>
            </w:pPr>
            <w:r w:rsidRPr="005F7D5A">
              <w:rPr>
                <w:kern w:val="2"/>
              </w:rPr>
              <w:t>Разработка пилотных образовательных проектов в секторе креативных индустрий.</w:t>
            </w:r>
          </w:p>
          <w:p w14:paraId="381AA515" w14:textId="66511E1D" w:rsidR="00A03195" w:rsidRPr="005F7D5A" w:rsidRDefault="00A03195" w:rsidP="004C62DB">
            <w:pPr>
              <w:rPr>
                <w:kern w:val="2"/>
              </w:rPr>
            </w:pPr>
            <w:r w:rsidRPr="005F7D5A">
              <w:rPr>
                <w:kern w:val="2"/>
              </w:rPr>
              <w:t>Разработка образовательных программ среднего и высшего образования в целях развития креативного сектора городской экономики.</w:t>
            </w:r>
          </w:p>
          <w:p w14:paraId="37203DD8" w14:textId="66F121E6" w:rsidR="00A03195" w:rsidRPr="005F7D5A" w:rsidRDefault="00842EE5" w:rsidP="004C62DB">
            <w:pPr>
              <w:rPr>
                <w:kern w:val="2"/>
              </w:rPr>
            </w:pPr>
            <w:r w:rsidRPr="005F7D5A">
              <w:t>Р</w:t>
            </w:r>
            <w:r w:rsidR="00A03195" w:rsidRPr="005F7D5A">
              <w:t>еализация мероприятий по с</w:t>
            </w:r>
            <w:r w:rsidR="00A03195" w:rsidRPr="005F7D5A">
              <w:rPr>
                <w:kern w:val="2"/>
              </w:rPr>
              <w:t>озданию культурного кода креативной индустрии г. Архангельска</w:t>
            </w:r>
            <w:r w:rsidR="00F05832" w:rsidRPr="005F7D5A">
              <w:rPr>
                <w:kern w:val="2"/>
              </w:rPr>
              <w:t>.</w:t>
            </w:r>
          </w:p>
          <w:p w14:paraId="583D014A" w14:textId="46E00AE0" w:rsidR="00F05832" w:rsidRPr="005F7D5A" w:rsidRDefault="00F05832" w:rsidP="004C62DB">
            <w:pPr>
              <w:rPr>
                <w:kern w:val="2"/>
              </w:rPr>
            </w:pPr>
            <w:r w:rsidRPr="005F7D5A">
              <w:rPr>
                <w:kern w:val="2"/>
              </w:rPr>
              <w:lastRenderedPageBreak/>
              <w:t>Разработка механизмов мотивации для увеличения доли преподавателей-практиков для образовательных программ в секторе креативной индустрии</w:t>
            </w:r>
          </w:p>
        </w:tc>
        <w:tc>
          <w:tcPr>
            <w:tcW w:w="582" w:type="pct"/>
            <w:tcBorders>
              <w:top w:val="nil"/>
              <w:left w:val="nil"/>
              <w:bottom w:val="nil"/>
              <w:right w:val="nil"/>
            </w:tcBorders>
          </w:tcPr>
          <w:p w14:paraId="14EBF80A" w14:textId="22F5960A" w:rsidR="00A03195" w:rsidRPr="005F7D5A" w:rsidRDefault="00A03195" w:rsidP="00F35B62">
            <w:pPr>
              <w:jc w:val="center"/>
            </w:pPr>
            <w:r w:rsidRPr="005F7D5A">
              <w:lastRenderedPageBreak/>
              <w:t>2026-2032</w:t>
            </w:r>
          </w:p>
        </w:tc>
        <w:tc>
          <w:tcPr>
            <w:tcW w:w="821" w:type="pct"/>
            <w:tcBorders>
              <w:top w:val="nil"/>
              <w:left w:val="nil"/>
              <w:bottom w:val="nil"/>
              <w:right w:val="nil"/>
            </w:tcBorders>
          </w:tcPr>
          <w:p w14:paraId="37F1D076" w14:textId="7D52A917" w:rsidR="006062A6" w:rsidRPr="005F7D5A" w:rsidRDefault="00CC47DB" w:rsidP="00401431">
            <w:r w:rsidRPr="005F7D5A">
              <w:t>Д</w:t>
            </w:r>
            <w:r w:rsidR="006062A6" w:rsidRPr="005F7D5A">
              <w:t xml:space="preserve">епартамент образования Администрации </w:t>
            </w:r>
            <w:r w:rsidR="00857AA6" w:rsidRPr="005F7D5A">
              <w:t>ГО "Город Архангельск";</w:t>
            </w:r>
          </w:p>
          <w:p w14:paraId="1AEFF1C7" w14:textId="4B005F16" w:rsidR="00A03195" w:rsidRPr="005F7D5A" w:rsidRDefault="00A03195" w:rsidP="00401431">
            <w:r w:rsidRPr="005F7D5A">
              <w:t>САФУ;</w:t>
            </w:r>
          </w:p>
          <w:p w14:paraId="6B7241E3" w14:textId="684CBB56" w:rsidR="00A03195" w:rsidRPr="005F7D5A" w:rsidRDefault="00A03195" w:rsidP="00401431">
            <w:r w:rsidRPr="005F7D5A">
              <w:t>СГМУ;</w:t>
            </w:r>
          </w:p>
          <w:p w14:paraId="04E3A76D" w14:textId="77777777" w:rsidR="00857AA6" w:rsidRPr="005F7D5A" w:rsidRDefault="00A03195" w:rsidP="00401431">
            <w:r w:rsidRPr="005F7D5A">
              <w:t>Муниципальные образовательные учреждения</w:t>
            </w:r>
            <w:r w:rsidR="00857AA6" w:rsidRPr="005F7D5A">
              <w:t>;</w:t>
            </w:r>
          </w:p>
          <w:p w14:paraId="15BC09BA" w14:textId="44F29A79" w:rsidR="00A03195" w:rsidRPr="005F7D5A" w:rsidRDefault="00857AA6" w:rsidP="00401431">
            <w:r w:rsidRPr="005F7D5A">
              <w:t>организации</w:t>
            </w:r>
            <w:r w:rsidR="00A03195" w:rsidRPr="005F7D5A">
              <w:t xml:space="preserve"> </w:t>
            </w:r>
          </w:p>
          <w:p w14:paraId="3B976110" w14:textId="77170DB9" w:rsidR="00A03195" w:rsidRPr="005F7D5A" w:rsidRDefault="00A03195" w:rsidP="004C62DB"/>
        </w:tc>
        <w:tc>
          <w:tcPr>
            <w:tcW w:w="1123" w:type="pct"/>
            <w:tcBorders>
              <w:top w:val="nil"/>
              <w:left w:val="nil"/>
              <w:bottom w:val="nil"/>
              <w:right w:val="nil"/>
            </w:tcBorders>
          </w:tcPr>
          <w:p w14:paraId="2186B864" w14:textId="77777777" w:rsidR="00857AA6" w:rsidRPr="005F7D5A" w:rsidRDefault="00857AA6" w:rsidP="004470DC">
            <w:r w:rsidRPr="005F7D5A">
              <w:t>Федеральный бюджет</w:t>
            </w:r>
          </w:p>
          <w:p w14:paraId="485C9EA8" w14:textId="77777777" w:rsidR="00857AA6" w:rsidRPr="005F7D5A" w:rsidRDefault="00857AA6" w:rsidP="004470DC"/>
          <w:p w14:paraId="40EADB76" w14:textId="77777777" w:rsidR="00A03195" w:rsidRPr="005F7D5A" w:rsidRDefault="00A03195" w:rsidP="004470DC">
            <w:r w:rsidRPr="005F7D5A">
              <w:t>Городской бюджет</w:t>
            </w:r>
          </w:p>
          <w:p w14:paraId="6F13239B" w14:textId="77777777" w:rsidR="00A03195" w:rsidRPr="005F7D5A" w:rsidRDefault="00A03195" w:rsidP="004470DC"/>
          <w:p w14:paraId="4C49D87C" w14:textId="77777777" w:rsidR="00A03195" w:rsidRPr="005F7D5A" w:rsidRDefault="00A03195" w:rsidP="005E10AB">
            <w:r w:rsidRPr="005F7D5A">
              <w:t>Внебюджетные источники</w:t>
            </w:r>
          </w:p>
          <w:p w14:paraId="39737CF4" w14:textId="12912BFC" w:rsidR="00A03195" w:rsidRPr="005F7D5A" w:rsidRDefault="00A03195" w:rsidP="004470DC"/>
        </w:tc>
      </w:tr>
      <w:tr w:rsidR="00006296" w:rsidRPr="005F7D5A" w14:paraId="174F486F" w14:textId="77777777" w:rsidTr="00603E4C">
        <w:tc>
          <w:tcPr>
            <w:tcW w:w="170" w:type="pct"/>
            <w:tcBorders>
              <w:top w:val="nil"/>
              <w:left w:val="nil"/>
              <w:bottom w:val="nil"/>
              <w:right w:val="nil"/>
            </w:tcBorders>
          </w:tcPr>
          <w:p w14:paraId="313B5E8F" w14:textId="2C9AAD2E" w:rsidR="00A03195" w:rsidRPr="005F7D5A" w:rsidRDefault="00A03195" w:rsidP="00B73BF8">
            <w:pPr>
              <w:widowControl w:val="0"/>
              <w:autoSpaceDE w:val="0"/>
              <w:autoSpaceDN w:val="0"/>
            </w:pPr>
            <w:r w:rsidRPr="005F7D5A">
              <w:lastRenderedPageBreak/>
              <w:t>2</w:t>
            </w:r>
          </w:p>
        </w:tc>
        <w:tc>
          <w:tcPr>
            <w:tcW w:w="1046" w:type="pct"/>
            <w:tcBorders>
              <w:top w:val="nil"/>
              <w:left w:val="nil"/>
              <w:bottom w:val="nil"/>
              <w:right w:val="nil"/>
            </w:tcBorders>
          </w:tcPr>
          <w:p w14:paraId="29A7A184" w14:textId="670CEED3" w:rsidR="00A03195" w:rsidRPr="005F7D5A" w:rsidRDefault="00A03195" w:rsidP="00B73BF8">
            <w:pPr>
              <w:rPr>
                <w:kern w:val="2"/>
              </w:rPr>
            </w:pPr>
            <w:r w:rsidRPr="005F7D5A">
              <w:rPr>
                <w:kern w:val="2"/>
              </w:rPr>
              <w:t>Создание научно-консалтингового центра, специализирующегося на консультировании по всем аспектам реализации проектов в сфере творческого (креативного) предпринимательства</w:t>
            </w:r>
          </w:p>
        </w:tc>
        <w:tc>
          <w:tcPr>
            <w:tcW w:w="1258" w:type="pct"/>
            <w:tcBorders>
              <w:top w:val="nil"/>
              <w:left w:val="nil"/>
              <w:bottom w:val="nil"/>
              <w:right w:val="nil"/>
            </w:tcBorders>
          </w:tcPr>
          <w:p w14:paraId="6077E52C" w14:textId="1F7DE7F6" w:rsidR="00A03195" w:rsidRPr="005F7D5A" w:rsidRDefault="00AF5F32" w:rsidP="00AF48F3">
            <w:r w:rsidRPr="005F7D5A">
              <w:t>Р</w:t>
            </w:r>
            <w:r w:rsidR="00AF48F3" w:rsidRPr="005F7D5A">
              <w:t>еализация мероприятий по обеспечению реализации проекта научно-консалтингового центра, специализирующегося на консультировании по всем аспектам реализации проектов в сфере творческого (креативного) предпринимательства.</w:t>
            </w:r>
          </w:p>
        </w:tc>
        <w:tc>
          <w:tcPr>
            <w:tcW w:w="582" w:type="pct"/>
            <w:tcBorders>
              <w:top w:val="nil"/>
              <w:left w:val="nil"/>
              <w:bottom w:val="nil"/>
              <w:right w:val="nil"/>
            </w:tcBorders>
          </w:tcPr>
          <w:p w14:paraId="715BA8A4" w14:textId="293E3E9F" w:rsidR="00A03195" w:rsidRPr="005F7D5A" w:rsidRDefault="00A03195" w:rsidP="00F35B62">
            <w:pPr>
              <w:jc w:val="center"/>
            </w:pPr>
            <w:r w:rsidRPr="005F7D5A">
              <w:t>2023-2025</w:t>
            </w:r>
          </w:p>
        </w:tc>
        <w:tc>
          <w:tcPr>
            <w:tcW w:w="821" w:type="pct"/>
            <w:tcBorders>
              <w:top w:val="nil"/>
              <w:left w:val="nil"/>
              <w:bottom w:val="nil"/>
              <w:right w:val="nil"/>
            </w:tcBorders>
          </w:tcPr>
          <w:p w14:paraId="3029B147" w14:textId="00848AEA" w:rsidR="00857AA6" w:rsidRPr="005F7D5A" w:rsidRDefault="00E407E5" w:rsidP="00D62540">
            <w:r w:rsidRPr="005F7D5A">
              <w:t xml:space="preserve">Департамент </w:t>
            </w:r>
            <w:r w:rsidR="00AF48F3" w:rsidRPr="005F7D5A">
              <w:t>экономического  развития</w:t>
            </w:r>
            <w:r w:rsidRPr="005F7D5A">
              <w:t xml:space="preserve"> </w:t>
            </w:r>
          </w:p>
          <w:p w14:paraId="7B893F9E" w14:textId="77D1F3AB" w:rsidR="00E407E5" w:rsidRPr="005F7D5A" w:rsidRDefault="00E407E5" w:rsidP="00D62540">
            <w:r w:rsidRPr="005F7D5A">
              <w:t xml:space="preserve">Администрации </w:t>
            </w:r>
            <w:r w:rsidR="00857AA6" w:rsidRPr="005F7D5A">
              <w:t>ГО "Город Архангельск";</w:t>
            </w:r>
          </w:p>
          <w:p w14:paraId="610A9256" w14:textId="430C0037" w:rsidR="00A03195" w:rsidRPr="005F7D5A" w:rsidRDefault="00D820BB" w:rsidP="00D62540">
            <w:r w:rsidRPr="005F7D5A">
              <w:t>ИОГВ АО</w:t>
            </w:r>
          </w:p>
          <w:p w14:paraId="64618C32" w14:textId="4D7D857C" w:rsidR="00A03195" w:rsidRPr="005F7D5A" w:rsidRDefault="00A03195" w:rsidP="00B73BF8"/>
        </w:tc>
        <w:tc>
          <w:tcPr>
            <w:tcW w:w="1123" w:type="pct"/>
            <w:tcBorders>
              <w:top w:val="nil"/>
              <w:left w:val="nil"/>
              <w:bottom w:val="nil"/>
              <w:right w:val="nil"/>
            </w:tcBorders>
          </w:tcPr>
          <w:p w14:paraId="40C6BFF6" w14:textId="75127849" w:rsidR="00857AA6" w:rsidRPr="005F7D5A" w:rsidRDefault="00857AA6" w:rsidP="00B73BF8">
            <w:r w:rsidRPr="005F7D5A">
              <w:t>Федеральный бюджет</w:t>
            </w:r>
          </w:p>
          <w:p w14:paraId="23BF1843" w14:textId="77777777" w:rsidR="00857AA6" w:rsidRPr="005F7D5A" w:rsidRDefault="00857AA6" w:rsidP="00B73BF8"/>
          <w:p w14:paraId="05F3F2B6" w14:textId="5CD645A0" w:rsidR="00A03195" w:rsidRPr="005F7D5A" w:rsidRDefault="00A03195" w:rsidP="00B73BF8">
            <w:r w:rsidRPr="005F7D5A">
              <w:t>Областной бюджет</w:t>
            </w:r>
          </w:p>
          <w:p w14:paraId="466C4C0D" w14:textId="77777777" w:rsidR="00A03195" w:rsidRPr="005F7D5A" w:rsidRDefault="00A03195" w:rsidP="00B73BF8"/>
          <w:p w14:paraId="43AE5D19" w14:textId="77777777" w:rsidR="00A03195" w:rsidRPr="005F7D5A" w:rsidRDefault="00A03195" w:rsidP="005E10AB">
            <w:r w:rsidRPr="005F7D5A">
              <w:t>Городской бюджет</w:t>
            </w:r>
          </w:p>
          <w:p w14:paraId="133661C6" w14:textId="77777777" w:rsidR="00A03195" w:rsidRPr="005F7D5A" w:rsidRDefault="00A03195" w:rsidP="005E10AB"/>
          <w:p w14:paraId="2851ACAB" w14:textId="77777777" w:rsidR="00A03195" w:rsidRPr="005F7D5A" w:rsidRDefault="00A03195" w:rsidP="005E10AB">
            <w:r w:rsidRPr="005F7D5A">
              <w:t>Внебюджетные источники</w:t>
            </w:r>
          </w:p>
          <w:p w14:paraId="13E6C63A" w14:textId="76C357A6" w:rsidR="00A03195" w:rsidRPr="005F7D5A" w:rsidRDefault="00A03195" w:rsidP="00B73BF8"/>
        </w:tc>
      </w:tr>
      <w:tr w:rsidR="00A03195" w:rsidRPr="005F7D5A" w14:paraId="5E5FE18E" w14:textId="77777777" w:rsidTr="00603E4C">
        <w:tc>
          <w:tcPr>
            <w:tcW w:w="5000" w:type="pct"/>
            <w:gridSpan w:val="6"/>
            <w:tcBorders>
              <w:top w:val="nil"/>
              <w:left w:val="nil"/>
              <w:bottom w:val="nil"/>
              <w:right w:val="nil"/>
            </w:tcBorders>
          </w:tcPr>
          <w:p w14:paraId="579A87FD" w14:textId="339ED209" w:rsidR="00A03195" w:rsidRPr="00603E4C" w:rsidRDefault="00A03195" w:rsidP="008C4E19">
            <w:r w:rsidRPr="00603E4C">
              <w:t>Задача 6. Развитие гражданского общества через формирование партисипативной системы управления стратегическим развитием города, включая вовлечение граждан в местное самоуправление, привлечение к волонтерским проектам, расширение системы ТОС</w:t>
            </w:r>
          </w:p>
        </w:tc>
      </w:tr>
      <w:tr w:rsidR="00A03195" w:rsidRPr="005F7D5A" w14:paraId="2BA4E83F" w14:textId="77777777" w:rsidTr="00603E4C">
        <w:tc>
          <w:tcPr>
            <w:tcW w:w="5000" w:type="pct"/>
            <w:gridSpan w:val="6"/>
            <w:tcBorders>
              <w:top w:val="nil"/>
              <w:left w:val="nil"/>
              <w:bottom w:val="nil"/>
              <w:right w:val="nil"/>
            </w:tcBorders>
          </w:tcPr>
          <w:p w14:paraId="1F5CECF7" w14:textId="4CF992AC" w:rsidR="00A03195" w:rsidRPr="005F7D5A" w:rsidRDefault="00A03195" w:rsidP="008C4E19">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ТОС</w:t>
            </w:r>
            <w:r w:rsidR="00CF4056" w:rsidRPr="005F7D5A">
              <w:rPr>
                <w:lang w:eastAsia="ar-SA"/>
              </w:rPr>
              <w:t>"</w:t>
            </w:r>
          </w:p>
          <w:p w14:paraId="4AFB742E" w14:textId="6EEC66ED" w:rsidR="00A03195" w:rsidRPr="005F7D5A" w:rsidRDefault="00A03195" w:rsidP="008C4E19">
            <w:r w:rsidRPr="005F7D5A">
              <w:rPr>
                <w:lang w:eastAsia="ar-SA"/>
              </w:rPr>
              <w:t>Цель проекта – обеспечение населения г. Архангельска эффективными инструментами поддержки самоорганизации граждан и вовлечения их в местное самоуправление.</w:t>
            </w:r>
          </w:p>
        </w:tc>
      </w:tr>
      <w:tr w:rsidR="00006296" w:rsidRPr="005F7D5A" w14:paraId="231D3986" w14:textId="77777777" w:rsidTr="00603E4C">
        <w:tc>
          <w:tcPr>
            <w:tcW w:w="170" w:type="pct"/>
            <w:tcBorders>
              <w:top w:val="nil"/>
              <w:left w:val="nil"/>
              <w:bottom w:val="nil"/>
              <w:right w:val="nil"/>
            </w:tcBorders>
          </w:tcPr>
          <w:p w14:paraId="5A21640F" w14:textId="33348E3D" w:rsidR="00A03195" w:rsidRPr="005F7D5A" w:rsidRDefault="00A03195" w:rsidP="00F56535">
            <w:pPr>
              <w:widowControl w:val="0"/>
              <w:autoSpaceDE w:val="0"/>
              <w:autoSpaceDN w:val="0"/>
            </w:pPr>
            <w:r w:rsidRPr="005F7D5A">
              <w:t>1</w:t>
            </w:r>
          </w:p>
        </w:tc>
        <w:tc>
          <w:tcPr>
            <w:tcW w:w="1046" w:type="pct"/>
            <w:tcBorders>
              <w:top w:val="nil"/>
              <w:left w:val="nil"/>
              <w:bottom w:val="nil"/>
              <w:right w:val="nil"/>
            </w:tcBorders>
          </w:tcPr>
          <w:p w14:paraId="4E088950" w14:textId="58D6993F" w:rsidR="00A03195" w:rsidRPr="005F7D5A" w:rsidRDefault="00A03195" w:rsidP="00F56535">
            <w:pPr>
              <w:rPr>
                <w:kern w:val="2"/>
              </w:rPr>
            </w:pPr>
            <w:r w:rsidRPr="005F7D5A">
              <w:rPr>
                <w:kern w:val="2"/>
              </w:rPr>
              <w:t xml:space="preserve">Оказание организационно-методической поддержки некоммерческим организациям и территориальному общественному </w:t>
            </w:r>
            <w:r w:rsidRPr="005F7D5A">
              <w:rPr>
                <w:kern w:val="2"/>
              </w:rPr>
              <w:lastRenderedPageBreak/>
              <w:t>самоуправлению</w:t>
            </w:r>
          </w:p>
        </w:tc>
        <w:tc>
          <w:tcPr>
            <w:tcW w:w="1258" w:type="pct"/>
            <w:tcBorders>
              <w:top w:val="nil"/>
              <w:left w:val="nil"/>
              <w:bottom w:val="nil"/>
              <w:right w:val="nil"/>
            </w:tcBorders>
          </w:tcPr>
          <w:p w14:paraId="0D51B9DD" w14:textId="1908EFB5" w:rsidR="00A03195" w:rsidRPr="005F7D5A" w:rsidRDefault="00AF5F32" w:rsidP="00F56535">
            <w:pPr>
              <w:rPr>
                <w:kern w:val="2"/>
              </w:rPr>
            </w:pPr>
            <w:r w:rsidRPr="005F7D5A">
              <w:rPr>
                <w:kern w:val="2"/>
              </w:rPr>
              <w:lastRenderedPageBreak/>
              <w:t>Р</w:t>
            </w:r>
            <w:r w:rsidR="00A03195" w:rsidRPr="005F7D5A">
              <w:rPr>
                <w:kern w:val="2"/>
              </w:rPr>
              <w:t xml:space="preserve">еализация мероприятий по оказанию организационной и методической поддержки ТОС и НКО, в т.ч. в рамках участия в конкурсах регионального и федерального уровней, а также </w:t>
            </w:r>
            <w:r w:rsidR="00A03195" w:rsidRPr="005F7D5A">
              <w:rPr>
                <w:kern w:val="2"/>
              </w:rPr>
              <w:lastRenderedPageBreak/>
              <w:t>обеспечение сопровождения на каждом этапе организации и функционирования ТОС.</w:t>
            </w:r>
          </w:p>
          <w:p w14:paraId="38889130" w14:textId="056BF0FE" w:rsidR="00A03195" w:rsidRPr="005F7D5A" w:rsidRDefault="00842EE5" w:rsidP="00F56535">
            <w:pPr>
              <w:rPr>
                <w:kern w:val="2"/>
              </w:rPr>
            </w:pPr>
            <w:r w:rsidRPr="005F7D5A">
              <w:rPr>
                <w:kern w:val="2"/>
              </w:rPr>
              <w:t>Р</w:t>
            </w:r>
            <w:r w:rsidR="00A03195" w:rsidRPr="005F7D5A">
              <w:rPr>
                <w:kern w:val="2"/>
              </w:rPr>
              <w:t>еализация мероприятий по организации обучения руководителей центров местной активности, органов ТОС, представителей инициативных групп (ветераны, молодежь, женсоветы) социальному проектированию на курсах различного уровня.</w:t>
            </w:r>
          </w:p>
        </w:tc>
        <w:tc>
          <w:tcPr>
            <w:tcW w:w="582" w:type="pct"/>
            <w:tcBorders>
              <w:top w:val="nil"/>
              <w:left w:val="nil"/>
              <w:bottom w:val="nil"/>
              <w:right w:val="nil"/>
            </w:tcBorders>
          </w:tcPr>
          <w:p w14:paraId="6A36B115" w14:textId="5EF9E819" w:rsidR="00A03195" w:rsidRPr="005F7D5A" w:rsidRDefault="00A03195" w:rsidP="00F35B62">
            <w:pPr>
              <w:jc w:val="center"/>
            </w:pPr>
            <w:r w:rsidRPr="005F7D5A">
              <w:lastRenderedPageBreak/>
              <w:t>2023-2035</w:t>
            </w:r>
          </w:p>
        </w:tc>
        <w:tc>
          <w:tcPr>
            <w:tcW w:w="821" w:type="pct"/>
            <w:tcBorders>
              <w:top w:val="nil"/>
              <w:left w:val="nil"/>
              <w:bottom w:val="nil"/>
              <w:right w:val="nil"/>
            </w:tcBorders>
          </w:tcPr>
          <w:p w14:paraId="4F3459E1" w14:textId="5E8B3F64" w:rsidR="00A03195" w:rsidRPr="005F7D5A" w:rsidRDefault="00E407E5" w:rsidP="00857AA6">
            <w:r w:rsidRPr="005F7D5A">
              <w:t xml:space="preserve">Департамент организационной работы, общественных связей и контроля, департамент </w:t>
            </w:r>
            <w:r w:rsidRPr="005F7D5A">
              <w:lastRenderedPageBreak/>
              <w:t xml:space="preserve">экономического развития Администрации </w:t>
            </w:r>
            <w:r w:rsidR="00857AA6" w:rsidRPr="005F7D5A">
              <w:t>ГО "Город Архангельск"</w:t>
            </w:r>
          </w:p>
        </w:tc>
        <w:tc>
          <w:tcPr>
            <w:tcW w:w="1123" w:type="pct"/>
            <w:tcBorders>
              <w:top w:val="nil"/>
              <w:left w:val="nil"/>
              <w:bottom w:val="nil"/>
              <w:right w:val="nil"/>
            </w:tcBorders>
          </w:tcPr>
          <w:p w14:paraId="1F0BD6C4" w14:textId="02781174" w:rsidR="00857AA6" w:rsidRPr="005F7D5A" w:rsidRDefault="00857AA6" w:rsidP="00F56535">
            <w:r w:rsidRPr="005F7D5A">
              <w:lastRenderedPageBreak/>
              <w:t>Областной бюджет</w:t>
            </w:r>
          </w:p>
          <w:p w14:paraId="243AE536" w14:textId="77777777" w:rsidR="00857AA6" w:rsidRPr="005F7D5A" w:rsidRDefault="00857AA6" w:rsidP="00F56535"/>
          <w:p w14:paraId="2EA8267E" w14:textId="786F374F" w:rsidR="00A03195" w:rsidRPr="005F7D5A" w:rsidRDefault="00A03195" w:rsidP="00F56535">
            <w:r w:rsidRPr="005F7D5A">
              <w:t>Городской бюджет</w:t>
            </w:r>
          </w:p>
          <w:p w14:paraId="53423188" w14:textId="77777777" w:rsidR="00A03195" w:rsidRPr="005F7D5A" w:rsidRDefault="00A03195" w:rsidP="00F56535"/>
          <w:p w14:paraId="2D73168F" w14:textId="77777777" w:rsidR="00857AA6" w:rsidRPr="005F7D5A" w:rsidRDefault="00857AA6" w:rsidP="00F56535">
            <w:r w:rsidRPr="005F7D5A">
              <w:t>Внебюджетные источники</w:t>
            </w:r>
          </w:p>
          <w:p w14:paraId="1E3902C1" w14:textId="77777777" w:rsidR="00857AA6" w:rsidRPr="005F7D5A" w:rsidRDefault="00857AA6" w:rsidP="00F56535"/>
          <w:p w14:paraId="2668F21E" w14:textId="0C2B6FFF" w:rsidR="00857AA6" w:rsidRPr="005F7D5A" w:rsidRDefault="00857AA6" w:rsidP="00F56535">
            <w:r w:rsidRPr="005F7D5A">
              <w:lastRenderedPageBreak/>
              <w:t>Иные источники</w:t>
            </w:r>
          </w:p>
        </w:tc>
      </w:tr>
      <w:tr w:rsidR="00006296" w:rsidRPr="005F7D5A" w14:paraId="390A3005" w14:textId="77777777" w:rsidTr="00603E4C">
        <w:tc>
          <w:tcPr>
            <w:tcW w:w="170" w:type="pct"/>
            <w:tcBorders>
              <w:top w:val="nil"/>
              <w:left w:val="nil"/>
              <w:bottom w:val="nil"/>
              <w:right w:val="nil"/>
            </w:tcBorders>
          </w:tcPr>
          <w:p w14:paraId="64336441" w14:textId="333548DD" w:rsidR="00A03195" w:rsidRPr="005F7D5A" w:rsidRDefault="00A03195" w:rsidP="00A204C9">
            <w:pPr>
              <w:widowControl w:val="0"/>
              <w:autoSpaceDE w:val="0"/>
              <w:autoSpaceDN w:val="0"/>
            </w:pPr>
            <w:r w:rsidRPr="005F7D5A">
              <w:lastRenderedPageBreak/>
              <w:t>2</w:t>
            </w:r>
          </w:p>
        </w:tc>
        <w:tc>
          <w:tcPr>
            <w:tcW w:w="1046" w:type="pct"/>
            <w:tcBorders>
              <w:top w:val="nil"/>
              <w:left w:val="nil"/>
              <w:bottom w:val="nil"/>
              <w:right w:val="nil"/>
            </w:tcBorders>
          </w:tcPr>
          <w:p w14:paraId="229A02FB" w14:textId="4C7DDDF5" w:rsidR="00A03195" w:rsidRPr="005F7D5A" w:rsidRDefault="00A03195" w:rsidP="00A204C9">
            <w:pPr>
              <w:rPr>
                <w:kern w:val="2"/>
              </w:rPr>
            </w:pPr>
            <w:r w:rsidRPr="005F7D5A">
              <w:rPr>
                <w:kern w:val="2"/>
              </w:rPr>
              <w:t xml:space="preserve">Обеспечение финансовой поддержки деятельности </w:t>
            </w:r>
            <w:r w:rsidR="00AF48F3" w:rsidRPr="005F7D5A">
              <w:rPr>
                <w:kern w:val="2"/>
              </w:rPr>
              <w:t xml:space="preserve">некоммерческих организаций и </w:t>
            </w:r>
            <w:r w:rsidRPr="005F7D5A">
              <w:rPr>
                <w:kern w:val="2"/>
              </w:rPr>
              <w:t>ТОС на территории городского округа</w:t>
            </w:r>
          </w:p>
        </w:tc>
        <w:tc>
          <w:tcPr>
            <w:tcW w:w="1258" w:type="pct"/>
            <w:tcBorders>
              <w:top w:val="nil"/>
              <w:left w:val="nil"/>
              <w:bottom w:val="nil"/>
              <w:right w:val="nil"/>
            </w:tcBorders>
          </w:tcPr>
          <w:p w14:paraId="48EBAB09" w14:textId="03DE28BF" w:rsidR="00A03195" w:rsidRPr="005F7D5A" w:rsidRDefault="00A03195" w:rsidP="00A204C9">
            <w:pPr>
              <w:rPr>
                <w:kern w:val="2"/>
              </w:rPr>
            </w:pPr>
            <w:r w:rsidRPr="005F7D5A">
              <w:rPr>
                <w:kern w:val="2"/>
              </w:rPr>
              <w:t>Организация и проведение грантовых конкурсов среди некоммерческих организаций и территориального общественного самоуправления, в том числе посредством формирования фонда целевого капитала социально ориентированных некоммерческих организаций, территориального общественного самоуправления.</w:t>
            </w:r>
          </w:p>
          <w:p w14:paraId="09712A35" w14:textId="06EF1368" w:rsidR="00A03195" w:rsidRPr="005F7D5A" w:rsidRDefault="00842EE5" w:rsidP="00946BC5">
            <w:pPr>
              <w:rPr>
                <w:kern w:val="2"/>
              </w:rPr>
            </w:pPr>
            <w:r w:rsidRPr="005F7D5A">
              <w:rPr>
                <w:kern w:val="2"/>
              </w:rPr>
              <w:t>Р</w:t>
            </w:r>
            <w:r w:rsidR="00A03195" w:rsidRPr="005F7D5A">
              <w:rPr>
                <w:kern w:val="2"/>
              </w:rPr>
              <w:t xml:space="preserve">еализация мероприятий по предоставлению финансовой и имущественной поддержки наиболее активным социально </w:t>
            </w:r>
            <w:r w:rsidR="00A03195" w:rsidRPr="005F7D5A">
              <w:rPr>
                <w:kern w:val="2"/>
              </w:rPr>
              <w:lastRenderedPageBreak/>
              <w:t xml:space="preserve">ориентированным организациям, в т.ч. посредством выделения квоты по оказанию социальных услуг в рамках муниципального заказа, предоставления льготной аренды </w:t>
            </w:r>
          </w:p>
        </w:tc>
        <w:tc>
          <w:tcPr>
            <w:tcW w:w="582" w:type="pct"/>
            <w:tcBorders>
              <w:top w:val="nil"/>
              <w:left w:val="nil"/>
              <w:bottom w:val="nil"/>
              <w:right w:val="nil"/>
            </w:tcBorders>
          </w:tcPr>
          <w:p w14:paraId="556CF09F" w14:textId="1FE5EB73" w:rsidR="00A03195" w:rsidRPr="005F7D5A" w:rsidRDefault="00A03195" w:rsidP="00F35B62">
            <w:pPr>
              <w:jc w:val="center"/>
            </w:pPr>
            <w:r w:rsidRPr="005F7D5A">
              <w:lastRenderedPageBreak/>
              <w:t>2023-2035</w:t>
            </w:r>
          </w:p>
        </w:tc>
        <w:tc>
          <w:tcPr>
            <w:tcW w:w="821" w:type="pct"/>
            <w:tcBorders>
              <w:top w:val="nil"/>
              <w:left w:val="nil"/>
              <w:bottom w:val="nil"/>
              <w:right w:val="nil"/>
            </w:tcBorders>
          </w:tcPr>
          <w:p w14:paraId="37BD6BCB" w14:textId="77777777" w:rsidR="00AF48F3" w:rsidRPr="005F7D5A" w:rsidRDefault="00E407E5" w:rsidP="00857AA6">
            <w:r w:rsidRPr="005F7D5A">
              <w:t>Департамент организационной работы, общественных связей и контроля, департамент экономического развития</w:t>
            </w:r>
            <w:r w:rsidR="00AF48F3" w:rsidRPr="005F7D5A">
              <w:t>;</w:t>
            </w:r>
          </w:p>
          <w:p w14:paraId="566FA48F" w14:textId="418F3EA0" w:rsidR="00AF48F3" w:rsidRPr="005F7D5A" w:rsidRDefault="00AF48F3" w:rsidP="00857AA6">
            <w:r w:rsidRPr="005F7D5A">
              <w:t>департамент муниципального имущества</w:t>
            </w:r>
          </w:p>
          <w:p w14:paraId="4F57D489" w14:textId="1408F45E" w:rsidR="00A03195" w:rsidRPr="005F7D5A" w:rsidRDefault="00E407E5" w:rsidP="00857AA6">
            <w:r w:rsidRPr="005F7D5A">
              <w:t xml:space="preserve">Администрации </w:t>
            </w:r>
            <w:r w:rsidR="00857AA6" w:rsidRPr="005F7D5A">
              <w:t>ГО "Город Архангельск";</w:t>
            </w:r>
          </w:p>
        </w:tc>
        <w:tc>
          <w:tcPr>
            <w:tcW w:w="1123" w:type="pct"/>
            <w:tcBorders>
              <w:top w:val="nil"/>
              <w:left w:val="nil"/>
              <w:bottom w:val="nil"/>
              <w:right w:val="nil"/>
            </w:tcBorders>
          </w:tcPr>
          <w:p w14:paraId="04D471D5" w14:textId="77777777" w:rsidR="00857AA6" w:rsidRPr="005F7D5A" w:rsidRDefault="00857AA6" w:rsidP="0086688A">
            <w:r w:rsidRPr="005F7D5A">
              <w:t>Областной бюджет</w:t>
            </w:r>
          </w:p>
          <w:p w14:paraId="651FA6FB" w14:textId="77777777" w:rsidR="00857AA6" w:rsidRPr="005F7D5A" w:rsidRDefault="00857AA6" w:rsidP="0086688A"/>
          <w:p w14:paraId="3118F329" w14:textId="77777777" w:rsidR="00A03195" w:rsidRPr="005F7D5A" w:rsidRDefault="00A03195" w:rsidP="0086688A">
            <w:r w:rsidRPr="005F7D5A">
              <w:t>Городской бюджет</w:t>
            </w:r>
          </w:p>
          <w:p w14:paraId="1D1747EF" w14:textId="77777777" w:rsidR="00A03195" w:rsidRPr="005F7D5A" w:rsidRDefault="00A03195" w:rsidP="0086688A"/>
          <w:p w14:paraId="212F51B3" w14:textId="77777777" w:rsidR="00857AA6" w:rsidRPr="005F7D5A" w:rsidRDefault="00857AA6" w:rsidP="0086688A">
            <w:r w:rsidRPr="005F7D5A">
              <w:t>Внебюджетные источники</w:t>
            </w:r>
          </w:p>
          <w:p w14:paraId="45C5E5D5" w14:textId="77777777" w:rsidR="00857AA6" w:rsidRPr="005F7D5A" w:rsidRDefault="00857AA6" w:rsidP="0086688A"/>
          <w:p w14:paraId="77815E43" w14:textId="4B795BB5" w:rsidR="00857AA6" w:rsidRPr="005F7D5A" w:rsidRDefault="00857AA6" w:rsidP="0086688A">
            <w:r w:rsidRPr="005F7D5A">
              <w:t>Иные источники</w:t>
            </w:r>
          </w:p>
        </w:tc>
      </w:tr>
      <w:tr w:rsidR="00006296" w:rsidRPr="005F7D5A" w14:paraId="122A808F" w14:textId="77777777" w:rsidTr="00603E4C">
        <w:tc>
          <w:tcPr>
            <w:tcW w:w="170" w:type="pct"/>
            <w:tcBorders>
              <w:top w:val="nil"/>
              <w:left w:val="nil"/>
              <w:bottom w:val="nil"/>
              <w:right w:val="nil"/>
            </w:tcBorders>
          </w:tcPr>
          <w:p w14:paraId="3D06C45E" w14:textId="78DD2209" w:rsidR="00A03195" w:rsidRPr="005F7D5A" w:rsidRDefault="00A03195" w:rsidP="00B26775">
            <w:pPr>
              <w:widowControl w:val="0"/>
              <w:autoSpaceDE w:val="0"/>
              <w:autoSpaceDN w:val="0"/>
            </w:pPr>
            <w:r w:rsidRPr="005F7D5A">
              <w:lastRenderedPageBreak/>
              <w:t>3</w:t>
            </w:r>
          </w:p>
        </w:tc>
        <w:tc>
          <w:tcPr>
            <w:tcW w:w="1046" w:type="pct"/>
            <w:tcBorders>
              <w:top w:val="nil"/>
              <w:left w:val="nil"/>
              <w:bottom w:val="nil"/>
              <w:right w:val="nil"/>
            </w:tcBorders>
          </w:tcPr>
          <w:p w14:paraId="47A82A22" w14:textId="15C9D200" w:rsidR="00A03195" w:rsidRPr="005F7D5A" w:rsidRDefault="00A03195" w:rsidP="00B26775">
            <w:pPr>
              <w:rPr>
                <w:kern w:val="2"/>
              </w:rPr>
            </w:pPr>
            <w:r w:rsidRPr="005F7D5A">
              <w:rPr>
                <w:kern w:val="2"/>
              </w:rPr>
              <w:t xml:space="preserve">Реализация мероприятий по развитию муниципальной и общественной дипломатии </w:t>
            </w:r>
          </w:p>
        </w:tc>
        <w:tc>
          <w:tcPr>
            <w:tcW w:w="1258" w:type="pct"/>
            <w:tcBorders>
              <w:top w:val="nil"/>
              <w:left w:val="nil"/>
              <w:bottom w:val="nil"/>
              <w:right w:val="nil"/>
            </w:tcBorders>
          </w:tcPr>
          <w:p w14:paraId="196527FB" w14:textId="5C6ACC8D" w:rsidR="00A03195" w:rsidRPr="005F7D5A" w:rsidRDefault="00AF5F32" w:rsidP="00B26775">
            <w:pPr>
              <w:rPr>
                <w:kern w:val="2"/>
              </w:rPr>
            </w:pPr>
            <w:r w:rsidRPr="005F7D5A">
              <w:rPr>
                <w:kern w:val="2"/>
              </w:rPr>
              <w:t>Р</w:t>
            </w:r>
            <w:r w:rsidR="00A03195" w:rsidRPr="005F7D5A">
              <w:rPr>
                <w:kern w:val="2"/>
              </w:rPr>
              <w:t>еализация мероприятий по развитию муниципальной и общественной дипломатии посредством кооперации городов-партнеров, возобновления побратимских связей</w:t>
            </w:r>
          </w:p>
        </w:tc>
        <w:tc>
          <w:tcPr>
            <w:tcW w:w="582" w:type="pct"/>
            <w:tcBorders>
              <w:top w:val="nil"/>
              <w:left w:val="nil"/>
              <w:bottom w:val="nil"/>
              <w:right w:val="nil"/>
            </w:tcBorders>
          </w:tcPr>
          <w:p w14:paraId="58BB828D" w14:textId="2A479421" w:rsidR="00A03195" w:rsidRPr="005F7D5A" w:rsidRDefault="00A03195" w:rsidP="00F35B62">
            <w:pPr>
              <w:jc w:val="center"/>
            </w:pPr>
            <w:r w:rsidRPr="005F7D5A">
              <w:t>2024-2030</w:t>
            </w:r>
          </w:p>
        </w:tc>
        <w:tc>
          <w:tcPr>
            <w:tcW w:w="821" w:type="pct"/>
            <w:tcBorders>
              <w:top w:val="nil"/>
              <w:left w:val="nil"/>
              <w:bottom w:val="nil"/>
              <w:right w:val="nil"/>
            </w:tcBorders>
          </w:tcPr>
          <w:p w14:paraId="2C8C482B" w14:textId="5F4A9ED0" w:rsidR="00A03195" w:rsidRPr="005F7D5A" w:rsidRDefault="00E407E5" w:rsidP="00857AA6">
            <w:r w:rsidRPr="005F7D5A">
              <w:t xml:space="preserve">Департамент организационной работы, общественных связей и контроля, департамент экономического развития Администрации </w:t>
            </w:r>
            <w:r w:rsidR="00857AA6" w:rsidRPr="005F7D5A">
              <w:t>ГО "Город Архангельск"</w:t>
            </w:r>
          </w:p>
        </w:tc>
        <w:tc>
          <w:tcPr>
            <w:tcW w:w="1123" w:type="pct"/>
            <w:tcBorders>
              <w:top w:val="nil"/>
              <w:left w:val="nil"/>
              <w:bottom w:val="nil"/>
              <w:right w:val="nil"/>
            </w:tcBorders>
          </w:tcPr>
          <w:p w14:paraId="1CB97782" w14:textId="0C5F0C62" w:rsidR="00A03195" w:rsidRPr="005F7D5A" w:rsidRDefault="00A03195" w:rsidP="00BD2E40">
            <w:r w:rsidRPr="005F7D5A">
              <w:t>В рамках текущей деятельности</w:t>
            </w:r>
          </w:p>
        </w:tc>
      </w:tr>
      <w:tr w:rsidR="00006296" w:rsidRPr="005F7D5A" w14:paraId="195685A8" w14:textId="77777777" w:rsidTr="00603E4C">
        <w:tc>
          <w:tcPr>
            <w:tcW w:w="170" w:type="pct"/>
            <w:tcBorders>
              <w:top w:val="nil"/>
              <w:left w:val="nil"/>
              <w:bottom w:val="nil"/>
              <w:right w:val="nil"/>
            </w:tcBorders>
          </w:tcPr>
          <w:p w14:paraId="09B66AB9" w14:textId="2B8FA4D1" w:rsidR="00A03195" w:rsidRPr="005F7D5A" w:rsidRDefault="00A03195" w:rsidP="00F613E4">
            <w:pPr>
              <w:widowControl w:val="0"/>
              <w:autoSpaceDE w:val="0"/>
              <w:autoSpaceDN w:val="0"/>
            </w:pPr>
            <w:r w:rsidRPr="005F7D5A">
              <w:t>4</w:t>
            </w:r>
          </w:p>
        </w:tc>
        <w:tc>
          <w:tcPr>
            <w:tcW w:w="1046" w:type="pct"/>
            <w:tcBorders>
              <w:top w:val="nil"/>
              <w:left w:val="nil"/>
              <w:bottom w:val="nil"/>
              <w:right w:val="nil"/>
            </w:tcBorders>
          </w:tcPr>
          <w:p w14:paraId="3628E6F7" w14:textId="59AB66BC" w:rsidR="00A03195" w:rsidRPr="005F7D5A" w:rsidRDefault="00A03195" w:rsidP="00F613E4">
            <w:pPr>
              <w:rPr>
                <w:kern w:val="2"/>
              </w:rPr>
            </w:pPr>
            <w:r w:rsidRPr="005F7D5A">
              <w:rPr>
                <w:kern w:val="2"/>
              </w:rPr>
              <w:t>Информационно-просветительская кампания по популяризации деятельности ТОС и вовлечению активных горожан в местное самоуправление</w:t>
            </w:r>
          </w:p>
        </w:tc>
        <w:tc>
          <w:tcPr>
            <w:tcW w:w="1258" w:type="pct"/>
            <w:tcBorders>
              <w:top w:val="nil"/>
              <w:left w:val="nil"/>
              <w:bottom w:val="nil"/>
              <w:right w:val="nil"/>
            </w:tcBorders>
          </w:tcPr>
          <w:p w14:paraId="50AF85E4" w14:textId="765D5D43" w:rsidR="00A03195" w:rsidRPr="005F7D5A" w:rsidRDefault="00A03195" w:rsidP="00F613E4">
            <w:pPr>
              <w:rPr>
                <w:kern w:val="2"/>
              </w:rPr>
            </w:pPr>
            <w:r w:rsidRPr="005F7D5A">
              <w:rPr>
                <w:kern w:val="2"/>
              </w:rPr>
              <w:t>Организация и проведение круглых столов с участием некоммерческих организаций и территориального общественного самоуправления, а также привлечением представителей власти, бизнеса, экспертного сообщества и населения для освещения положительных результатов их деятельности.</w:t>
            </w:r>
          </w:p>
          <w:p w14:paraId="76CFD0D7" w14:textId="423E0597" w:rsidR="00A03195" w:rsidRPr="005F7D5A" w:rsidRDefault="00A03195" w:rsidP="00F613E4">
            <w:pPr>
              <w:rPr>
                <w:kern w:val="2"/>
              </w:rPr>
            </w:pPr>
            <w:r w:rsidRPr="005F7D5A">
              <w:rPr>
                <w:kern w:val="2"/>
              </w:rPr>
              <w:lastRenderedPageBreak/>
              <w:t>Организация и проведение фестивалей, направленных на вовлечение активных горожан в местное самоуправление.</w:t>
            </w:r>
          </w:p>
          <w:p w14:paraId="5A316E91" w14:textId="14ABE1DE" w:rsidR="00A03195" w:rsidRPr="005F7D5A" w:rsidRDefault="00A03195" w:rsidP="00F613E4">
            <w:pPr>
              <w:rPr>
                <w:kern w:val="2"/>
              </w:rPr>
            </w:pPr>
            <w:r w:rsidRPr="005F7D5A">
              <w:t xml:space="preserve">Организация и проведение конкурсов </w:t>
            </w:r>
            <w:r w:rsidR="00CF4056" w:rsidRPr="005F7D5A">
              <w:t>"</w:t>
            </w:r>
            <w:r w:rsidRPr="005F7D5A">
              <w:t>Лучший ТОС</w:t>
            </w:r>
            <w:r w:rsidR="00CF4056" w:rsidRPr="005F7D5A">
              <w:t>"</w:t>
            </w:r>
            <w:r w:rsidRPr="005F7D5A">
              <w:t xml:space="preserve">, </w:t>
            </w:r>
            <w:r w:rsidR="00CF4056" w:rsidRPr="005F7D5A">
              <w:t>"</w:t>
            </w:r>
            <w:r w:rsidRPr="005F7D5A">
              <w:t>Лучший активист ТОС</w:t>
            </w:r>
            <w:r w:rsidR="00CF4056" w:rsidRPr="005F7D5A">
              <w:t>"</w:t>
            </w:r>
            <w:r w:rsidRPr="005F7D5A">
              <w:t xml:space="preserve">, </w:t>
            </w:r>
            <w:r w:rsidR="00CF4056" w:rsidRPr="005F7D5A">
              <w:t>"</w:t>
            </w:r>
            <w:r w:rsidRPr="005F7D5A">
              <w:t>Лучший проект ТОС</w:t>
            </w:r>
            <w:r w:rsidR="00CF4056" w:rsidRPr="005F7D5A">
              <w:t>"</w:t>
            </w:r>
          </w:p>
        </w:tc>
        <w:tc>
          <w:tcPr>
            <w:tcW w:w="582" w:type="pct"/>
            <w:tcBorders>
              <w:top w:val="nil"/>
              <w:left w:val="nil"/>
              <w:bottom w:val="nil"/>
              <w:right w:val="nil"/>
            </w:tcBorders>
          </w:tcPr>
          <w:p w14:paraId="356B8C8A" w14:textId="27C777A3" w:rsidR="00A03195" w:rsidRPr="005F7D5A" w:rsidRDefault="00A03195" w:rsidP="00F35B62">
            <w:pPr>
              <w:jc w:val="center"/>
            </w:pPr>
            <w:r w:rsidRPr="005F7D5A">
              <w:lastRenderedPageBreak/>
              <w:t>2023-2035</w:t>
            </w:r>
          </w:p>
        </w:tc>
        <w:tc>
          <w:tcPr>
            <w:tcW w:w="821" w:type="pct"/>
            <w:tcBorders>
              <w:top w:val="nil"/>
              <w:left w:val="nil"/>
              <w:bottom w:val="nil"/>
              <w:right w:val="nil"/>
            </w:tcBorders>
          </w:tcPr>
          <w:p w14:paraId="79FB5821" w14:textId="6B6DE998" w:rsidR="00A03195" w:rsidRPr="005F7D5A" w:rsidRDefault="00E407E5" w:rsidP="00857AA6">
            <w:r w:rsidRPr="005F7D5A">
              <w:t xml:space="preserve">Департамент организационной работы, общественных связей и контроля, департамент экономического развития Администрации </w:t>
            </w:r>
            <w:r w:rsidR="00857AA6" w:rsidRPr="005F7D5A">
              <w:t>ГО "Город Архангельск";</w:t>
            </w:r>
          </w:p>
        </w:tc>
        <w:tc>
          <w:tcPr>
            <w:tcW w:w="1123" w:type="pct"/>
            <w:tcBorders>
              <w:top w:val="nil"/>
              <w:left w:val="nil"/>
              <w:bottom w:val="nil"/>
              <w:right w:val="nil"/>
            </w:tcBorders>
          </w:tcPr>
          <w:p w14:paraId="7D73F753" w14:textId="77777777" w:rsidR="00A03195" w:rsidRPr="005F7D5A" w:rsidRDefault="00A03195" w:rsidP="00F613E4">
            <w:r w:rsidRPr="005F7D5A">
              <w:t>Городской бюджет</w:t>
            </w:r>
          </w:p>
          <w:p w14:paraId="72A75364" w14:textId="77777777" w:rsidR="00A03195" w:rsidRPr="005F7D5A" w:rsidRDefault="00A03195" w:rsidP="00F613E4"/>
          <w:p w14:paraId="1837282E" w14:textId="77777777" w:rsidR="00857AA6" w:rsidRPr="005F7D5A" w:rsidRDefault="00857AA6" w:rsidP="00F613E4">
            <w:r w:rsidRPr="005F7D5A">
              <w:t>Внебюджетные источники</w:t>
            </w:r>
          </w:p>
          <w:p w14:paraId="6DE35FBF" w14:textId="77777777" w:rsidR="00857AA6" w:rsidRPr="005F7D5A" w:rsidRDefault="00857AA6" w:rsidP="00F613E4"/>
          <w:p w14:paraId="3A70ED90" w14:textId="46DD03B8" w:rsidR="00857AA6" w:rsidRPr="005F7D5A" w:rsidRDefault="00857AA6" w:rsidP="00F613E4">
            <w:r w:rsidRPr="005F7D5A">
              <w:t>Иные источники</w:t>
            </w:r>
          </w:p>
        </w:tc>
      </w:tr>
      <w:tr w:rsidR="00A03195" w:rsidRPr="005F7D5A" w14:paraId="14523537" w14:textId="77777777" w:rsidTr="00603E4C">
        <w:tc>
          <w:tcPr>
            <w:tcW w:w="5000" w:type="pct"/>
            <w:gridSpan w:val="6"/>
            <w:tcBorders>
              <w:top w:val="nil"/>
              <w:left w:val="nil"/>
              <w:bottom w:val="nil"/>
              <w:right w:val="nil"/>
            </w:tcBorders>
          </w:tcPr>
          <w:p w14:paraId="06960410" w14:textId="170D2223" w:rsidR="00A03195" w:rsidRPr="005F7D5A" w:rsidRDefault="00A03195" w:rsidP="00F613E4">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Волонтерское движение</w:t>
            </w:r>
            <w:r w:rsidR="00CF4056" w:rsidRPr="005F7D5A">
              <w:rPr>
                <w:lang w:eastAsia="ar-SA"/>
              </w:rPr>
              <w:t>"</w:t>
            </w:r>
          </w:p>
          <w:p w14:paraId="442681E6" w14:textId="77777777" w:rsidR="00A03195" w:rsidRPr="005F7D5A" w:rsidRDefault="00A03195" w:rsidP="00F613E4">
            <w:pPr>
              <w:rPr>
                <w:b/>
              </w:rPr>
            </w:pPr>
            <w:r w:rsidRPr="005F7D5A">
              <w:rPr>
                <w:lang w:eastAsia="ar-SA"/>
              </w:rPr>
              <w:t>Цель проекта – увеличение числа людей, вовлеченных в добровольческую деятельность, активное участие граждан в общественных движениях и мероприятиях.</w:t>
            </w:r>
          </w:p>
        </w:tc>
      </w:tr>
      <w:tr w:rsidR="00006296" w:rsidRPr="005F7D5A" w14:paraId="62A09490" w14:textId="77777777" w:rsidTr="00603E4C">
        <w:tc>
          <w:tcPr>
            <w:tcW w:w="170" w:type="pct"/>
            <w:tcBorders>
              <w:top w:val="nil"/>
              <w:left w:val="nil"/>
              <w:bottom w:val="nil"/>
              <w:right w:val="nil"/>
            </w:tcBorders>
          </w:tcPr>
          <w:p w14:paraId="30D03E99" w14:textId="4F187C33" w:rsidR="00A03195" w:rsidRPr="005F7D5A" w:rsidRDefault="00A03195" w:rsidP="00F613E4">
            <w:pPr>
              <w:widowControl w:val="0"/>
              <w:autoSpaceDE w:val="0"/>
              <w:autoSpaceDN w:val="0"/>
            </w:pPr>
            <w:r w:rsidRPr="005F7D5A">
              <w:t>1</w:t>
            </w:r>
          </w:p>
        </w:tc>
        <w:tc>
          <w:tcPr>
            <w:tcW w:w="1046" w:type="pct"/>
            <w:tcBorders>
              <w:top w:val="nil"/>
              <w:left w:val="nil"/>
              <w:bottom w:val="nil"/>
              <w:right w:val="nil"/>
            </w:tcBorders>
          </w:tcPr>
          <w:p w14:paraId="3FFE2F3A" w14:textId="77777777" w:rsidR="00A03195" w:rsidRPr="005F7D5A" w:rsidRDefault="00A03195" w:rsidP="00F613E4">
            <w:pPr>
              <w:rPr>
                <w:kern w:val="2"/>
              </w:rPr>
            </w:pPr>
            <w:r w:rsidRPr="005F7D5A">
              <w:rPr>
                <w:kern w:val="2"/>
              </w:rPr>
              <w:t>Привлечение граждан к добровольческой (волонтерской) деятельности</w:t>
            </w:r>
          </w:p>
        </w:tc>
        <w:tc>
          <w:tcPr>
            <w:tcW w:w="1258" w:type="pct"/>
            <w:tcBorders>
              <w:top w:val="nil"/>
              <w:left w:val="nil"/>
              <w:bottom w:val="nil"/>
              <w:right w:val="nil"/>
            </w:tcBorders>
          </w:tcPr>
          <w:p w14:paraId="15668E07" w14:textId="19E67186" w:rsidR="00A03195" w:rsidRPr="005F7D5A" w:rsidRDefault="00A03195" w:rsidP="00F613E4">
            <w:pPr>
              <w:rPr>
                <w:kern w:val="2"/>
              </w:rPr>
            </w:pPr>
            <w:r w:rsidRPr="005F7D5A">
              <w:rPr>
                <w:kern w:val="2"/>
              </w:rPr>
              <w:t>Разработка и применение специфических мер поощрения различных групп и направлений добровольчества (волонтерства).</w:t>
            </w:r>
          </w:p>
          <w:p w14:paraId="1A6360BC" w14:textId="6CAB216F" w:rsidR="00A03195" w:rsidRPr="005F7D5A" w:rsidRDefault="00842EE5" w:rsidP="00F613E4">
            <w:pPr>
              <w:rPr>
                <w:kern w:val="2"/>
              </w:rPr>
            </w:pPr>
            <w:r w:rsidRPr="005F7D5A">
              <w:rPr>
                <w:kern w:val="2"/>
              </w:rPr>
              <w:t>Р</w:t>
            </w:r>
            <w:r w:rsidR="00A03195" w:rsidRPr="005F7D5A">
              <w:rPr>
                <w:kern w:val="2"/>
              </w:rPr>
              <w:t>еализация мероприятий по совершенствованию условий функционирования существующих организаций, осуществляющих добровольческую деятельность.</w:t>
            </w:r>
          </w:p>
          <w:p w14:paraId="7182DCFE" w14:textId="1C499400" w:rsidR="00A03195" w:rsidRPr="005F7D5A" w:rsidRDefault="00A03195" w:rsidP="00F613E4">
            <w:r w:rsidRPr="005F7D5A">
              <w:rPr>
                <w:kern w:val="2"/>
              </w:rPr>
              <w:t xml:space="preserve">Организация и проведение информационно-просветительской кампании по популяризации добровольческой деятельности, информированию населения о </w:t>
            </w:r>
            <w:r w:rsidRPr="005F7D5A">
              <w:rPr>
                <w:kern w:val="2"/>
              </w:rPr>
              <w:lastRenderedPageBreak/>
              <w:t>деятельности молодежных волонтерских организаций через СМИ и современные каналы связи</w:t>
            </w:r>
          </w:p>
        </w:tc>
        <w:tc>
          <w:tcPr>
            <w:tcW w:w="582" w:type="pct"/>
            <w:tcBorders>
              <w:top w:val="nil"/>
              <w:left w:val="nil"/>
              <w:bottom w:val="nil"/>
              <w:right w:val="nil"/>
            </w:tcBorders>
          </w:tcPr>
          <w:p w14:paraId="6F119EB1" w14:textId="48D67617" w:rsidR="00A03195" w:rsidRPr="005F7D5A" w:rsidRDefault="00A03195" w:rsidP="00F35B62">
            <w:pPr>
              <w:jc w:val="center"/>
            </w:pPr>
            <w:r w:rsidRPr="005F7D5A">
              <w:lastRenderedPageBreak/>
              <w:t>2023-2030</w:t>
            </w:r>
          </w:p>
        </w:tc>
        <w:tc>
          <w:tcPr>
            <w:tcW w:w="821" w:type="pct"/>
            <w:tcBorders>
              <w:top w:val="nil"/>
              <w:left w:val="nil"/>
              <w:bottom w:val="nil"/>
              <w:right w:val="nil"/>
            </w:tcBorders>
          </w:tcPr>
          <w:p w14:paraId="1201D98D" w14:textId="39E4CA04" w:rsidR="00A03195" w:rsidRPr="005F7D5A" w:rsidRDefault="00E407E5" w:rsidP="00857AA6">
            <w:r w:rsidRPr="005F7D5A">
              <w:t>Департамент организационной работы,</w:t>
            </w:r>
            <w:r w:rsidR="00857AA6" w:rsidRPr="005F7D5A">
              <w:t xml:space="preserve"> общественных связей и контроля</w:t>
            </w:r>
            <w:r w:rsidRPr="005F7D5A">
              <w:t xml:space="preserve"> Администрации </w:t>
            </w:r>
            <w:r w:rsidR="00857AA6" w:rsidRPr="005F7D5A">
              <w:t>ГО "Город Архангельск"</w:t>
            </w:r>
          </w:p>
        </w:tc>
        <w:tc>
          <w:tcPr>
            <w:tcW w:w="1123" w:type="pct"/>
            <w:tcBorders>
              <w:top w:val="nil"/>
              <w:left w:val="nil"/>
              <w:bottom w:val="nil"/>
              <w:right w:val="nil"/>
            </w:tcBorders>
          </w:tcPr>
          <w:p w14:paraId="6C03A367" w14:textId="0BC775DC" w:rsidR="00A03195" w:rsidRPr="005F7D5A" w:rsidRDefault="00A03195" w:rsidP="00F613E4">
            <w:r w:rsidRPr="005F7D5A">
              <w:t>В рамках текущей деятельности</w:t>
            </w:r>
          </w:p>
        </w:tc>
      </w:tr>
      <w:tr w:rsidR="00006296" w:rsidRPr="005F7D5A" w14:paraId="418E1DAD" w14:textId="77777777" w:rsidTr="00603E4C">
        <w:tc>
          <w:tcPr>
            <w:tcW w:w="170" w:type="pct"/>
            <w:tcBorders>
              <w:top w:val="nil"/>
              <w:left w:val="nil"/>
              <w:bottom w:val="nil"/>
              <w:right w:val="nil"/>
            </w:tcBorders>
          </w:tcPr>
          <w:p w14:paraId="457032C0" w14:textId="30AEEAB2" w:rsidR="00A03195" w:rsidRPr="005F7D5A" w:rsidRDefault="00A03195" w:rsidP="00C32630">
            <w:pPr>
              <w:widowControl w:val="0"/>
              <w:autoSpaceDE w:val="0"/>
              <w:autoSpaceDN w:val="0"/>
            </w:pPr>
            <w:r w:rsidRPr="005F7D5A">
              <w:lastRenderedPageBreak/>
              <w:t>2</w:t>
            </w:r>
          </w:p>
        </w:tc>
        <w:tc>
          <w:tcPr>
            <w:tcW w:w="1046" w:type="pct"/>
            <w:tcBorders>
              <w:top w:val="nil"/>
              <w:left w:val="nil"/>
              <w:bottom w:val="nil"/>
              <w:right w:val="nil"/>
            </w:tcBorders>
          </w:tcPr>
          <w:p w14:paraId="46CE21AD" w14:textId="6264602D" w:rsidR="00A03195" w:rsidRPr="005F7D5A" w:rsidRDefault="00A03195" w:rsidP="00C32630">
            <w:pPr>
              <w:rPr>
                <w:kern w:val="2"/>
              </w:rPr>
            </w:pPr>
            <w:r w:rsidRPr="005F7D5A">
              <w:rPr>
                <w:kern w:val="2"/>
              </w:rPr>
              <w:t>Реализация мероприятий по развитию наставничества в сфере добровольчества (волонтерства)</w:t>
            </w:r>
          </w:p>
          <w:p w14:paraId="7C57D2CD" w14:textId="3FCA9C61" w:rsidR="00A03195" w:rsidRPr="005F7D5A" w:rsidRDefault="00A03195" w:rsidP="00C32630">
            <w:pPr>
              <w:rPr>
                <w:kern w:val="2"/>
              </w:rPr>
            </w:pPr>
          </w:p>
        </w:tc>
        <w:tc>
          <w:tcPr>
            <w:tcW w:w="1258" w:type="pct"/>
            <w:tcBorders>
              <w:top w:val="nil"/>
              <w:left w:val="nil"/>
              <w:bottom w:val="nil"/>
              <w:right w:val="nil"/>
            </w:tcBorders>
          </w:tcPr>
          <w:p w14:paraId="1B0148FB" w14:textId="2FA2FCFC" w:rsidR="00A03195" w:rsidRPr="005F7D5A" w:rsidRDefault="00AF5F32" w:rsidP="00C32630">
            <w:pPr>
              <w:rPr>
                <w:kern w:val="2"/>
              </w:rPr>
            </w:pPr>
            <w:r w:rsidRPr="005F7D5A">
              <w:rPr>
                <w:kern w:val="2"/>
              </w:rPr>
              <w:t>Р</w:t>
            </w:r>
            <w:r w:rsidR="00A03195" w:rsidRPr="005F7D5A">
              <w:rPr>
                <w:kern w:val="2"/>
              </w:rPr>
              <w:t>еализация мероприятий по развитию наставничества в сфере добровольчества (волонтерства).</w:t>
            </w:r>
          </w:p>
          <w:p w14:paraId="503F079F" w14:textId="387D6A8A" w:rsidR="00A03195" w:rsidRPr="005F7D5A" w:rsidRDefault="00A03195" w:rsidP="00C32630">
            <w:pPr>
              <w:rPr>
                <w:kern w:val="2"/>
              </w:rPr>
            </w:pPr>
            <w:r w:rsidRPr="005F7D5A">
              <w:rPr>
                <w:kern w:val="2"/>
              </w:rPr>
              <w:t>Содействие реализации проектов с участием детей-сирот и детей, находящихся в трудной жизненной ситуации в целях социокультурной реабилитации.</w:t>
            </w:r>
          </w:p>
          <w:p w14:paraId="1D143010" w14:textId="04834CFC" w:rsidR="00A03195" w:rsidRPr="005F7D5A" w:rsidRDefault="00A03195" w:rsidP="00C32630">
            <w:pPr>
              <w:rPr>
                <w:kern w:val="2"/>
              </w:rPr>
            </w:pPr>
            <w:r w:rsidRPr="005F7D5A">
              <w:rPr>
                <w:kern w:val="2"/>
              </w:rPr>
              <w:t>Организация и проведение мероприятий по активному вовлечению студенческой молодежи в работу волонтерского движения под руководством опытных волонтеров.</w:t>
            </w:r>
          </w:p>
          <w:p w14:paraId="2A848C5D" w14:textId="41E6BDA4" w:rsidR="00A03195" w:rsidRPr="005F7D5A" w:rsidRDefault="00842EE5" w:rsidP="00C32630">
            <w:r w:rsidRPr="005F7D5A">
              <w:rPr>
                <w:kern w:val="2"/>
              </w:rPr>
              <w:t>Р</w:t>
            </w:r>
            <w:r w:rsidR="00A03195" w:rsidRPr="005F7D5A">
              <w:rPr>
                <w:kern w:val="2"/>
              </w:rPr>
              <w:t>еализация мероприятий по использованию потенциала старшего поколения и инвалидов в сфере добровольчества (волонтерства) в качестве наставников.</w:t>
            </w:r>
          </w:p>
        </w:tc>
        <w:tc>
          <w:tcPr>
            <w:tcW w:w="582" w:type="pct"/>
            <w:tcBorders>
              <w:top w:val="nil"/>
              <w:left w:val="nil"/>
              <w:bottom w:val="nil"/>
              <w:right w:val="nil"/>
            </w:tcBorders>
          </w:tcPr>
          <w:p w14:paraId="1ABCEF7F" w14:textId="665420E4" w:rsidR="00A03195" w:rsidRPr="005F7D5A" w:rsidRDefault="00A03195" w:rsidP="00F35B62">
            <w:pPr>
              <w:jc w:val="center"/>
            </w:pPr>
            <w:r w:rsidRPr="005F7D5A">
              <w:t>2023-2028</w:t>
            </w:r>
          </w:p>
        </w:tc>
        <w:tc>
          <w:tcPr>
            <w:tcW w:w="821" w:type="pct"/>
            <w:tcBorders>
              <w:top w:val="nil"/>
              <w:left w:val="nil"/>
              <w:bottom w:val="nil"/>
              <w:right w:val="nil"/>
            </w:tcBorders>
          </w:tcPr>
          <w:p w14:paraId="6F8E6EDA" w14:textId="77777777" w:rsidR="00A03195" w:rsidRPr="005F7D5A" w:rsidRDefault="00E407E5" w:rsidP="00857AA6">
            <w:r w:rsidRPr="005F7D5A">
              <w:t xml:space="preserve">Департамент организационной работы, общественных связей и контроля, управление по вопросам семьи, опеки и попечительства Администрации </w:t>
            </w:r>
            <w:r w:rsidR="00857AA6" w:rsidRPr="005F7D5A">
              <w:t>ГО "Город Архангельск";</w:t>
            </w:r>
          </w:p>
          <w:p w14:paraId="463F8812" w14:textId="77777777" w:rsidR="00857AA6" w:rsidRPr="005F7D5A" w:rsidRDefault="00857AA6" w:rsidP="00857AA6">
            <w:r w:rsidRPr="005F7D5A">
              <w:t>САФУ;</w:t>
            </w:r>
          </w:p>
          <w:p w14:paraId="5D3C925B" w14:textId="4817A4C9" w:rsidR="00857AA6" w:rsidRPr="005F7D5A" w:rsidRDefault="00857AA6" w:rsidP="00857AA6">
            <w:r w:rsidRPr="005F7D5A">
              <w:t>СГМУ</w:t>
            </w:r>
          </w:p>
        </w:tc>
        <w:tc>
          <w:tcPr>
            <w:tcW w:w="1123" w:type="pct"/>
            <w:tcBorders>
              <w:top w:val="nil"/>
              <w:left w:val="nil"/>
              <w:bottom w:val="nil"/>
              <w:right w:val="nil"/>
            </w:tcBorders>
          </w:tcPr>
          <w:p w14:paraId="77C7A83D" w14:textId="0CCC4558" w:rsidR="00A03195" w:rsidRPr="005F7D5A" w:rsidRDefault="00A03195" w:rsidP="00C32630">
            <w:r w:rsidRPr="005F7D5A">
              <w:t>В рамках текущей деятельности</w:t>
            </w:r>
          </w:p>
        </w:tc>
      </w:tr>
      <w:tr w:rsidR="00A03195" w:rsidRPr="005F7D5A" w14:paraId="051CC392" w14:textId="77777777" w:rsidTr="00603E4C">
        <w:tc>
          <w:tcPr>
            <w:tcW w:w="5000" w:type="pct"/>
            <w:gridSpan w:val="6"/>
            <w:tcBorders>
              <w:top w:val="nil"/>
              <w:left w:val="nil"/>
              <w:bottom w:val="nil"/>
              <w:right w:val="nil"/>
            </w:tcBorders>
          </w:tcPr>
          <w:p w14:paraId="041556E2" w14:textId="0E540384" w:rsidR="00A03195" w:rsidRPr="005F7D5A" w:rsidRDefault="00A03195" w:rsidP="00F613E4">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Живое управление городом</w:t>
            </w:r>
            <w:r w:rsidR="00CF4056" w:rsidRPr="005F7D5A">
              <w:rPr>
                <w:lang w:eastAsia="ar-SA"/>
              </w:rPr>
              <w:t>"</w:t>
            </w:r>
          </w:p>
          <w:p w14:paraId="41B2D832" w14:textId="77777777" w:rsidR="00A03195" w:rsidRPr="005F7D5A" w:rsidRDefault="00A03195" w:rsidP="00F613E4">
            <w:r w:rsidRPr="005F7D5A">
              <w:rPr>
                <w:lang w:eastAsia="ar-SA"/>
              </w:rPr>
              <w:t>Цель проекта – обеспечение гражданской интеграции, применение актуальных инструментов, обеспечивающих повышение информационной открытости и прозрачности деятельности органов местного самоуправления г. Архангельска для населения.</w:t>
            </w:r>
          </w:p>
        </w:tc>
      </w:tr>
      <w:tr w:rsidR="00006296" w:rsidRPr="005F7D5A" w14:paraId="7CA50601" w14:textId="77777777" w:rsidTr="00603E4C">
        <w:tc>
          <w:tcPr>
            <w:tcW w:w="170" w:type="pct"/>
            <w:tcBorders>
              <w:top w:val="nil"/>
              <w:left w:val="nil"/>
              <w:bottom w:val="nil"/>
              <w:right w:val="nil"/>
            </w:tcBorders>
          </w:tcPr>
          <w:p w14:paraId="3B875D81" w14:textId="498E2FE1" w:rsidR="00A03195" w:rsidRPr="005F7D5A" w:rsidRDefault="00A03195" w:rsidP="00F613E4">
            <w:pPr>
              <w:widowControl w:val="0"/>
              <w:autoSpaceDE w:val="0"/>
              <w:autoSpaceDN w:val="0"/>
            </w:pPr>
            <w:r w:rsidRPr="005F7D5A">
              <w:t>1</w:t>
            </w:r>
          </w:p>
        </w:tc>
        <w:tc>
          <w:tcPr>
            <w:tcW w:w="1046" w:type="pct"/>
            <w:tcBorders>
              <w:top w:val="nil"/>
              <w:left w:val="nil"/>
              <w:bottom w:val="nil"/>
              <w:right w:val="nil"/>
            </w:tcBorders>
          </w:tcPr>
          <w:p w14:paraId="531AF0CF" w14:textId="492DF12A" w:rsidR="00A03195" w:rsidRPr="005F7D5A" w:rsidRDefault="00A03195" w:rsidP="003E7D1F">
            <w:pPr>
              <w:rPr>
                <w:kern w:val="2"/>
              </w:rPr>
            </w:pPr>
            <w:r w:rsidRPr="005F7D5A">
              <w:rPr>
                <w:kern w:val="2"/>
              </w:rPr>
              <w:t>Обеспечение возможности участия населения в управлении городом с применением современных технологий</w:t>
            </w:r>
          </w:p>
        </w:tc>
        <w:tc>
          <w:tcPr>
            <w:tcW w:w="1258" w:type="pct"/>
            <w:tcBorders>
              <w:top w:val="nil"/>
              <w:left w:val="nil"/>
              <w:bottom w:val="nil"/>
              <w:right w:val="nil"/>
            </w:tcBorders>
          </w:tcPr>
          <w:p w14:paraId="0CE755C7" w14:textId="77A43A8A" w:rsidR="00A03195" w:rsidRPr="005F7D5A" w:rsidRDefault="00A03195" w:rsidP="00F613E4">
            <w:r w:rsidRPr="005F7D5A">
              <w:t>Создание интернет-портала (и соответствующего мобильного приложения) с функциями краудсорсинговой платформы для обеспечения возможностей участия населения в управлении городом.</w:t>
            </w:r>
          </w:p>
          <w:p w14:paraId="21B48EB5" w14:textId="6D6C682F" w:rsidR="00A03195" w:rsidRPr="005F7D5A" w:rsidRDefault="00842EE5" w:rsidP="00F613E4">
            <w:r w:rsidRPr="005F7D5A">
              <w:rPr>
                <w:kern w:val="2"/>
              </w:rPr>
              <w:t>Р</w:t>
            </w:r>
            <w:r w:rsidR="00A03195" w:rsidRPr="005F7D5A">
              <w:rPr>
                <w:kern w:val="2"/>
              </w:rPr>
              <w:t>еализация плана мероприятий по организации и сопровождению деятельности интернет-портала и мобильного приложения, в том числе создание системы мотивации для активного участия граждан на портале и о</w:t>
            </w:r>
            <w:r w:rsidR="00A03195" w:rsidRPr="005F7D5A">
              <w:t>существление поддержки регулярных тематических краудсорсинг и краудфандинг-проектов для организации добровольного сбора средств граждан на реализацию проектов, охватывающих различные актуальные сферы жизнедеятельности г. Архангельска.</w:t>
            </w:r>
          </w:p>
        </w:tc>
        <w:tc>
          <w:tcPr>
            <w:tcW w:w="582" w:type="pct"/>
            <w:tcBorders>
              <w:top w:val="nil"/>
              <w:left w:val="nil"/>
              <w:bottom w:val="nil"/>
              <w:right w:val="nil"/>
            </w:tcBorders>
          </w:tcPr>
          <w:p w14:paraId="17C94A7D" w14:textId="4880B0BB" w:rsidR="00A03195" w:rsidRPr="005F7D5A" w:rsidRDefault="00A03195" w:rsidP="00F35B62">
            <w:pPr>
              <w:jc w:val="center"/>
            </w:pPr>
            <w:r w:rsidRPr="005F7D5A">
              <w:t>2023-2025</w:t>
            </w:r>
          </w:p>
        </w:tc>
        <w:tc>
          <w:tcPr>
            <w:tcW w:w="821" w:type="pct"/>
            <w:tcBorders>
              <w:top w:val="nil"/>
              <w:left w:val="nil"/>
              <w:bottom w:val="nil"/>
              <w:right w:val="nil"/>
            </w:tcBorders>
          </w:tcPr>
          <w:p w14:paraId="6BB2333F" w14:textId="77777777" w:rsidR="00006296" w:rsidRPr="005F7D5A" w:rsidRDefault="0076148F" w:rsidP="00857AA6">
            <w:r w:rsidRPr="005F7D5A">
              <w:t>Департамент организационной работы, общественных связей</w:t>
            </w:r>
            <w:r w:rsidR="00006296" w:rsidRPr="005F7D5A">
              <w:t xml:space="preserve"> и контроля,</w:t>
            </w:r>
          </w:p>
          <w:p w14:paraId="7054B21A" w14:textId="77777777" w:rsidR="00A03195" w:rsidRPr="005F7D5A" w:rsidRDefault="00006296" w:rsidP="00857AA6">
            <w:r w:rsidRPr="005F7D5A">
              <w:t>управление информационных ресурсов и систем</w:t>
            </w:r>
            <w:r w:rsidR="0076148F" w:rsidRPr="005F7D5A">
              <w:t xml:space="preserve"> Администрации </w:t>
            </w:r>
            <w:r w:rsidR="00857AA6" w:rsidRPr="005F7D5A">
              <w:t>ГО "Город Архангельск"</w:t>
            </w:r>
            <w:r w:rsidRPr="005F7D5A">
              <w:t>;</w:t>
            </w:r>
          </w:p>
          <w:p w14:paraId="4A74F268" w14:textId="77777777" w:rsidR="00006296" w:rsidRPr="005F7D5A" w:rsidRDefault="00D820BB" w:rsidP="00857AA6">
            <w:r w:rsidRPr="005F7D5A">
              <w:t>ИОГВ АО</w:t>
            </w:r>
            <w:r w:rsidR="009C2EF3" w:rsidRPr="005F7D5A">
              <w:t>;</w:t>
            </w:r>
          </w:p>
          <w:p w14:paraId="203B5024" w14:textId="2EC6606C" w:rsidR="009C2EF3" w:rsidRPr="005F7D5A" w:rsidRDefault="008B5657" w:rsidP="00857AA6">
            <w:r w:rsidRPr="005F7D5A">
              <w:t xml:space="preserve">АНО </w:t>
            </w:r>
            <w:r w:rsidR="009C2EF3" w:rsidRPr="005F7D5A">
              <w:t>АО "Агентство регионального развития"</w:t>
            </w:r>
          </w:p>
        </w:tc>
        <w:tc>
          <w:tcPr>
            <w:tcW w:w="1123" w:type="pct"/>
            <w:tcBorders>
              <w:top w:val="nil"/>
              <w:left w:val="nil"/>
              <w:bottom w:val="nil"/>
              <w:right w:val="nil"/>
            </w:tcBorders>
          </w:tcPr>
          <w:p w14:paraId="78E6E4D3" w14:textId="77777777" w:rsidR="00006296" w:rsidRPr="005F7D5A" w:rsidRDefault="00006296" w:rsidP="00F613E4">
            <w:r w:rsidRPr="005F7D5A">
              <w:t>Федеральный бюджет</w:t>
            </w:r>
          </w:p>
          <w:p w14:paraId="4CE57840" w14:textId="77777777" w:rsidR="00006296" w:rsidRPr="005F7D5A" w:rsidRDefault="00006296" w:rsidP="00F613E4"/>
          <w:p w14:paraId="17FD11D3" w14:textId="77777777" w:rsidR="00006296" w:rsidRPr="005F7D5A" w:rsidRDefault="00006296" w:rsidP="00F613E4">
            <w:r w:rsidRPr="005F7D5A">
              <w:t>Областной бюджет</w:t>
            </w:r>
          </w:p>
          <w:p w14:paraId="62A18A5E" w14:textId="77777777" w:rsidR="00006296" w:rsidRPr="005F7D5A" w:rsidRDefault="00006296" w:rsidP="00F613E4"/>
          <w:p w14:paraId="0528E960" w14:textId="5097F83D" w:rsidR="00A03195" w:rsidRPr="005F7D5A" w:rsidRDefault="00A03195" w:rsidP="00F613E4">
            <w:r w:rsidRPr="005F7D5A">
              <w:t>Городской бюджет</w:t>
            </w:r>
          </w:p>
          <w:p w14:paraId="68BB8332" w14:textId="138CF965" w:rsidR="00A03195" w:rsidRPr="005F7D5A" w:rsidRDefault="00A03195" w:rsidP="00F613E4"/>
        </w:tc>
      </w:tr>
      <w:tr w:rsidR="00006296" w:rsidRPr="005F7D5A" w14:paraId="374581E5" w14:textId="77777777" w:rsidTr="00603E4C">
        <w:tc>
          <w:tcPr>
            <w:tcW w:w="170" w:type="pct"/>
            <w:tcBorders>
              <w:top w:val="nil"/>
              <w:left w:val="nil"/>
              <w:bottom w:val="nil"/>
              <w:right w:val="nil"/>
            </w:tcBorders>
          </w:tcPr>
          <w:p w14:paraId="61E44355" w14:textId="03844CBD" w:rsidR="00A03195" w:rsidRPr="005F7D5A" w:rsidRDefault="00A03195" w:rsidP="00D379B8">
            <w:pPr>
              <w:widowControl w:val="0"/>
              <w:autoSpaceDE w:val="0"/>
              <w:autoSpaceDN w:val="0"/>
            </w:pPr>
            <w:r w:rsidRPr="005F7D5A">
              <w:lastRenderedPageBreak/>
              <w:t>2</w:t>
            </w:r>
          </w:p>
        </w:tc>
        <w:tc>
          <w:tcPr>
            <w:tcW w:w="1046" w:type="pct"/>
            <w:tcBorders>
              <w:top w:val="nil"/>
              <w:left w:val="nil"/>
              <w:bottom w:val="nil"/>
              <w:right w:val="nil"/>
            </w:tcBorders>
          </w:tcPr>
          <w:p w14:paraId="0CF7EE2C" w14:textId="0C8834EF" w:rsidR="00A03195" w:rsidRPr="005F7D5A" w:rsidRDefault="00A03195" w:rsidP="00D379B8">
            <w:pPr>
              <w:rPr>
                <w:kern w:val="2"/>
              </w:rPr>
            </w:pPr>
            <w:r w:rsidRPr="005F7D5A">
              <w:rPr>
                <w:kern w:val="2"/>
              </w:rPr>
              <w:t xml:space="preserve">Обеспечение очного информационного взаимодействия горожан с субъектами власти, бизнеса </w:t>
            </w:r>
          </w:p>
        </w:tc>
        <w:tc>
          <w:tcPr>
            <w:tcW w:w="1258" w:type="pct"/>
            <w:tcBorders>
              <w:top w:val="nil"/>
              <w:left w:val="nil"/>
              <w:bottom w:val="nil"/>
              <w:right w:val="nil"/>
            </w:tcBorders>
          </w:tcPr>
          <w:p w14:paraId="1E78BCBE" w14:textId="1E433F2D" w:rsidR="00A03195" w:rsidRPr="005F7D5A" w:rsidRDefault="00A03195" w:rsidP="00D379B8">
            <w:pPr>
              <w:rPr>
                <w:kern w:val="2"/>
              </w:rPr>
            </w:pPr>
            <w:r w:rsidRPr="005F7D5A">
              <w:rPr>
                <w:kern w:val="2"/>
              </w:rPr>
              <w:t>Организация и проведение консультаций для горожан.</w:t>
            </w:r>
          </w:p>
          <w:p w14:paraId="6B2E8168" w14:textId="61F020FF" w:rsidR="00A03195" w:rsidRPr="005F7D5A" w:rsidRDefault="00842EE5" w:rsidP="00D379B8">
            <w:r w:rsidRPr="005F7D5A">
              <w:rPr>
                <w:kern w:val="2"/>
              </w:rPr>
              <w:t>Р</w:t>
            </w:r>
            <w:r w:rsidR="00A03195" w:rsidRPr="005F7D5A">
              <w:rPr>
                <w:kern w:val="2"/>
              </w:rPr>
              <w:t>еализация мероприятий по обеспечению взаимодействия местных жителей с субъектами власти, бизнеса (публичные обсуждения, голосования, форсайт-сессии, пилотные проекты, форумы, коммуникационные площадки)</w:t>
            </w:r>
          </w:p>
        </w:tc>
        <w:tc>
          <w:tcPr>
            <w:tcW w:w="582" w:type="pct"/>
            <w:tcBorders>
              <w:top w:val="nil"/>
              <w:left w:val="nil"/>
              <w:bottom w:val="nil"/>
              <w:right w:val="nil"/>
            </w:tcBorders>
          </w:tcPr>
          <w:p w14:paraId="6EEBB9DC" w14:textId="523E43AC" w:rsidR="00A03195" w:rsidRPr="005F7D5A" w:rsidRDefault="00A03195" w:rsidP="00F35B62">
            <w:pPr>
              <w:jc w:val="center"/>
            </w:pPr>
            <w:r w:rsidRPr="005F7D5A">
              <w:t>2023-2035</w:t>
            </w:r>
          </w:p>
        </w:tc>
        <w:tc>
          <w:tcPr>
            <w:tcW w:w="821" w:type="pct"/>
            <w:tcBorders>
              <w:top w:val="nil"/>
              <w:left w:val="nil"/>
              <w:bottom w:val="nil"/>
              <w:right w:val="nil"/>
            </w:tcBorders>
          </w:tcPr>
          <w:p w14:paraId="7BF7E8A9" w14:textId="77777777" w:rsidR="00006296" w:rsidRPr="005F7D5A" w:rsidRDefault="001032D6" w:rsidP="00006296">
            <w:r w:rsidRPr="005F7D5A">
              <w:t>Департамент организационной работы, общественных свя</w:t>
            </w:r>
            <w:r w:rsidR="00006296" w:rsidRPr="005F7D5A">
              <w:t>зей и контроля,</w:t>
            </w:r>
          </w:p>
          <w:p w14:paraId="04EF0FBE" w14:textId="041D6A2B" w:rsidR="00006296" w:rsidRPr="005F7D5A" w:rsidRDefault="00006296" w:rsidP="00006296">
            <w:r w:rsidRPr="005F7D5A">
              <w:t>департамент экономического развития</w:t>
            </w:r>
          </w:p>
          <w:p w14:paraId="64462016" w14:textId="623B91EF" w:rsidR="00A03195" w:rsidRPr="005F7D5A" w:rsidRDefault="001032D6" w:rsidP="00006296">
            <w:r w:rsidRPr="005F7D5A">
              <w:t xml:space="preserve">Администрации </w:t>
            </w:r>
            <w:r w:rsidR="00006296" w:rsidRPr="005F7D5A">
              <w:t>ГО "Город Архангельск"</w:t>
            </w:r>
          </w:p>
        </w:tc>
        <w:tc>
          <w:tcPr>
            <w:tcW w:w="1123" w:type="pct"/>
            <w:tcBorders>
              <w:top w:val="nil"/>
              <w:left w:val="nil"/>
              <w:bottom w:val="nil"/>
              <w:right w:val="nil"/>
            </w:tcBorders>
          </w:tcPr>
          <w:p w14:paraId="7149CCDF" w14:textId="7979441E" w:rsidR="00A03195" w:rsidRPr="005F7D5A" w:rsidRDefault="00A03195" w:rsidP="00D379B8">
            <w:r w:rsidRPr="005F7D5A">
              <w:t>В рамках текущей деятельности</w:t>
            </w:r>
          </w:p>
        </w:tc>
      </w:tr>
      <w:tr w:rsidR="00A03195" w:rsidRPr="005F7D5A" w14:paraId="58569947" w14:textId="77777777" w:rsidTr="00603E4C">
        <w:tc>
          <w:tcPr>
            <w:tcW w:w="5000" w:type="pct"/>
            <w:gridSpan w:val="6"/>
            <w:tcBorders>
              <w:top w:val="nil"/>
              <w:left w:val="nil"/>
              <w:bottom w:val="nil"/>
              <w:right w:val="nil"/>
            </w:tcBorders>
          </w:tcPr>
          <w:p w14:paraId="009503D7" w14:textId="586B54C4" w:rsidR="00A03195" w:rsidRPr="005F7D5A" w:rsidRDefault="00A03195" w:rsidP="00F613E4">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Инициативное бюджетирование</w:t>
            </w:r>
            <w:r w:rsidR="00CF4056" w:rsidRPr="005F7D5A">
              <w:rPr>
                <w:lang w:eastAsia="ar-SA"/>
              </w:rPr>
              <w:t>"</w:t>
            </w:r>
          </w:p>
          <w:p w14:paraId="6FC0F3D1" w14:textId="77777777" w:rsidR="00A03195" w:rsidRPr="005F7D5A" w:rsidRDefault="00A03195" w:rsidP="00F613E4">
            <w:r w:rsidRPr="005F7D5A">
              <w:rPr>
                <w:lang w:eastAsia="ar-SA"/>
              </w:rPr>
              <w:t xml:space="preserve">Цель проекта – внедрение механизмов инициативного бюджетирования, развитие и укрепление гражданских инициатив, направленных на решение проблем Архангельска.  </w:t>
            </w:r>
          </w:p>
        </w:tc>
      </w:tr>
      <w:tr w:rsidR="00006296" w:rsidRPr="005F7D5A" w14:paraId="57E8DC86" w14:textId="77777777" w:rsidTr="00603E4C">
        <w:tc>
          <w:tcPr>
            <w:tcW w:w="170" w:type="pct"/>
            <w:tcBorders>
              <w:top w:val="nil"/>
              <w:left w:val="nil"/>
              <w:bottom w:val="nil"/>
              <w:right w:val="nil"/>
            </w:tcBorders>
          </w:tcPr>
          <w:p w14:paraId="0D432405" w14:textId="21C0DDB5" w:rsidR="00A03195" w:rsidRPr="005F7D5A" w:rsidRDefault="00A03195" w:rsidP="00056294">
            <w:pPr>
              <w:widowControl w:val="0"/>
              <w:autoSpaceDE w:val="0"/>
              <w:autoSpaceDN w:val="0"/>
            </w:pPr>
            <w:r w:rsidRPr="005F7D5A">
              <w:t>1</w:t>
            </w:r>
          </w:p>
        </w:tc>
        <w:tc>
          <w:tcPr>
            <w:tcW w:w="1046" w:type="pct"/>
            <w:tcBorders>
              <w:top w:val="nil"/>
              <w:left w:val="nil"/>
              <w:bottom w:val="nil"/>
              <w:right w:val="nil"/>
            </w:tcBorders>
          </w:tcPr>
          <w:p w14:paraId="63C98485" w14:textId="0BF345DD" w:rsidR="00A03195" w:rsidRPr="005F7D5A" w:rsidRDefault="00A03195" w:rsidP="00056294">
            <w:pPr>
              <w:rPr>
                <w:kern w:val="2"/>
              </w:rPr>
            </w:pPr>
            <w:r w:rsidRPr="005F7D5A">
              <w:rPr>
                <w:kern w:val="2"/>
              </w:rPr>
              <w:t>Обеспечение реализации инициативного бюджетирования на территории городского округа</w:t>
            </w:r>
          </w:p>
        </w:tc>
        <w:tc>
          <w:tcPr>
            <w:tcW w:w="1258" w:type="pct"/>
            <w:tcBorders>
              <w:top w:val="nil"/>
              <w:left w:val="nil"/>
              <w:bottom w:val="nil"/>
              <w:right w:val="nil"/>
            </w:tcBorders>
          </w:tcPr>
          <w:p w14:paraId="63A0B862" w14:textId="2A9C7C37" w:rsidR="00A03195" w:rsidRPr="005F7D5A" w:rsidRDefault="00AF5F32" w:rsidP="00056294">
            <w:pPr>
              <w:rPr>
                <w:kern w:val="2"/>
              </w:rPr>
            </w:pPr>
            <w:r w:rsidRPr="005F7D5A">
              <w:rPr>
                <w:kern w:val="2"/>
              </w:rPr>
              <w:t>Р</w:t>
            </w:r>
            <w:r w:rsidR="00A03195" w:rsidRPr="005F7D5A">
              <w:rPr>
                <w:kern w:val="2"/>
              </w:rPr>
              <w:t>еализация мероприятий по развитию инициативного бюджетирования.</w:t>
            </w:r>
          </w:p>
          <w:p w14:paraId="6FB9D7CE" w14:textId="27C71DA6" w:rsidR="00A03195" w:rsidRPr="005F7D5A" w:rsidRDefault="00A03195" w:rsidP="00056294">
            <w:pPr>
              <w:rPr>
                <w:kern w:val="2"/>
              </w:rPr>
            </w:pPr>
            <w:r w:rsidRPr="005F7D5A">
              <w:rPr>
                <w:kern w:val="2"/>
              </w:rPr>
              <w:t>Осуществление консультирования представителями органов муниципальной власти инициативных групп граждан.</w:t>
            </w:r>
          </w:p>
          <w:p w14:paraId="477E7DC5" w14:textId="557B9C20" w:rsidR="00584761" w:rsidRPr="005F7D5A" w:rsidRDefault="00A03195" w:rsidP="00CC47DB">
            <w:pPr>
              <w:rPr>
                <w:kern w:val="2"/>
              </w:rPr>
            </w:pPr>
            <w:r w:rsidRPr="005F7D5A">
              <w:rPr>
                <w:kern w:val="2"/>
              </w:rPr>
              <w:t>Организация и проведение мониторинга реализации инициатив граждан</w:t>
            </w:r>
            <w:r w:rsidR="00584761" w:rsidRPr="005F7D5A">
              <w:rPr>
                <w:kern w:val="2"/>
              </w:rPr>
              <w:t>.</w:t>
            </w:r>
          </w:p>
        </w:tc>
        <w:tc>
          <w:tcPr>
            <w:tcW w:w="582" w:type="pct"/>
            <w:tcBorders>
              <w:top w:val="nil"/>
              <w:left w:val="nil"/>
              <w:bottom w:val="nil"/>
              <w:right w:val="nil"/>
            </w:tcBorders>
          </w:tcPr>
          <w:p w14:paraId="0CC0BD9C" w14:textId="189F7296" w:rsidR="00A03195" w:rsidRPr="005F7D5A" w:rsidRDefault="00A03195" w:rsidP="00F35B62">
            <w:pPr>
              <w:jc w:val="center"/>
            </w:pPr>
            <w:r w:rsidRPr="005F7D5A">
              <w:t>2023-2035</w:t>
            </w:r>
          </w:p>
        </w:tc>
        <w:tc>
          <w:tcPr>
            <w:tcW w:w="821" w:type="pct"/>
            <w:tcBorders>
              <w:top w:val="nil"/>
              <w:left w:val="nil"/>
              <w:bottom w:val="nil"/>
              <w:right w:val="nil"/>
            </w:tcBorders>
          </w:tcPr>
          <w:p w14:paraId="5936C371" w14:textId="5B8BD677" w:rsidR="00A03195" w:rsidRPr="005F7D5A" w:rsidRDefault="001032D6" w:rsidP="00006296">
            <w:r w:rsidRPr="005F7D5A">
              <w:t xml:space="preserve">Департамент финансов Администрации </w:t>
            </w:r>
            <w:r w:rsidR="00006296" w:rsidRPr="005F7D5A">
              <w:t>ГО "Город Архангельск"</w:t>
            </w:r>
          </w:p>
        </w:tc>
        <w:tc>
          <w:tcPr>
            <w:tcW w:w="1123" w:type="pct"/>
            <w:tcBorders>
              <w:top w:val="nil"/>
              <w:left w:val="nil"/>
              <w:bottom w:val="nil"/>
              <w:right w:val="nil"/>
            </w:tcBorders>
          </w:tcPr>
          <w:p w14:paraId="24F4A19D" w14:textId="0BC2C10D" w:rsidR="00A03195" w:rsidRPr="005F7D5A" w:rsidRDefault="00A03195" w:rsidP="00056294">
            <w:r w:rsidRPr="005F7D5A">
              <w:t>В рамках текущей деятельности</w:t>
            </w:r>
          </w:p>
        </w:tc>
      </w:tr>
      <w:tr w:rsidR="00006296" w:rsidRPr="005F7D5A" w14:paraId="075209C9" w14:textId="77777777" w:rsidTr="00603E4C">
        <w:tc>
          <w:tcPr>
            <w:tcW w:w="170" w:type="pct"/>
            <w:tcBorders>
              <w:top w:val="nil"/>
              <w:left w:val="nil"/>
              <w:bottom w:val="nil"/>
              <w:right w:val="nil"/>
            </w:tcBorders>
          </w:tcPr>
          <w:p w14:paraId="1B60EE61" w14:textId="04E8551B" w:rsidR="00A03195" w:rsidRPr="005F7D5A" w:rsidRDefault="00A03195" w:rsidP="00056294">
            <w:pPr>
              <w:widowControl w:val="0"/>
              <w:autoSpaceDE w:val="0"/>
              <w:autoSpaceDN w:val="0"/>
            </w:pPr>
            <w:r w:rsidRPr="005F7D5A">
              <w:t>2</w:t>
            </w:r>
          </w:p>
        </w:tc>
        <w:tc>
          <w:tcPr>
            <w:tcW w:w="1046" w:type="pct"/>
            <w:tcBorders>
              <w:top w:val="nil"/>
              <w:left w:val="nil"/>
              <w:bottom w:val="nil"/>
              <w:right w:val="nil"/>
            </w:tcBorders>
          </w:tcPr>
          <w:p w14:paraId="70A5AFB7" w14:textId="397FB872" w:rsidR="00A03195" w:rsidRPr="005F7D5A" w:rsidRDefault="00A03195" w:rsidP="00056294">
            <w:pPr>
              <w:rPr>
                <w:kern w:val="2"/>
              </w:rPr>
            </w:pPr>
            <w:r w:rsidRPr="005F7D5A">
              <w:rPr>
                <w:kern w:val="2"/>
              </w:rPr>
              <w:t xml:space="preserve">Обеспечение популяризации практики инициативного </w:t>
            </w:r>
            <w:r w:rsidRPr="005F7D5A">
              <w:rPr>
                <w:kern w:val="2"/>
              </w:rPr>
              <w:lastRenderedPageBreak/>
              <w:t>бюджетирования</w:t>
            </w:r>
          </w:p>
        </w:tc>
        <w:tc>
          <w:tcPr>
            <w:tcW w:w="1258" w:type="pct"/>
            <w:tcBorders>
              <w:top w:val="nil"/>
              <w:left w:val="nil"/>
              <w:bottom w:val="nil"/>
              <w:right w:val="nil"/>
            </w:tcBorders>
          </w:tcPr>
          <w:p w14:paraId="1E19FF97" w14:textId="36D7C359" w:rsidR="00A03195" w:rsidRPr="005F7D5A" w:rsidRDefault="00A03195" w:rsidP="00056294">
            <w:pPr>
              <w:rPr>
                <w:kern w:val="2"/>
              </w:rPr>
            </w:pPr>
            <w:r w:rsidRPr="005F7D5A">
              <w:rPr>
                <w:kern w:val="2"/>
              </w:rPr>
              <w:lastRenderedPageBreak/>
              <w:t xml:space="preserve">Организация и проведение информационной кампании для </w:t>
            </w:r>
            <w:r w:rsidRPr="005F7D5A">
              <w:rPr>
                <w:kern w:val="2"/>
              </w:rPr>
              <w:lastRenderedPageBreak/>
              <w:t>жителей города.</w:t>
            </w:r>
          </w:p>
          <w:p w14:paraId="47A0F16D" w14:textId="6AD3E32D" w:rsidR="00A03195" w:rsidRPr="005F7D5A" w:rsidRDefault="00A03195" w:rsidP="00056294">
            <w:pPr>
              <w:rPr>
                <w:kern w:val="2"/>
              </w:rPr>
            </w:pPr>
            <w:r w:rsidRPr="005F7D5A">
              <w:rPr>
                <w:kern w:val="2"/>
              </w:rPr>
              <w:t>Содействие активизации молодежного инициативного бюджетирования</w:t>
            </w:r>
            <w:r w:rsidR="001032D6" w:rsidRPr="005F7D5A">
              <w:rPr>
                <w:kern w:val="2"/>
              </w:rPr>
              <w:t>.</w:t>
            </w:r>
          </w:p>
          <w:p w14:paraId="59F6E8CE" w14:textId="0C1B038F" w:rsidR="001032D6" w:rsidRPr="005F7D5A" w:rsidRDefault="001032D6" w:rsidP="001B137E">
            <w:pPr>
              <w:rPr>
                <w:strike/>
                <w:kern w:val="2"/>
              </w:rPr>
            </w:pPr>
          </w:p>
        </w:tc>
        <w:tc>
          <w:tcPr>
            <w:tcW w:w="582" w:type="pct"/>
            <w:tcBorders>
              <w:top w:val="nil"/>
              <w:left w:val="nil"/>
              <w:bottom w:val="nil"/>
              <w:right w:val="nil"/>
            </w:tcBorders>
          </w:tcPr>
          <w:p w14:paraId="7C00F891" w14:textId="4A0D563F" w:rsidR="00A03195" w:rsidRPr="005F7D5A" w:rsidRDefault="00A03195" w:rsidP="00F35B62">
            <w:pPr>
              <w:jc w:val="center"/>
            </w:pPr>
            <w:r w:rsidRPr="005F7D5A">
              <w:lastRenderedPageBreak/>
              <w:t>2023-2027</w:t>
            </w:r>
          </w:p>
        </w:tc>
        <w:tc>
          <w:tcPr>
            <w:tcW w:w="821" w:type="pct"/>
            <w:tcBorders>
              <w:top w:val="nil"/>
              <w:left w:val="nil"/>
              <w:bottom w:val="nil"/>
              <w:right w:val="nil"/>
            </w:tcBorders>
          </w:tcPr>
          <w:p w14:paraId="4C4CD4AD" w14:textId="116B3E27" w:rsidR="00A03195" w:rsidRPr="005F7D5A" w:rsidRDefault="001032D6" w:rsidP="00006296">
            <w:r w:rsidRPr="005F7D5A">
              <w:t xml:space="preserve">Департамент финансов, </w:t>
            </w:r>
            <w:r w:rsidRPr="005F7D5A">
              <w:lastRenderedPageBreak/>
              <w:t xml:space="preserve">департамент организационной работы, общественных связей и контроля Администрации </w:t>
            </w:r>
            <w:r w:rsidR="00006296" w:rsidRPr="005F7D5A">
              <w:t>ГО "Город Архангельск"</w:t>
            </w:r>
          </w:p>
        </w:tc>
        <w:tc>
          <w:tcPr>
            <w:tcW w:w="1123" w:type="pct"/>
            <w:tcBorders>
              <w:top w:val="nil"/>
              <w:left w:val="nil"/>
              <w:bottom w:val="nil"/>
              <w:right w:val="nil"/>
            </w:tcBorders>
          </w:tcPr>
          <w:p w14:paraId="3A87D062" w14:textId="56344862" w:rsidR="00A03195" w:rsidRPr="005F7D5A" w:rsidRDefault="00A03195" w:rsidP="00056294">
            <w:r w:rsidRPr="005F7D5A">
              <w:lastRenderedPageBreak/>
              <w:t>В рамках текущей деятельности</w:t>
            </w:r>
          </w:p>
        </w:tc>
      </w:tr>
      <w:tr w:rsidR="00006296" w:rsidRPr="005F7D5A" w14:paraId="02BA090C" w14:textId="77777777" w:rsidTr="00603E4C">
        <w:tc>
          <w:tcPr>
            <w:tcW w:w="170" w:type="pct"/>
            <w:tcBorders>
              <w:top w:val="nil"/>
              <w:left w:val="nil"/>
              <w:bottom w:val="nil"/>
              <w:right w:val="nil"/>
            </w:tcBorders>
          </w:tcPr>
          <w:p w14:paraId="714E10C0" w14:textId="27F1A446" w:rsidR="00A03195" w:rsidRPr="005F7D5A" w:rsidRDefault="00A03195" w:rsidP="00056294">
            <w:pPr>
              <w:widowControl w:val="0"/>
              <w:autoSpaceDE w:val="0"/>
              <w:autoSpaceDN w:val="0"/>
            </w:pPr>
            <w:r w:rsidRPr="005F7D5A">
              <w:lastRenderedPageBreak/>
              <w:t>3</w:t>
            </w:r>
          </w:p>
        </w:tc>
        <w:tc>
          <w:tcPr>
            <w:tcW w:w="1046" w:type="pct"/>
            <w:tcBorders>
              <w:top w:val="nil"/>
              <w:left w:val="nil"/>
              <w:bottom w:val="nil"/>
              <w:right w:val="nil"/>
            </w:tcBorders>
          </w:tcPr>
          <w:p w14:paraId="5AE58072" w14:textId="2BD11C32" w:rsidR="00A03195" w:rsidRPr="005F7D5A" w:rsidRDefault="00A03195" w:rsidP="00056294">
            <w:pPr>
              <w:rPr>
                <w:kern w:val="2"/>
              </w:rPr>
            </w:pPr>
            <w:r w:rsidRPr="005F7D5A">
              <w:rPr>
                <w:kern w:val="2"/>
              </w:rPr>
              <w:t>Реализация мероприятий по вовлечению субъектов бизнеса в процесс софинансирования проектов, реализуемых на принципах инициативного бюджетирования</w:t>
            </w:r>
          </w:p>
        </w:tc>
        <w:tc>
          <w:tcPr>
            <w:tcW w:w="1258" w:type="pct"/>
            <w:tcBorders>
              <w:top w:val="nil"/>
              <w:left w:val="nil"/>
              <w:bottom w:val="nil"/>
              <w:right w:val="nil"/>
            </w:tcBorders>
          </w:tcPr>
          <w:p w14:paraId="5339F5BF" w14:textId="7D9259BE" w:rsidR="00A03195" w:rsidRPr="005F7D5A" w:rsidRDefault="00AF5F32" w:rsidP="00056294">
            <w:r w:rsidRPr="005F7D5A">
              <w:t>Р</w:t>
            </w:r>
            <w:r w:rsidR="00A03195" w:rsidRPr="005F7D5A">
              <w:t>еализация мероприятий по содействию развитию социального партнерства с элементами благотворительности и патронажа на территории города</w:t>
            </w:r>
          </w:p>
        </w:tc>
        <w:tc>
          <w:tcPr>
            <w:tcW w:w="582" w:type="pct"/>
            <w:tcBorders>
              <w:top w:val="nil"/>
              <w:left w:val="nil"/>
              <w:bottom w:val="nil"/>
              <w:right w:val="nil"/>
            </w:tcBorders>
          </w:tcPr>
          <w:p w14:paraId="0F78E97E" w14:textId="0F0C3FF5" w:rsidR="00A03195" w:rsidRPr="005F7D5A" w:rsidRDefault="00A03195" w:rsidP="00F35B62">
            <w:pPr>
              <w:jc w:val="center"/>
            </w:pPr>
            <w:r w:rsidRPr="005F7D5A">
              <w:t>2023-2035</w:t>
            </w:r>
          </w:p>
        </w:tc>
        <w:tc>
          <w:tcPr>
            <w:tcW w:w="821" w:type="pct"/>
            <w:tcBorders>
              <w:top w:val="nil"/>
              <w:left w:val="nil"/>
              <w:bottom w:val="nil"/>
              <w:right w:val="nil"/>
            </w:tcBorders>
          </w:tcPr>
          <w:p w14:paraId="2CA252FA" w14:textId="52BA0518" w:rsidR="00A03195" w:rsidRPr="005F7D5A" w:rsidRDefault="001032D6" w:rsidP="00006296">
            <w:r w:rsidRPr="005F7D5A">
              <w:t xml:space="preserve">Департамент финансов, департамент экономического развития Администрации </w:t>
            </w:r>
            <w:r w:rsidR="00006296" w:rsidRPr="005F7D5A">
              <w:t>ГО "Город Архангельск"</w:t>
            </w:r>
          </w:p>
        </w:tc>
        <w:tc>
          <w:tcPr>
            <w:tcW w:w="1123" w:type="pct"/>
            <w:tcBorders>
              <w:top w:val="nil"/>
              <w:left w:val="nil"/>
              <w:bottom w:val="nil"/>
              <w:right w:val="nil"/>
            </w:tcBorders>
          </w:tcPr>
          <w:p w14:paraId="0B63A693" w14:textId="77777777" w:rsidR="00006296" w:rsidRPr="005F7D5A" w:rsidRDefault="00006296" w:rsidP="00056294">
            <w:r w:rsidRPr="005F7D5A">
              <w:t>Внебюджетные источники</w:t>
            </w:r>
          </w:p>
          <w:p w14:paraId="08F9FBD8" w14:textId="77777777" w:rsidR="00006296" w:rsidRPr="005F7D5A" w:rsidRDefault="00006296" w:rsidP="00056294"/>
          <w:p w14:paraId="0BB6A990" w14:textId="77777777" w:rsidR="00006296" w:rsidRPr="005F7D5A" w:rsidRDefault="00006296" w:rsidP="00056294">
            <w:r w:rsidRPr="005F7D5A">
              <w:t>Иные источники</w:t>
            </w:r>
          </w:p>
          <w:p w14:paraId="7993ACC9" w14:textId="77777777" w:rsidR="00006296" w:rsidRPr="005F7D5A" w:rsidRDefault="00006296" w:rsidP="00056294"/>
          <w:p w14:paraId="6A56103E" w14:textId="77912B49" w:rsidR="00A03195" w:rsidRPr="005F7D5A" w:rsidRDefault="00006296" w:rsidP="00056294">
            <w:r w:rsidRPr="005F7D5A">
              <w:t xml:space="preserve">В рамках текущей </w:t>
            </w:r>
            <w:r w:rsidR="00A03195" w:rsidRPr="005F7D5A">
              <w:t>деятельности</w:t>
            </w:r>
          </w:p>
        </w:tc>
      </w:tr>
      <w:tr w:rsidR="00A03195" w:rsidRPr="005F7D5A" w14:paraId="7DA53861" w14:textId="77777777" w:rsidTr="00603E4C">
        <w:tc>
          <w:tcPr>
            <w:tcW w:w="5000" w:type="pct"/>
            <w:gridSpan w:val="6"/>
            <w:tcBorders>
              <w:top w:val="nil"/>
              <w:left w:val="nil"/>
              <w:bottom w:val="nil"/>
              <w:right w:val="nil"/>
            </w:tcBorders>
          </w:tcPr>
          <w:p w14:paraId="35F9C1C4" w14:textId="3158930E" w:rsidR="00A03195" w:rsidRPr="005F7D5A" w:rsidRDefault="00A03195" w:rsidP="00F613E4">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Повышение эффективности муниципального управления</w:t>
            </w:r>
            <w:r w:rsidR="00CF4056" w:rsidRPr="005F7D5A">
              <w:rPr>
                <w:lang w:eastAsia="ar-SA"/>
              </w:rPr>
              <w:t>"</w:t>
            </w:r>
          </w:p>
          <w:p w14:paraId="498B3CB8" w14:textId="77777777" w:rsidR="00A03195" w:rsidRPr="005F7D5A" w:rsidRDefault="00A03195" w:rsidP="00F613E4">
            <w:r w:rsidRPr="005F7D5A">
              <w:rPr>
                <w:lang w:eastAsia="ar-SA"/>
              </w:rPr>
              <w:t>Цель проекта – совершенствование структуры и деятельности органов местного самоуправления на основе принципов проектного управления.</w:t>
            </w:r>
          </w:p>
        </w:tc>
      </w:tr>
      <w:tr w:rsidR="00006296" w:rsidRPr="005F7D5A" w14:paraId="45016BC8" w14:textId="77777777" w:rsidTr="00603E4C">
        <w:tc>
          <w:tcPr>
            <w:tcW w:w="170" w:type="pct"/>
            <w:tcBorders>
              <w:top w:val="nil"/>
              <w:left w:val="nil"/>
              <w:bottom w:val="nil"/>
              <w:right w:val="nil"/>
            </w:tcBorders>
          </w:tcPr>
          <w:p w14:paraId="21D3A6FC" w14:textId="7BB4DDC1" w:rsidR="00A03195" w:rsidRPr="005F7D5A" w:rsidRDefault="00A03195" w:rsidP="00145743">
            <w:pPr>
              <w:widowControl w:val="0"/>
              <w:autoSpaceDE w:val="0"/>
              <w:autoSpaceDN w:val="0"/>
            </w:pPr>
            <w:r w:rsidRPr="005F7D5A">
              <w:t>1</w:t>
            </w:r>
          </w:p>
        </w:tc>
        <w:tc>
          <w:tcPr>
            <w:tcW w:w="1046" w:type="pct"/>
            <w:tcBorders>
              <w:top w:val="nil"/>
              <w:left w:val="nil"/>
              <w:bottom w:val="nil"/>
              <w:right w:val="nil"/>
            </w:tcBorders>
          </w:tcPr>
          <w:p w14:paraId="4FB9D342" w14:textId="4515C441" w:rsidR="00A03195" w:rsidRPr="005F7D5A" w:rsidRDefault="00A03195" w:rsidP="00145743">
            <w:pPr>
              <w:rPr>
                <w:kern w:val="2"/>
              </w:rPr>
            </w:pPr>
            <w:r w:rsidRPr="005F7D5A">
              <w:rPr>
                <w:kern w:val="2"/>
              </w:rPr>
              <w:t>Реализация мероприятий по повышению эффективности деятельности органов местного самоуправления</w:t>
            </w:r>
          </w:p>
        </w:tc>
        <w:tc>
          <w:tcPr>
            <w:tcW w:w="1258" w:type="pct"/>
            <w:tcBorders>
              <w:top w:val="nil"/>
              <w:left w:val="nil"/>
              <w:bottom w:val="nil"/>
              <w:right w:val="nil"/>
            </w:tcBorders>
          </w:tcPr>
          <w:p w14:paraId="12084735" w14:textId="77777777" w:rsidR="00A03195" w:rsidRPr="005F7D5A" w:rsidRDefault="00A03195" w:rsidP="00145743">
            <w:r w:rsidRPr="005F7D5A">
              <w:t xml:space="preserve">Подготовка предложений по совершенствованию организационной структуры органов местного самоуправления в части перераспределения полномочий, усиления ответственности и переподчинения отдельных </w:t>
            </w:r>
            <w:r w:rsidRPr="005F7D5A">
              <w:lastRenderedPageBreak/>
              <w:t>структурных подразделений в соответствии с приоритетными целями и задачами, обозначенными в Стратегии.</w:t>
            </w:r>
          </w:p>
          <w:p w14:paraId="3E71CA89" w14:textId="2A51B46F" w:rsidR="00A03195" w:rsidRPr="005F7D5A" w:rsidRDefault="00AF5F32" w:rsidP="00145743">
            <w:r w:rsidRPr="005F7D5A">
              <w:t>Р</w:t>
            </w:r>
            <w:r w:rsidR="00A03195" w:rsidRPr="005F7D5A">
              <w:t>еализация мероприятий по развитию системы проектного управления.</w:t>
            </w:r>
          </w:p>
          <w:p w14:paraId="126E80FB" w14:textId="77777777" w:rsidR="00A03195" w:rsidRPr="005F7D5A" w:rsidRDefault="00A03195" w:rsidP="00145743">
            <w:pPr>
              <w:rPr>
                <w:kern w:val="2"/>
              </w:rPr>
            </w:pPr>
            <w:r w:rsidRPr="005F7D5A">
              <w:rPr>
                <w:kern w:val="2"/>
              </w:rPr>
              <w:t>Разработка соответствующих нормативных правовых документов, регламентирующих управление проектами в городе в целях реализации приоритетных направлений Стратегии (при необходимости).</w:t>
            </w:r>
          </w:p>
          <w:p w14:paraId="26EA7048" w14:textId="4E131CCE" w:rsidR="00A03195" w:rsidRPr="005F7D5A" w:rsidRDefault="00A03195" w:rsidP="00145743">
            <w:r w:rsidRPr="005F7D5A">
              <w:rPr>
                <w:kern w:val="2"/>
              </w:rPr>
              <w:t xml:space="preserve">Мониторинг реализации муниципальных и ведомственных целевых программ на соответствие целям социально-экономического развития городского округа </w:t>
            </w:r>
            <w:r w:rsidR="00CF4056" w:rsidRPr="005F7D5A">
              <w:rPr>
                <w:kern w:val="2"/>
              </w:rPr>
              <w:t>"</w:t>
            </w:r>
            <w:r w:rsidRPr="005F7D5A">
              <w:rPr>
                <w:kern w:val="2"/>
              </w:rPr>
              <w:t>Город Архангельск</w:t>
            </w:r>
            <w:r w:rsidR="00CF4056" w:rsidRPr="005F7D5A">
              <w:rPr>
                <w:kern w:val="2"/>
              </w:rPr>
              <w:t>"</w:t>
            </w:r>
          </w:p>
        </w:tc>
        <w:tc>
          <w:tcPr>
            <w:tcW w:w="582" w:type="pct"/>
            <w:tcBorders>
              <w:top w:val="nil"/>
              <w:left w:val="nil"/>
              <w:bottom w:val="nil"/>
              <w:right w:val="nil"/>
            </w:tcBorders>
          </w:tcPr>
          <w:p w14:paraId="0AE243D0" w14:textId="27A31EBA" w:rsidR="00A03195" w:rsidRPr="005F7D5A" w:rsidRDefault="00A03195" w:rsidP="00F35B62">
            <w:pPr>
              <w:jc w:val="center"/>
            </w:pPr>
            <w:r w:rsidRPr="005F7D5A">
              <w:lastRenderedPageBreak/>
              <w:t>2023-2024</w:t>
            </w:r>
          </w:p>
        </w:tc>
        <w:tc>
          <w:tcPr>
            <w:tcW w:w="821" w:type="pct"/>
            <w:tcBorders>
              <w:top w:val="nil"/>
              <w:left w:val="nil"/>
              <w:bottom w:val="nil"/>
              <w:right w:val="nil"/>
            </w:tcBorders>
          </w:tcPr>
          <w:p w14:paraId="25504B3F" w14:textId="49FFE0BB" w:rsidR="00A03195" w:rsidRPr="005F7D5A" w:rsidRDefault="001032D6" w:rsidP="00006296">
            <w:r w:rsidRPr="005F7D5A">
              <w:t xml:space="preserve">Департамент экономического развития Администрации </w:t>
            </w:r>
            <w:r w:rsidR="00006296" w:rsidRPr="005F7D5A">
              <w:t>ГО "Город Архангельск"</w:t>
            </w:r>
          </w:p>
        </w:tc>
        <w:tc>
          <w:tcPr>
            <w:tcW w:w="1123" w:type="pct"/>
            <w:tcBorders>
              <w:top w:val="nil"/>
              <w:left w:val="nil"/>
              <w:bottom w:val="nil"/>
              <w:right w:val="nil"/>
            </w:tcBorders>
          </w:tcPr>
          <w:p w14:paraId="14636AB5" w14:textId="4F57D373" w:rsidR="00A03195" w:rsidRPr="005F7D5A" w:rsidRDefault="00A03195" w:rsidP="00145743">
            <w:r w:rsidRPr="005F7D5A">
              <w:t>В рамках текущей деятельности</w:t>
            </w:r>
          </w:p>
        </w:tc>
      </w:tr>
      <w:tr w:rsidR="00006296" w:rsidRPr="005F7D5A" w14:paraId="14D65608" w14:textId="77777777" w:rsidTr="00603E4C">
        <w:tc>
          <w:tcPr>
            <w:tcW w:w="170" w:type="pct"/>
            <w:tcBorders>
              <w:top w:val="nil"/>
              <w:left w:val="nil"/>
              <w:bottom w:val="nil"/>
              <w:right w:val="nil"/>
            </w:tcBorders>
          </w:tcPr>
          <w:p w14:paraId="3E47B21A" w14:textId="7DAF38C2" w:rsidR="00A03195" w:rsidRPr="005F7D5A" w:rsidRDefault="00A03195" w:rsidP="00F613E4">
            <w:pPr>
              <w:widowControl w:val="0"/>
              <w:autoSpaceDE w:val="0"/>
              <w:autoSpaceDN w:val="0"/>
            </w:pPr>
            <w:r w:rsidRPr="005F7D5A">
              <w:lastRenderedPageBreak/>
              <w:t>2</w:t>
            </w:r>
          </w:p>
        </w:tc>
        <w:tc>
          <w:tcPr>
            <w:tcW w:w="1046" w:type="pct"/>
            <w:tcBorders>
              <w:top w:val="nil"/>
              <w:left w:val="nil"/>
              <w:bottom w:val="nil"/>
              <w:right w:val="nil"/>
            </w:tcBorders>
          </w:tcPr>
          <w:p w14:paraId="5F8857AD" w14:textId="4D182E34" w:rsidR="00A03195" w:rsidRPr="005F7D5A" w:rsidRDefault="00A03195" w:rsidP="00F613E4">
            <w:pPr>
              <w:rPr>
                <w:kern w:val="2"/>
              </w:rPr>
            </w:pPr>
            <w:r w:rsidRPr="005F7D5A">
              <w:rPr>
                <w:kern w:val="2"/>
              </w:rPr>
              <w:t>Обеспечение цифровизации деятельности органов местного самоуправления</w:t>
            </w:r>
            <w:r w:rsidR="009C2EF3" w:rsidRPr="005F7D5A">
              <w:rPr>
                <w:kern w:val="2"/>
              </w:rPr>
              <w:t xml:space="preserve"> (в. т.ч. с применением механизма ГЧП)</w:t>
            </w:r>
          </w:p>
        </w:tc>
        <w:tc>
          <w:tcPr>
            <w:tcW w:w="1258" w:type="pct"/>
            <w:tcBorders>
              <w:top w:val="nil"/>
              <w:left w:val="nil"/>
              <w:bottom w:val="nil"/>
              <w:right w:val="nil"/>
            </w:tcBorders>
          </w:tcPr>
          <w:p w14:paraId="262BBEC0" w14:textId="230F1B85" w:rsidR="00842EE5" w:rsidRPr="005F7D5A" w:rsidRDefault="00A03195" w:rsidP="00F613E4">
            <w:r w:rsidRPr="005F7D5A">
              <w:t xml:space="preserve">Внедрение отечественного программного обеспечения в </w:t>
            </w:r>
            <w:r w:rsidR="00307F9B" w:rsidRPr="005F7D5A">
              <w:t>органах местного самоуправления</w:t>
            </w:r>
            <w:r w:rsidR="00842EE5" w:rsidRPr="005F7D5A">
              <w:t xml:space="preserve"> и муниципальных учреждениях.</w:t>
            </w:r>
          </w:p>
          <w:p w14:paraId="1317D2E7" w14:textId="24FE1C26" w:rsidR="00A03195" w:rsidRPr="005F7D5A" w:rsidRDefault="00842EE5" w:rsidP="00F613E4">
            <w:r w:rsidRPr="005F7D5A">
              <w:t>Р</w:t>
            </w:r>
            <w:r w:rsidR="00A03195" w:rsidRPr="005F7D5A">
              <w:t xml:space="preserve">еализация мероприятий по цифровизации ресурсов, </w:t>
            </w:r>
            <w:r w:rsidR="00A03195" w:rsidRPr="005F7D5A">
              <w:lastRenderedPageBreak/>
              <w:t xml:space="preserve">генерируемых, обрабатываемых и хранимых на бумажных носителях, в </w:t>
            </w:r>
            <w:r w:rsidR="00307F9B" w:rsidRPr="005F7D5A">
              <w:t>органах местного самоуправления</w:t>
            </w:r>
            <w:r w:rsidR="00A03195" w:rsidRPr="005F7D5A">
              <w:t xml:space="preserve"> и муниципальных учреждениях.</w:t>
            </w:r>
          </w:p>
          <w:p w14:paraId="4E6CEA37" w14:textId="364D64D2" w:rsidR="00A03195" w:rsidRPr="005F7D5A" w:rsidRDefault="00842EE5" w:rsidP="00F613E4">
            <w:r w:rsidRPr="005F7D5A">
              <w:t>Р</w:t>
            </w:r>
            <w:r w:rsidR="00A03195" w:rsidRPr="005F7D5A">
              <w:t xml:space="preserve">еализация мероприятий по развитию Единой системы электронного документооборота и подключению к ней всех </w:t>
            </w:r>
            <w:r w:rsidR="00307F9B" w:rsidRPr="005F7D5A">
              <w:t>органов местного самоуправления</w:t>
            </w:r>
            <w:r w:rsidR="00A03195" w:rsidRPr="005F7D5A">
              <w:t xml:space="preserve"> и муниципальных учреждений.</w:t>
            </w:r>
          </w:p>
          <w:p w14:paraId="4C7F08AD" w14:textId="77777777" w:rsidR="00A03195" w:rsidRPr="005F7D5A" w:rsidRDefault="00A03195" w:rsidP="00F613E4">
            <w:r w:rsidRPr="005F7D5A">
              <w:t>Развитие информатизации управления муниципальными программами.</w:t>
            </w:r>
          </w:p>
          <w:p w14:paraId="6965EF35" w14:textId="44B838C0" w:rsidR="00A03195" w:rsidRPr="005F7D5A" w:rsidRDefault="00A03195" w:rsidP="00F613E4">
            <w:r w:rsidRPr="005F7D5A">
              <w:t>Разработка и внедрение специальных информационных и информационно-технологических систем для структурных подразделений Администрации города.</w:t>
            </w:r>
          </w:p>
          <w:p w14:paraId="3F6FA566" w14:textId="01A6490C" w:rsidR="00A03195" w:rsidRPr="005F7D5A" w:rsidRDefault="008C267C" w:rsidP="00F613E4">
            <w:r w:rsidRPr="005F7D5A">
              <w:t xml:space="preserve">Реализация </w:t>
            </w:r>
            <w:r w:rsidR="00A03195" w:rsidRPr="005F7D5A">
              <w:t>мероприятий, направленных на информирование граждан о возможности получения услуг в электронном виде.</w:t>
            </w:r>
          </w:p>
          <w:p w14:paraId="0C98710D" w14:textId="7E7F9065" w:rsidR="00CD367B" w:rsidRPr="005F7D5A" w:rsidRDefault="00CD367B" w:rsidP="00F613E4">
            <w:r w:rsidRPr="005F7D5A">
              <w:t xml:space="preserve">Развитие информатизации земельно-имущественного </w:t>
            </w:r>
            <w:r w:rsidRPr="005F7D5A">
              <w:lastRenderedPageBreak/>
              <w:t>комплекса в части планирования и учета пространственного развития и управления муниципальным имуществом.</w:t>
            </w:r>
          </w:p>
        </w:tc>
        <w:tc>
          <w:tcPr>
            <w:tcW w:w="582" w:type="pct"/>
            <w:tcBorders>
              <w:top w:val="nil"/>
              <w:left w:val="nil"/>
              <w:bottom w:val="nil"/>
              <w:right w:val="nil"/>
            </w:tcBorders>
          </w:tcPr>
          <w:p w14:paraId="4F35B419" w14:textId="2E9A11D9" w:rsidR="00A03195" w:rsidRPr="005F7D5A" w:rsidRDefault="00A03195" w:rsidP="00F35B62">
            <w:pPr>
              <w:jc w:val="center"/>
            </w:pPr>
            <w:r w:rsidRPr="005F7D5A">
              <w:lastRenderedPageBreak/>
              <w:t>2023-2028</w:t>
            </w:r>
          </w:p>
        </w:tc>
        <w:tc>
          <w:tcPr>
            <w:tcW w:w="821" w:type="pct"/>
            <w:tcBorders>
              <w:top w:val="nil"/>
              <w:left w:val="nil"/>
              <w:bottom w:val="nil"/>
              <w:right w:val="nil"/>
            </w:tcBorders>
          </w:tcPr>
          <w:p w14:paraId="62611767" w14:textId="77777777" w:rsidR="00A03195" w:rsidRPr="005F7D5A" w:rsidRDefault="001032D6" w:rsidP="00006296">
            <w:r w:rsidRPr="005F7D5A">
              <w:t xml:space="preserve">Управление информационных ресурсов и систем, департамент экономического развития </w:t>
            </w:r>
            <w:r w:rsidRPr="005F7D5A">
              <w:lastRenderedPageBreak/>
              <w:t xml:space="preserve">Администрации </w:t>
            </w:r>
            <w:r w:rsidR="00006296" w:rsidRPr="005F7D5A">
              <w:t>ГО "Город Архангельск;</w:t>
            </w:r>
          </w:p>
          <w:p w14:paraId="49A2876F" w14:textId="77777777" w:rsidR="00006296" w:rsidRPr="005F7D5A" w:rsidRDefault="00D820BB" w:rsidP="00006296">
            <w:r w:rsidRPr="005F7D5A">
              <w:t>ИОГВ АО</w:t>
            </w:r>
            <w:r w:rsidR="009C2EF3" w:rsidRPr="005F7D5A">
              <w:t>;</w:t>
            </w:r>
          </w:p>
          <w:p w14:paraId="5A4AFBA5" w14:textId="1061BEF1" w:rsidR="009C2EF3" w:rsidRPr="005F7D5A" w:rsidRDefault="009C2EF3" w:rsidP="00006296">
            <w:r w:rsidRPr="005F7D5A">
              <w:t>АНО АО "Агентство регионального развития"</w:t>
            </w:r>
          </w:p>
        </w:tc>
        <w:tc>
          <w:tcPr>
            <w:tcW w:w="1123" w:type="pct"/>
            <w:tcBorders>
              <w:top w:val="nil"/>
              <w:left w:val="nil"/>
              <w:bottom w:val="nil"/>
              <w:right w:val="nil"/>
            </w:tcBorders>
          </w:tcPr>
          <w:p w14:paraId="693BCA52" w14:textId="77777777" w:rsidR="00006296" w:rsidRPr="005F7D5A" w:rsidRDefault="00006296" w:rsidP="00F613E4">
            <w:r w:rsidRPr="005F7D5A">
              <w:lastRenderedPageBreak/>
              <w:t>Федеральный бюджет</w:t>
            </w:r>
          </w:p>
          <w:p w14:paraId="35CD8900" w14:textId="77777777" w:rsidR="00006296" w:rsidRPr="005F7D5A" w:rsidRDefault="00006296" w:rsidP="00F613E4"/>
          <w:p w14:paraId="0A59F25E" w14:textId="77777777" w:rsidR="00006296" w:rsidRPr="005F7D5A" w:rsidRDefault="00006296" w:rsidP="00F613E4">
            <w:r w:rsidRPr="005F7D5A">
              <w:t>Областной бюджет</w:t>
            </w:r>
          </w:p>
          <w:p w14:paraId="37B3B8DF" w14:textId="77777777" w:rsidR="00006296" w:rsidRPr="005F7D5A" w:rsidRDefault="00006296" w:rsidP="00F613E4"/>
          <w:p w14:paraId="71963975" w14:textId="196C377C" w:rsidR="00A03195" w:rsidRPr="005F7D5A" w:rsidRDefault="00A03195" w:rsidP="00F613E4">
            <w:r w:rsidRPr="005F7D5A">
              <w:t>Городской бюджет</w:t>
            </w:r>
          </w:p>
          <w:p w14:paraId="092AA9D9" w14:textId="77777777" w:rsidR="00A03195" w:rsidRPr="005F7D5A" w:rsidRDefault="00A03195" w:rsidP="00F613E4"/>
          <w:p w14:paraId="44C2ABEB" w14:textId="77777777" w:rsidR="00006296" w:rsidRPr="005F7D5A" w:rsidRDefault="00006296" w:rsidP="00F613E4">
            <w:r w:rsidRPr="005F7D5A">
              <w:lastRenderedPageBreak/>
              <w:t>Внебюджетные источники</w:t>
            </w:r>
          </w:p>
          <w:p w14:paraId="69590B94" w14:textId="77777777" w:rsidR="00006296" w:rsidRPr="005F7D5A" w:rsidRDefault="00006296" w:rsidP="00F613E4"/>
          <w:p w14:paraId="09A4DD9C" w14:textId="181E1DAF" w:rsidR="00006296" w:rsidRPr="005F7D5A" w:rsidRDefault="00006296" w:rsidP="00F613E4">
            <w:r w:rsidRPr="005F7D5A">
              <w:t>Иные источники</w:t>
            </w:r>
          </w:p>
        </w:tc>
      </w:tr>
      <w:tr w:rsidR="00006296" w:rsidRPr="005F7D5A" w14:paraId="22B497F6" w14:textId="77777777" w:rsidTr="00603E4C">
        <w:tc>
          <w:tcPr>
            <w:tcW w:w="170" w:type="pct"/>
            <w:tcBorders>
              <w:top w:val="nil"/>
              <w:left w:val="nil"/>
              <w:bottom w:val="nil"/>
              <w:right w:val="nil"/>
            </w:tcBorders>
          </w:tcPr>
          <w:p w14:paraId="4670E3C3" w14:textId="7B327D32" w:rsidR="00A03195" w:rsidRPr="005F7D5A" w:rsidRDefault="00A03195" w:rsidP="00F613E4">
            <w:pPr>
              <w:widowControl w:val="0"/>
              <w:autoSpaceDE w:val="0"/>
              <w:autoSpaceDN w:val="0"/>
            </w:pPr>
            <w:r w:rsidRPr="005F7D5A">
              <w:lastRenderedPageBreak/>
              <w:t>3</w:t>
            </w:r>
          </w:p>
        </w:tc>
        <w:tc>
          <w:tcPr>
            <w:tcW w:w="1046" w:type="pct"/>
            <w:tcBorders>
              <w:top w:val="nil"/>
              <w:left w:val="nil"/>
              <w:bottom w:val="nil"/>
              <w:right w:val="nil"/>
            </w:tcBorders>
          </w:tcPr>
          <w:p w14:paraId="73DE99DC" w14:textId="7ACCDE52" w:rsidR="00A03195" w:rsidRPr="005F7D5A" w:rsidRDefault="00A03195" w:rsidP="00F613E4">
            <w:pPr>
              <w:rPr>
                <w:kern w:val="2"/>
              </w:rPr>
            </w:pPr>
            <w:r w:rsidRPr="005F7D5A">
              <w:rPr>
                <w:kern w:val="2"/>
              </w:rPr>
              <w:t>Реализация мероприятий по расширению сферы применения МЧП</w:t>
            </w:r>
          </w:p>
        </w:tc>
        <w:tc>
          <w:tcPr>
            <w:tcW w:w="1258" w:type="pct"/>
            <w:tcBorders>
              <w:top w:val="nil"/>
              <w:left w:val="nil"/>
              <w:bottom w:val="nil"/>
              <w:right w:val="nil"/>
            </w:tcBorders>
          </w:tcPr>
          <w:p w14:paraId="45DD9B33" w14:textId="77777777" w:rsidR="00A03195" w:rsidRPr="005F7D5A" w:rsidRDefault="00A03195" w:rsidP="00F613E4">
            <w:pPr>
              <w:rPr>
                <w:kern w:val="2"/>
              </w:rPr>
            </w:pPr>
            <w:r w:rsidRPr="005F7D5A">
              <w:rPr>
                <w:kern w:val="2"/>
              </w:rPr>
              <w:t>Выявление неиспользуемого муниципального имущества, а также неиспользуемых или используемых не по целевому назначению земельных участков.</w:t>
            </w:r>
          </w:p>
          <w:p w14:paraId="595715F4" w14:textId="546EFFDC" w:rsidR="00A03195" w:rsidRPr="005F7D5A" w:rsidRDefault="00842EE5" w:rsidP="00F613E4">
            <w:pPr>
              <w:rPr>
                <w:kern w:val="2"/>
              </w:rPr>
            </w:pPr>
            <w:r w:rsidRPr="005F7D5A">
              <w:t>Р</w:t>
            </w:r>
            <w:r w:rsidR="00A03195" w:rsidRPr="005F7D5A">
              <w:t xml:space="preserve">еализация мероприятий по увеличению </w:t>
            </w:r>
            <w:r w:rsidR="00A03195" w:rsidRPr="005F7D5A">
              <w:rPr>
                <w:kern w:val="2"/>
              </w:rPr>
              <w:t>количества объектов имущества в перечне имущества, предназначенного для предоставления субъектам малого и среднего предпринимательства.</w:t>
            </w:r>
          </w:p>
          <w:p w14:paraId="456F7506" w14:textId="6DBEE260" w:rsidR="00A03195" w:rsidRPr="005F7D5A" w:rsidRDefault="00A03195" w:rsidP="00F613E4">
            <w:r w:rsidRPr="005F7D5A">
              <w:rPr>
                <w:kern w:val="2"/>
              </w:rPr>
              <w:t>Организация и проведение мероприятий по рыночной оценке муниципального имущества в целях управления и распоряжения</w:t>
            </w:r>
          </w:p>
        </w:tc>
        <w:tc>
          <w:tcPr>
            <w:tcW w:w="582" w:type="pct"/>
            <w:tcBorders>
              <w:top w:val="nil"/>
              <w:left w:val="nil"/>
              <w:bottom w:val="nil"/>
              <w:right w:val="nil"/>
            </w:tcBorders>
          </w:tcPr>
          <w:p w14:paraId="136A433D" w14:textId="6BAE64A9" w:rsidR="00A03195" w:rsidRPr="005F7D5A" w:rsidRDefault="00A03195" w:rsidP="00F35B62">
            <w:pPr>
              <w:jc w:val="center"/>
            </w:pPr>
            <w:r w:rsidRPr="005F7D5A">
              <w:t>2023-2035</w:t>
            </w:r>
          </w:p>
        </w:tc>
        <w:tc>
          <w:tcPr>
            <w:tcW w:w="821" w:type="pct"/>
            <w:tcBorders>
              <w:top w:val="nil"/>
              <w:left w:val="nil"/>
              <w:bottom w:val="nil"/>
              <w:right w:val="nil"/>
            </w:tcBorders>
          </w:tcPr>
          <w:p w14:paraId="6EA24749" w14:textId="56E5E8B8" w:rsidR="00A03195" w:rsidRPr="005F7D5A" w:rsidRDefault="00FC21DF" w:rsidP="00006296">
            <w:r w:rsidRPr="005F7D5A">
              <w:t xml:space="preserve">Департамент муниципального имущества Администрации </w:t>
            </w:r>
            <w:r w:rsidR="00006296" w:rsidRPr="005F7D5A">
              <w:t>ГО "Город Архангельск"</w:t>
            </w:r>
          </w:p>
        </w:tc>
        <w:tc>
          <w:tcPr>
            <w:tcW w:w="1123" w:type="pct"/>
            <w:tcBorders>
              <w:top w:val="nil"/>
              <w:left w:val="nil"/>
              <w:bottom w:val="nil"/>
              <w:right w:val="nil"/>
            </w:tcBorders>
          </w:tcPr>
          <w:p w14:paraId="6295AA56" w14:textId="08DD0169" w:rsidR="00A03195" w:rsidRPr="005F7D5A" w:rsidRDefault="00006296" w:rsidP="00F613E4">
            <w:r w:rsidRPr="005F7D5A">
              <w:t>Городской бюджет</w:t>
            </w:r>
          </w:p>
        </w:tc>
      </w:tr>
    </w:tbl>
    <w:p w14:paraId="0B6DCC87" w14:textId="77777777" w:rsidR="008B5657" w:rsidRPr="005F7D5A" w:rsidRDefault="008B5657" w:rsidP="00CE774F">
      <w:pPr>
        <w:rPr>
          <w:b/>
          <w:bCs/>
          <w:color w:val="000000"/>
          <w:u w:val="single"/>
        </w:rPr>
      </w:pPr>
    </w:p>
    <w:p w14:paraId="3D09F7A0" w14:textId="6D350A87" w:rsidR="009D1B01" w:rsidRPr="005F7D5A" w:rsidRDefault="00A86083" w:rsidP="009D1B01">
      <w:pPr>
        <w:rPr>
          <w:b/>
          <w:bCs/>
          <w:color w:val="000000"/>
          <w:u w:val="single"/>
        </w:rPr>
      </w:pPr>
      <w:r w:rsidRPr="005F7D5A">
        <w:rPr>
          <w:b/>
          <w:bCs/>
          <w:color w:val="000000"/>
          <w:u w:val="single"/>
        </w:rPr>
        <w:t>5</w:t>
      </w:r>
      <w:r w:rsidR="00CE774F" w:rsidRPr="005F7D5A">
        <w:rPr>
          <w:b/>
          <w:bCs/>
          <w:color w:val="000000"/>
          <w:u w:val="single"/>
        </w:rPr>
        <w:t xml:space="preserve">. </w:t>
      </w:r>
      <w:r w:rsidR="00F35B62" w:rsidRPr="005F7D5A">
        <w:rPr>
          <w:b/>
          <w:bCs/>
          <w:color w:val="000000"/>
          <w:u w:val="single"/>
        </w:rPr>
        <w:t>Стратегическое</w:t>
      </w:r>
      <w:r w:rsidR="00CE774F" w:rsidRPr="005F7D5A">
        <w:rPr>
          <w:b/>
          <w:bCs/>
          <w:color w:val="000000"/>
          <w:u w:val="single"/>
        </w:rPr>
        <w:t xml:space="preserve"> направление: </w:t>
      </w:r>
      <w:r w:rsidR="008C267C" w:rsidRPr="005F7D5A">
        <w:rPr>
          <w:b/>
          <w:bCs/>
          <w:color w:val="000000"/>
          <w:u w:val="single"/>
        </w:rPr>
        <w:t>"</w:t>
      </w:r>
      <w:r w:rsidR="00CE774F" w:rsidRPr="005F7D5A">
        <w:rPr>
          <w:b/>
          <w:bCs/>
          <w:color w:val="000000"/>
          <w:u w:val="single"/>
        </w:rPr>
        <w:t>Жилищно-коммунальное хозяйство и городская среда</w:t>
      </w:r>
    </w:p>
    <w:p w14:paraId="00E16218" w14:textId="77777777" w:rsidR="009D1B01" w:rsidRPr="005F7D5A" w:rsidRDefault="009D1B01" w:rsidP="009D1B01">
      <w:pPr>
        <w:rPr>
          <w:b/>
          <w:bCs/>
          <w:color w:val="000000"/>
          <w:u w:val="single"/>
        </w:rPr>
      </w:pPr>
    </w:p>
    <w:p w14:paraId="6EBFFF65" w14:textId="426D945C" w:rsidR="00CE774F" w:rsidRPr="005F7D5A" w:rsidRDefault="00CE774F" w:rsidP="009D1B01">
      <w:pPr>
        <w:rPr>
          <w:b/>
          <w:bCs/>
          <w:color w:val="000000"/>
          <w:u w:val="single"/>
        </w:rPr>
      </w:pPr>
      <w:r w:rsidRPr="005F7D5A">
        <w:rPr>
          <w:b/>
          <w:lang w:eastAsia="ar-SA"/>
        </w:rPr>
        <w:t xml:space="preserve">Цель направления – </w:t>
      </w:r>
      <w:r w:rsidRPr="005F7D5A">
        <w:rPr>
          <w:lang w:eastAsia="ar-SA"/>
        </w:rPr>
        <w:t>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w:t>
      </w:r>
    </w:p>
    <w:p w14:paraId="56B5C1D9" w14:textId="3A0036BC" w:rsidR="00CE774F" w:rsidRPr="005F7D5A" w:rsidRDefault="00CE774F" w:rsidP="00CE774F">
      <w:pPr>
        <w:keepNext/>
        <w:tabs>
          <w:tab w:val="left" w:pos="142"/>
        </w:tabs>
        <w:suppressAutoHyphens/>
        <w:ind w:firstLine="709"/>
        <w:jc w:val="both"/>
        <w:rPr>
          <w:b/>
          <w:lang w:eastAsia="ar-SA"/>
        </w:rPr>
      </w:pPr>
      <w:r w:rsidRPr="005F7D5A">
        <w:rPr>
          <w:b/>
          <w:lang w:eastAsia="ar-SA"/>
        </w:rPr>
        <w:lastRenderedPageBreak/>
        <w:t>Задачи направления:</w:t>
      </w:r>
    </w:p>
    <w:p w14:paraId="15DA7AED" w14:textId="77777777" w:rsidR="00CE774F" w:rsidRPr="005F7D5A" w:rsidRDefault="00CE774F" w:rsidP="00A5244C">
      <w:pPr>
        <w:pStyle w:val="ac"/>
        <w:keepNext/>
        <w:numPr>
          <w:ilvl w:val="0"/>
          <w:numId w:val="4"/>
        </w:numPr>
        <w:tabs>
          <w:tab w:val="left" w:pos="142"/>
        </w:tabs>
        <w:suppressAutoHyphens/>
        <w:jc w:val="both"/>
        <w:rPr>
          <w:lang w:eastAsia="ar-SA"/>
        </w:rPr>
      </w:pPr>
      <w:r w:rsidRPr="005F7D5A">
        <w:rPr>
          <w:lang w:eastAsia="ar-SA"/>
        </w:rPr>
        <w:t>Расширение жилищного строительства, комплексной жилой застройки и улучшение жилищных условий населения города.</w:t>
      </w:r>
    </w:p>
    <w:p w14:paraId="79AA8872" w14:textId="77777777" w:rsidR="00CE774F" w:rsidRPr="005F7D5A" w:rsidRDefault="00CE774F" w:rsidP="00A5244C">
      <w:pPr>
        <w:pStyle w:val="ac"/>
        <w:keepNext/>
        <w:numPr>
          <w:ilvl w:val="0"/>
          <w:numId w:val="4"/>
        </w:numPr>
        <w:tabs>
          <w:tab w:val="left" w:pos="142"/>
        </w:tabs>
        <w:suppressAutoHyphens/>
        <w:jc w:val="both"/>
        <w:rPr>
          <w:lang w:eastAsia="ar-SA"/>
        </w:rPr>
      </w:pPr>
      <w:r w:rsidRPr="005F7D5A">
        <w:rPr>
          <w:lang w:eastAsia="ar-SA"/>
        </w:rPr>
        <w:t>Сбалансированное функциональное зонирование городского пространства, в том числе формирование системы озелененных территорий города, комфортных общественных и креативных пространств.</w:t>
      </w:r>
    </w:p>
    <w:p w14:paraId="1E418004" w14:textId="77777777" w:rsidR="00CE774F" w:rsidRPr="005F7D5A" w:rsidRDefault="00CE774F" w:rsidP="00A5244C">
      <w:pPr>
        <w:pStyle w:val="ac"/>
        <w:keepNext/>
        <w:numPr>
          <w:ilvl w:val="0"/>
          <w:numId w:val="4"/>
        </w:numPr>
        <w:tabs>
          <w:tab w:val="left" w:pos="142"/>
        </w:tabs>
        <w:suppressAutoHyphens/>
        <w:jc w:val="both"/>
        <w:rPr>
          <w:lang w:eastAsia="ar-SA"/>
        </w:rPr>
      </w:pPr>
      <w:r w:rsidRPr="005F7D5A">
        <w:rPr>
          <w:lang w:eastAsia="ar-SA"/>
        </w:rPr>
        <w:t>Обновление жилищно-коммунальной инфраструктуры города, повышение эффективности и надежности ее функционирования.</w:t>
      </w:r>
    </w:p>
    <w:p w14:paraId="51D8E402" w14:textId="77777777" w:rsidR="00CE774F" w:rsidRPr="005F7D5A" w:rsidRDefault="00CE774F" w:rsidP="00A5244C">
      <w:pPr>
        <w:pStyle w:val="ac"/>
        <w:keepNext/>
        <w:numPr>
          <w:ilvl w:val="0"/>
          <w:numId w:val="4"/>
        </w:numPr>
        <w:tabs>
          <w:tab w:val="left" w:pos="142"/>
        </w:tabs>
        <w:suppressAutoHyphens/>
        <w:jc w:val="both"/>
        <w:rPr>
          <w:lang w:eastAsia="ar-SA"/>
        </w:rPr>
      </w:pPr>
      <w:r w:rsidRPr="005F7D5A">
        <w:rPr>
          <w:lang w:eastAsia="ar-SA"/>
        </w:rPr>
        <w:t>Улучшение транспортной связанности городских районов, в том числе повышение качества дорожно-уличной сети, совершенствование работы общественного пассажирского и повседневного транспорта.</w:t>
      </w:r>
    </w:p>
    <w:p w14:paraId="08AFF04E" w14:textId="77777777" w:rsidR="00CE774F" w:rsidRPr="005F7D5A" w:rsidRDefault="00CE774F" w:rsidP="00A5244C">
      <w:pPr>
        <w:pStyle w:val="ac"/>
        <w:keepNext/>
        <w:numPr>
          <w:ilvl w:val="0"/>
          <w:numId w:val="4"/>
        </w:numPr>
        <w:tabs>
          <w:tab w:val="left" w:pos="142"/>
        </w:tabs>
        <w:suppressAutoHyphens/>
        <w:jc w:val="both"/>
        <w:rPr>
          <w:lang w:eastAsia="ar-SA"/>
        </w:rPr>
      </w:pPr>
      <w:r w:rsidRPr="005F7D5A">
        <w:rPr>
          <w:lang w:eastAsia="ar-SA"/>
        </w:rPr>
        <w:t>Создание условий для обеспечения комплексной безопасности на территории города.</w:t>
      </w:r>
    </w:p>
    <w:p w14:paraId="60A29010" w14:textId="77777777" w:rsidR="00CE774F" w:rsidRPr="005F7D5A" w:rsidRDefault="00CE774F" w:rsidP="00CE774F">
      <w:pPr>
        <w:keepNext/>
        <w:tabs>
          <w:tab w:val="left" w:pos="142"/>
        </w:tabs>
        <w:suppressAutoHyphens/>
        <w:ind w:firstLine="709"/>
        <w:jc w:val="both"/>
        <w:rPr>
          <w:lang w:eastAsia="ar-SA"/>
        </w:rPr>
      </w:pPr>
    </w:p>
    <w:tbl>
      <w:tblPr>
        <w:tblW w:w="5000" w:type="pct"/>
        <w:tblLook w:val="04A0" w:firstRow="1" w:lastRow="0" w:firstColumn="1" w:lastColumn="0" w:noHBand="0" w:noVBand="1"/>
      </w:tblPr>
      <w:tblGrid>
        <w:gridCol w:w="3592"/>
        <w:gridCol w:w="854"/>
        <w:gridCol w:w="792"/>
        <w:gridCol w:w="806"/>
        <w:gridCol w:w="792"/>
        <w:gridCol w:w="793"/>
        <w:gridCol w:w="793"/>
        <w:gridCol w:w="793"/>
        <w:gridCol w:w="793"/>
        <w:gridCol w:w="790"/>
        <w:gridCol w:w="819"/>
        <w:gridCol w:w="793"/>
        <w:gridCol w:w="793"/>
        <w:gridCol w:w="793"/>
        <w:gridCol w:w="790"/>
      </w:tblGrid>
      <w:tr w:rsidR="00CE774F" w:rsidRPr="005F7D5A" w14:paraId="5BD27B3E" w14:textId="77777777" w:rsidTr="00603E4C">
        <w:trPr>
          <w:trHeight w:val="394"/>
          <w:tblHeader/>
        </w:trPr>
        <w:tc>
          <w:tcPr>
            <w:tcW w:w="1215" w:type="pct"/>
            <w:vMerge w:val="restart"/>
            <w:tcBorders>
              <w:top w:val="single" w:sz="4" w:space="0" w:color="auto"/>
              <w:bottom w:val="single" w:sz="4" w:space="0" w:color="auto"/>
              <w:right w:val="single" w:sz="4" w:space="0" w:color="auto"/>
            </w:tcBorders>
            <w:vAlign w:val="center"/>
          </w:tcPr>
          <w:p w14:paraId="577DAAB3" w14:textId="77777777" w:rsidR="00CE774F" w:rsidRPr="00603E4C" w:rsidRDefault="00CE774F" w:rsidP="00E5590F">
            <w:pPr>
              <w:jc w:val="center"/>
              <w:rPr>
                <w:bCs/>
                <w:color w:val="000000"/>
              </w:rPr>
            </w:pPr>
            <w:r w:rsidRPr="00603E4C">
              <w:t>Показатели реализации Стратегии</w:t>
            </w:r>
          </w:p>
        </w:tc>
        <w:tc>
          <w:tcPr>
            <w:tcW w:w="1098"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B0A7CA8" w14:textId="77777777" w:rsidR="00CE774F" w:rsidRPr="00603E4C" w:rsidRDefault="00CE774F" w:rsidP="00E5590F">
            <w:pPr>
              <w:jc w:val="center"/>
              <w:rPr>
                <w:bCs/>
                <w:color w:val="000000"/>
              </w:rPr>
            </w:pPr>
            <w:r w:rsidRPr="00603E4C">
              <w:rPr>
                <w:bCs/>
                <w:color w:val="000000"/>
              </w:rPr>
              <w:t>1 этап</w:t>
            </w:r>
          </w:p>
        </w:tc>
        <w:tc>
          <w:tcPr>
            <w:tcW w:w="1339"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2C5CF487" w14:textId="77777777" w:rsidR="00CE774F" w:rsidRPr="00603E4C" w:rsidRDefault="00CE774F" w:rsidP="00E5590F">
            <w:pPr>
              <w:jc w:val="center"/>
              <w:rPr>
                <w:bCs/>
                <w:color w:val="000000"/>
              </w:rPr>
            </w:pPr>
            <w:r w:rsidRPr="00603E4C">
              <w:rPr>
                <w:bCs/>
                <w:color w:val="000000"/>
              </w:rPr>
              <w:t>2 этап</w:t>
            </w:r>
          </w:p>
        </w:tc>
        <w:tc>
          <w:tcPr>
            <w:tcW w:w="1348" w:type="pct"/>
            <w:gridSpan w:val="5"/>
            <w:tcBorders>
              <w:top w:val="single" w:sz="4" w:space="0" w:color="auto"/>
              <w:left w:val="single" w:sz="4" w:space="0" w:color="auto"/>
              <w:bottom w:val="single" w:sz="4" w:space="0" w:color="auto"/>
            </w:tcBorders>
            <w:shd w:val="clear" w:color="000000" w:fill="FFFFFF"/>
            <w:vAlign w:val="center"/>
          </w:tcPr>
          <w:p w14:paraId="051D9B11" w14:textId="77777777" w:rsidR="00CE774F" w:rsidRPr="00603E4C" w:rsidRDefault="00CE774F" w:rsidP="00E5590F">
            <w:pPr>
              <w:jc w:val="center"/>
              <w:rPr>
                <w:bCs/>
                <w:color w:val="000000"/>
              </w:rPr>
            </w:pPr>
            <w:r w:rsidRPr="00603E4C">
              <w:rPr>
                <w:bCs/>
                <w:color w:val="000000"/>
              </w:rPr>
              <w:t>3 этап</w:t>
            </w:r>
          </w:p>
        </w:tc>
      </w:tr>
      <w:tr w:rsidR="00CE774F" w:rsidRPr="005F7D5A" w14:paraId="11B184B1" w14:textId="77777777" w:rsidTr="00603E4C">
        <w:trPr>
          <w:trHeight w:val="394"/>
          <w:tblHeader/>
        </w:trPr>
        <w:tc>
          <w:tcPr>
            <w:tcW w:w="1215" w:type="pct"/>
            <w:vMerge/>
            <w:tcBorders>
              <w:top w:val="single" w:sz="4" w:space="0" w:color="auto"/>
              <w:bottom w:val="single" w:sz="4" w:space="0" w:color="auto"/>
              <w:right w:val="single" w:sz="4" w:space="0" w:color="auto"/>
            </w:tcBorders>
            <w:vAlign w:val="center"/>
            <w:hideMark/>
          </w:tcPr>
          <w:p w14:paraId="34CEEFD6" w14:textId="77777777" w:rsidR="00CE774F" w:rsidRPr="00603E4C" w:rsidRDefault="00CE774F" w:rsidP="00E5590F">
            <w:pPr>
              <w:jc w:val="center"/>
              <w:rPr>
                <w:bCs/>
                <w:color w:val="000000"/>
              </w:rPr>
            </w:pP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14:paraId="01D3B751" w14:textId="77777777" w:rsidR="00CE774F" w:rsidRPr="00603E4C" w:rsidRDefault="00CE774F" w:rsidP="00E5590F">
            <w:pPr>
              <w:jc w:val="center"/>
              <w:rPr>
                <w:bCs/>
                <w:color w:val="000000"/>
              </w:rPr>
            </w:pPr>
            <w:r w:rsidRPr="00603E4C">
              <w:rPr>
                <w:bCs/>
                <w:color w:val="000000"/>
              </w:rPr>
              <w:t>2022</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2C5859" w14:textId="77777777" w:rsidR="00CE774F" w:rsidRPr="00603E4C" w:rsidRDefault="00CE774F" w:rsidP="00E5590F">
            <w:pPr>
              <w:jc w:val="center"/>
              <w:rPr>
                <w:bCs/>
                <w:color w:val="000000"/>
              </w:rPr>
            </w:pPr>
            <w:r w:rsidRPr="00603E4C">
              <w:rPr>
                <w:bCs/>
                <w:color w:val="000000"/>
              </w:rPr>
              <w:t>2023</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61178" w14:textId="77777777" w:rsidR="00CE774F" w:rsidRPr="00603E4C" w:rsidRDefault="00CE774F" w:rsidP="00E5590F">
            <w:pPr>
              <w:jc w:val="center"/>
              <w:rPr>
                <w:bCs/>
                <w:color w:val="000000"/>
              </w:rPr>
            </w:pPr>
            <w:r w:rsidRPr="00603E4C">
              <w:rPr>
                <w:bCs/>
                <w:color w:val="000000"/>
              </w:rPr>
              <w:t>2024</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90FD9" w14:textId="77777777" w:rsidR="00CE774F" w:rsidRPr="00603E4C" w:rsidRDefault="00CE774F" w:rsidP="00E5590F">
            <w:pPr>
              <w:jc w:val="center"/>
              <w:rPr>
                <w:bCs/>
                <w:color w:val="000000"/>
              </w:rPr>
            </w:pPr>
            <w:r w:rsidRPr="00603E4C">
              <w:rPr>
                <w:bCs/>
                <w:color w:val="000000"/>
              </w:rPr>
              <w:t>2025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81B6D8" w14:textId="77777777" w:rsidR="00CE774F" w:rsidRPr="00603E4C" w:rsidRDefault="00CE774F" w:rsidP="00E5590F">
            <w:pPr>
              <w:jc w:val="center"/>
              <w:rPr>
                <w:bCs/>
                <w:color w:val="000000"/>
              </w:rPr>
            </w:pPr>
            <w:r w:rsidRPr="00603E4C">
              <w:rPr>
                <w:bCs/>
                <w:color w:val="000000"/>
              </w:rPr>
              <w:t>2026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507375" w14:textId="77777777" w:rsidR="00CE774F" w:rsidRPr="00603E4C" w:rsidRDefault="00CE774F" w:rsidP="00E5590F">
            <w:pPr>
              <w:jc w:val="center"/>
              <w:rPr>
                <w:bCs/>
                <w:color w:val="000000"/>
              </w:rPr>
            </w:pPr>
            <w:r w:rsidRPr="00603E4C">
              <w:rPr>
                <w:bCs/>
                <w:color w:val="000000"/>
              </w:rPr>
              <w:t>2027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6A140F" w14:textId="77777777" w:rsidR="00CE774F" w:rsidRPr="00603E4C" w:rsidRDefault="00CE774F" w:rsidP="00E5590F">
            <w:pPr>
              <w:jc w:val="center"/>
              <w:rPr>
                <w:bCs/>
                <w:color w:val="000000"/>
              </w:rPr>
            </w:pPr>
            <w:r w:rsidRPr="00603E4C">
              <w:rPr>
                <w:bCs/>
                <w:color w:val="000000"/>
              </w:rPr>
              <w:t>2028</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908B60" w14:textId="77777777" w:rsidR="00CE774F" w:rsidRPr="00603E4C" w:rsidRDefault="00CE774F" w:rsidP="00E5590F">
            <w:pPr>
              <w:jc w:val="center"/>
              <w:rPr>
                <w:bCs/>
                <w:color w:val="000000"/>
              </w:rPr>
            </w:pPr>
            <w:r w:rsidRPr="00603E4C">
              <w:rPr>
                <w:bCs/>
                <w:color w:val="000000"/>
              </w:rPr>
              <w:t>2029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3F822C" w14:textId="77777777" w:rsidR="00CE774F" w:rsidRPr="00603E4C" w:rsidRDefault="00CE774F" w:rsidP="00E5590F">
            <w:pPr>
              <w:jc w:val="center"/>
              <w:rPr>
                <w:bCs/>
                <w:color w:val="000000"/>
              </w:rPr>
            </w:pPr>
            <w:r w:rsidRPr="00603E4C">
              <w:rPr>
                <w:bCs/>
                <w:color w:val="000000"/>
              </w:rPr>
              <w:t>2030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1907A" w14:textId="77777777" w:rsidR="00CE774F" w:rsidRPr="00603E4C" w:rsidRDefault="00CE774F" w:rsidP="00E5590F">
            <w:pPr>
              <w:jc w:val="center"/>
              <w:rPr>
                <w:bCs/>
                <w:color w:val="000000"/>
              </w:rPr>
            </w:pPr>
            <w:r w:rsidRPr="00603E4C">
              <w:rPr>
                <w:bCs/>
                <w:color w:val="000000"/>
              </w:rPr>
              <w:t>2031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06A07" w14:textId="77777777" w:rsidR="00CE774F" w:rsidRPr="00603E4C" w:rsidRDefault="00CE774F" w:rsidP="00E5590F">
            <w:pPr>
              <w:jc w:val="center"/>
              <w:rPr>
                <w:bCs/>
                <w:color w:val="000000"/>
              </w:rPr>
            </w:pPr>
            <w:r w:rsidRPr="00603E4C">
              <w:rPr>
                <w:bCs/>
                <w:color w:val="000000"/>
              </w:rPr>
              <w:t>2032</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07E99" w14:textId="77777777" w:rsidR="00CE774F" w:rsidRPr="00603E4C" w:rsidRDefault="00CE774F" w:rsidP="00E5590F">
            <w:pPr>
              <w:jc w:val="center"/>
              <w:rPr>
                <w:bCs/>
                <w:color w:val="000000"/>
              </w:rPr>
            </w:pPr>
            <w:r w:rsidRPr="00603E4C">
              <w:rPr>
                <w:bCs/>
                <w:color w:val="000000"/>
              </w:rPr>
              <w:t>2033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592E5" w14:textId="77777777" w:rsidR="00CE774F" w:rsidRPr="00603E4C" w:rsidRDefault="00CE774F" w:rsidP="00E5590F">
            <w:pPr>
              <w:jc w:val="center"/>
              <w:rPr>
                <w:bCs/>
                <w:color w:val="000000"/>
              </w:rPr>
            </w:pPr>
            <w:r w:rsidRPr="00603E4C">
              <w:rPr>
                <w:bCs/>
                <w:color w:val="000000"/>
              </w:rPr>
              <w:t>2034</w:t>
            </w:r>
          </w:p>
        </w:tc>
        <w:tc>
          <w:tcPr>
            <w:tcW w:w="267" w:type="pct"/>
            <w:tcBorders>
              <w:top w:val="single" w:sz="4" w:space="0" w:color="auto"/>
              <w:left w:val="single" w:sz="4" w:space="0" w:color="auto"/>
              <w:bottom w:val="single" w:sz="4" w:space="0" w:color="auto"/>
            </w:tcBorders>
            <w:shd w:val="clear" w:color="000000" w:fill="FFFFFF"/>
            <w:vAlign w:val="center"/>
            <w:hideMark/>
          </w:tcPr>
          <w:p w14:paraId="08111078" w14:textId="77777777" w:rsidR="00CE774F" w:rsidRPr="00603E4C" w:rsidRDefault="00CE774F" w:rsidP="00E5590F">
            <w:pPr>
              <w:jc w:val="center"/>
              <w:rPr>
                <w:bCs/>
                <w:color w:val="000000"/>
              </w:rPr>
            </w:pPr>
            <w:r w:rsidRPr="00603E4C">
              <w:rPr>
                <w:bCs/>
                <w:color w:val="000000"/>
              </w:rPr>
              <w:t>2035</w:t>
            </w:r>
          </w:p>
        </w:tc>
      </w:tr>
      <w:tr w:rsidR="00CE774F" w:rsidRPr="005F7D5A" w14:paraId="01ED8056" w14:textId="77777777" w:rsidTr="00603E4C">
        <w:trPr>
          <w:trHeight w:val="394"/>
        </w:trPr>
        <w:tc>
          <w:tcPr>
            <w:tcW w:w="1215" w:type="pct"/>
            <w:tcBorders>
              <w:top w:val="single" w:sz="4" w:space="0" w:color="auto"/>
            </w:tcBorders>
            <w:shd w:val="clear" w:color="000000" w:fill="FFFFFF"/>
          </w:tcPr>
          <w:p w14:paraId="623C3D82" w14:textId="77777777" w:rsidR="00CE774F" w:rsidRPr="005F7D5A" w:rsidRDefault="00CE774F" w:rsidP="00E5590F">
            <w:r w:rsidRPr="005F7D5A">
              <w:rPr>
                <w:color w:val="000000" w:themeColor="text1"/>
              </w:rPr>
              <w:t>Обеспеченность жильем на душу населения, кв. м / чел.</w:t>
            </w:r>
          </w:p>
        </w:tc>
        <w:tc>
          <w:tcPr>
            <w:tcW w:w="289" w:type="pct"/>
            <w:tcBorders>
              <w:top w:val="single" w:sz="4" w:space="0" w:color="auto"/>
            </w:tcBorders>
            <w:shd w:val="clear" w:color="000000" w:fill="FFFFFF"/>
            <w:vAlign w:val="center"/>
          </w:tcPr>
          <w:p w14:paraId="3C10A1CF" w14:textId="77777777" w:rsidR="00CE774F" w:rsidRPr="005F7D5A" w:rsidRDefault="00CE774F" w:rsidP="00E5590F">
            <w:pPr>
              <w:jc w:val="center"/>
              <w:rPr>
                <w:color w:val="000000"/>
                <w:sz w:val="18"/>
                <w:szCs w:val="18"/>
                <w:highlight w:val="cyan"/>
              </w:rPr>
            </w:pPr>
            <w:r w:rsidRPr="005F7D5A">
              <w:rPr>
                <w:color w:val="000000" w:themeColor="text1"/>
                <w:sz w:val="18"/>
                <w:szCs w:val="18"/>
              </w:rPr>
              <w:t>24,2</w:t>
            </w:r>
          </w:p>
        </w:tc>
        <w:tc>
          <w:tcPr>
            <w:tcW w:w="268" w:type="pct"/>
            <w:tcBorders>
              <w:top w:val="single" w:sz="4" w:space="0" w:color="auto"/>
            </w:tcBorders>
            <w:shd w:val="clear" w:color="000000" w:fill="FFFFFF"/>
            <w:vAlign w:val="center"/>
          </w:tcPr>
          <w:p w14:paraId="651C4628" w14:textId="77777777" w:rsidR="00CE774F" w:rsidRPr="005F7D5A" w:rsidRDefault="00CE774F" w:rsidP="00E5590F">
            <w:pPr>
              <w:jc w:val="center"/>
              <w:rPr>
                <w:color w:val="000000"/>
                <w:sz w:val="18"/>
                <w:szCs w:val="18"/>
                <w:highlight w:val="cyan"/>
              </w:rPr>
            </w:pPr>
            <w:r w:rsidRPr="005F7D5A">
              <w:rPr>
                <w:color w:val="000000" w:themeColor="text1"/>
                <w:sz w:val="18"/>
                <w:szCs w:val="18"/>
              </w:rPr>
              <w:t>24,5</w:t>
            </w:r>
          </w:p>
        </w:tc>
        <w:tc>
          <w:tcPr>
            <w:tcW w:w="273" w:type="pct"/>
            <w:tcBorders>
              <w:top w:val="single" w:sz="4" w:space="0" w:color="auto"/>
            </w:tcBorders>
            <w:shd w:val="clear" w:color="000000" w:fill="FFFFFF"/>
            <w:vAlign w:val="center"/>
          </w:tcPr>
          <w:p w14:paraId="08BC6312" w14:textId="77777777" w:rsidR="00CE774F" w:rsidRPr="005F7D5A" w:rsidRDefault="00CE774F" w:rsidP="00E5590F">
            <w:pPr>
              <w:jc w:val="center"/>
              <w:rPr>
                <w:color w:val="000000"/>
                <w:sz w:val="18"/>
                <w:szCs w:val="18"/>
              </w:rPr>
            </w:pPr>
            <w:r w:rsidRPr="005F7D5A">
              <w:rPr>
                <w:color w:val="000000" w:themeColor="text1"/>
                <w:sz w:val="18"/>
                <w:szCs w:val="18"/>
              </w:rPr>
              <w:t>24,8</w:t>
            </w:r>
          </w:p>
        </w:tc>
        <w:tc>
          <w:tcPr>
            <w:tcW w:w="268" w:type="pct"/>
            <w:tcBorders>
              <w:top w:val="single" w:sz="4" w:space="0" w:color="auto"/>
            </w:tcBorders>
            <w:shd w:val="clear" w:color="000000" w:fill="FFFFFF"/>
            <w:vAlign w:val="center"/>
          </w:tcPr>
          <w:p w14:paraId="3E316AA7" w14:textId="77777777" w:rsidR="00CE774F" w:rsidRPr="005F7D5A" w:rsidRDefault="00CE774F" w:rsidP="00E5590F">
            <w:pPr>
              <w:jc w:val="center"/>
              <w:rPr>
                <w:color w:val="000000"/>
                <w:sz w:val="18"/>
                <w:szCs w:val="18"/>
                <w:highlight w:val="cyan"/>
              </w:rPr>
            </w:pPr>
            <w:r w:rsidRPr="005F7D5A">
              <w:rPr>
                <w:color w:val="000000" w:themeColor="text1"/>
                <w:sz w:val="18"/>
                <w:szCs w:val="18"/>
              </w:rPr>
              <w:t>25,1</w:t>
            </w:r>
          </w:p>
        </w:tc>
        <w:tc>
          <w:tcPr>
            <w:tcW w:w="268" w:type="pct"/>
            <w:tcBorders>
              <w:top w:val="single" w:sz="4" w:space="0" w:color="auto"/>
            </w:tcBorders>
            <w:shd w:val="clear" w:color="000000" w:fill="FFFFFF"/>
            <w:vAlign w:val="center"/>
          </w:tcPr>
          <w:p w14:paraId="08D55C97" w14:textId="77777777" w:rsidR="00CE774F" w:rsidRPr="005F7D5A" w:rsidRDefault="00CE774F" w:rsidP="00E5590F">
            <w:pPr>
              <w:jc w:val="center"/>
              <w:rPr>
                <w:color w:val="000000"/>
                <w:sz w:val="18"/>
                <w:szCs w:val="18"/>
                <w:highlight w:val="cyan"/>
              </w:rPr>
            </w:pPr>
            <w:r w:rsidRPr="005F7D5A">
              <w:rPr>
                <w:color w:val="000000" w:themeColor="text1"/>
                <w:sz w:val="18"/>
                <w:szCs w:val="18"/>
              </w:rPr>
              <w:t>25,4</w:t>
            </w:r>
          </w:p>
        </w:tc>
        <w:tc>
          <w:tcPr>
            <w:tcW w:w="268" w:type="pct"/>
            <w:tcBorders>
              <w:top w:val="single" w:sz="4" w:space="0" w:color="auto"/>
            </w:tcBorders>
            <w:shd w:val="clear" w:color="000000" w:fill="FFFFFF"/>
            <w:vAlign w:val="center"/>
          </w:tcPr>
          <w:p w14:paraId="7C4DD11D" w14:textId="77777777" w:rsidR="00CE774F" w:rsidRPr="005F7D5A" w:rsidRDefault="00CE774F" w:rsidP="00E5590F">
            <w:pPr>
              <w:jc w:val="center"/>
              <w:rPr>
                <w:color w:val="000000"/>
                <w:sz w:val="18"/>
                <w:szCs w:val="18"/>
                <w:highlight w:val="cyan"/>
              </w:rPr>
            </w:pPr>
            <w:r w:rsidRPr="005F7D5A">
              <w:rPr>
                <w:color w:val="000000" w:themeColor="text1"/>
                <w:sz w:val="18"/>
                <w:szCs w:val="18"/>
              </w:rPr>
              <w:t>25,7</w:t>
            </w:r>
          </w:p>
        </w:tc>
        <w:tc>
          <w:tcPr>
            <w:tcW w:w="268" w:type="pct"/>
            <w:tcBorders>
              <w:top w:val="single" w:sz="4" w:space="0" w:color="auto"/>
            </w:tcBorders>
            <w:shd w:val="clear" w:color="000000" w:fill="FFFFFF"/>
            <w:vAlign w:val="center"/>
          </w:tcPr>
          <w:p w14:paraId="505C3195" w14:textId="77777777" w:rsidR="00CE774F" w:rsidRPr="005F7D5A" w:rsidRDefault="00CE774F" w:rsidP="00E5590F">
            <w:pPr>
              <w:jc w:val="center"/>
              <w:rPr>
                <w:color w:val="000000"/>
                <w:sz w:val="18"/>
                <w:szCs w:val="18"/>
                <w:highlight w:val="cyan"/>
              </w:rPr>
            </w:pPr>
            <w:r w:rsidRPr="005F7D5A">
              <w:rPr>
                <w:color w:val="000000" w:themeColor="text1"/>
                <w:sz w:val="18"/>
                <w:szCs w:val="18"/>
              </w:rPr>
              <w:t>26,1</w:t>
            </w:r>
          </w:p>
        </w:tc>
        <w:tc>
          <w:tcPr>
            <w:tcW w:w="268" w:type="pct"/>
            <w:tcBorders>
              <w:top w:val="single" w:sz="4" w:space="0" w:color="auto"/>
            </w:tcBorders>
            <w:shd w:val="clear" w:color="000000" w:fill="FFFFFF"/>
            <w:vAlign w:val="center"/>
          </w:tcPr>
          <w:p w14:paraId="7BE6F844" w14:textId="77777777" w:rsidR="00CE774F" w:rsidRPr="005F7D5A" w:rsidRDefault="00CE774F" w:rsidP="00E5590F">
            <w:pPr>
              <w:jc w:val="center"/>
              <w:rPr>
                <w:color w:val="000000"/>
                <w:sz w:val="18"/>
                <w:szCs w:val="18"/>
                <w:highlight w:val="cyan"/>
              </w:rPr>
            </w:pPr>
            <w:r w:rsidRPr="005F7D5A">
              <w:rPr>
                <w:color w:val="000000" w:themeColor="text1"/>
                <w:sz w:val="18"/>
                <w:szCs w:val="18"/>
              </w:rPr>
              <w:t>26,5</w:t>
            </w:r>
          </w:p>
        </w:tc>
        <w:tc>
          <w:tcPr>
            <w:tcW w:w="267" w:type="pct"/>
            <w:tcBorders>
              <w:top w:val="single" w:sz="4" w:space="0" w:color="auto"/>
            </w:tcBorders>
            <w:shd w:val="clear" w:color="000000" w:fill="FFFFFF"/>
            <w:vAlign w:val="center"/>
          </w:tcPr>
          <w:p w14:paraId="66CF526B" w14:textId="77777777" w:rsidR="00CE774F" w:rsidRPr="005F7D5A" w:rsidRDefault="00CE774F" w:rsidP="00E5590F">
            <w:pPr>
              <w:jc w:val="center"/>
              <w:rPr>
                <w:color w:val="000000"/>
                <w:sz w:val="18"/>
                <w:szCs w:val="18"/>
              </w:rPr>
            </w:pPr>
            <w:r w:rsidRPr="005F7D5A">
              <w:rPr>
                <w:color w:val="000000" w:themeColor="text1"/>
                <w:sz w:val="18"/>
                <w:szCs w:val="18"/>
              </w:rPr>
              <w:t>27,0</w:t>
            </w:r>
          </w:p>
        </w:tc>
        <w:tc>
          <w:tcPr>
            <w:tcW w:w="277" w:type="pct"/>
            <w:tcBorders>
              <w:top w:val="single" w:sz="4" w:space="0" w:color="auto"/>
            </w:tcBorders>
            <w:shd w:val="clear" w:color="000000" w:fill="FFFFFF"/>
            <w:vAlign w:val="center"/>
          </w:tcPr>
          <w:p w14:paraId="3A99CDAE" w14:textId="77777777" w:rsidR="00CE774F" w:rsidRPr="005F7D5A" w:rsidRDefault="00CE774F" w:rsidP="00E5590F">
            <w:pPr>
              <w:jc w:val="center"/>
              <w:rPr>
                <w:color w:val="000000"/>
                <w:sz w:val="18"/>
                <w:szCs w:val="18"/>
                <w:highlight w:val="cyan"/>
              </w:rPr>
            </w:pPr>
            <w:r w:rsidRPr="005F7D5A">
              <w:rPr>
                <w:color w:val="000000" w:themeColor="text1"/>
                <w:sz w:val="18"/>
                <w:szCs w:val="18"/>
              </w:rPr>
              <w:t>27,4</w:t>
            </w:r>
          </w:p>
        </w:tc>
        <w:tc>
          <w:tcPr>
            <w:tcW w:w="268" w:type="pct"/>
            <w:tcBorders>
              <w:top w:val="single" w:sz="4" w:space="0" w:color="auto"/>
            </w:tcBorders>
            <w:shd w:val="clear" w:color="000000" w:fill="FFFFFF"/>
            <w:vAlign w:val="center"/>
          </w:tcPr>
          <w:p w14:paraId="39745AE3" w14:textId="77777777" w:rsidR="00CE774F" w:rsidRPr="005F7D5A" w:rsidRDefault="00CE774F" w:rsidP="00E5590F">
            <w:pPr>
              <w:jc w:val="center"/>
              <w:rPr>
                <w:color w:val="000000"/>
                <w:sz w:val="18"/>
                <w:szCs w:val="18"/>
                <w:highlight w:val="cyan"/>
              </w:rPr>
            </w:pPr>
            <w:r w:rsidRPr="005F7D5A">
              <w:rPr>
                <w:color w:val="000000" w:themeColor="text1"/>
                <w:sz w:val="18"/>
                <w:szCs w:val="18"/>
              </w:rPr>
              <w:t>27,9</w:t>
            </w:r>
          </w:p>
        </w:tc>
        <w:tc>
          <w:tcPr>
            <w:tcW w:w="268" w:type="pct"/>
            <w:tcBorders>
              <w:top w:val="single" w:sz="4" w:space="0" w:color="auto"/>
            </w:tcBorders>
            <w:shd w:val="clear" w:color="000000" w:fill="FFFFFF"/>
            <w:vAlign w:val="center"/>
          </w:tcPr>
          <w:p w14:paraId="3FCF85AA" w14:textId="77777777" w:rsidR="00CE774F" w:rsidRPr="005F7D5A" w:rsidRDefault="00CE774F" w:rsidP="00E5590F">
            <w:pPr>
              <w:jc w:val="center"/>
              <w:rPr>
                <w:color w:val="000000"/>
                <w:sz w:val="18"/>
                <w:szCs w:val="18"/>
                <w:highlight w:val="cyan"/>
              </w:rPr>
            </w:pPr>
            <w:r w:rsidRPr="005F7D5A">
              <w:rPr>
                <w:color w:val="000000" w:themeColor="text1"/>
                <w:sz w:val="18"/>
                <w:szCs w:val="18"/>
              </w:rPr>
              <w:t>28,4</w:t>
            </w:r>
          </w:p>
        </w:tc>
        <w:tc>
          <w:tcPr>
            <w:tcW w:w="268" w:type="pct"/>
            <w:tcBorders>
              <w:top w:val="single" w:sz="4" w:space="0" w:color="auto"/>
            </w:tcBorders>
            <w:shd w:val="clear" w:color="000000" w:fill="FFFFFF"/>
            <w:vAlign w:val="center"/>
          </w:tcPr>
          <w:p w14:paraId="1747A460" w14:textId="77777777" w:rsidR="00CE774F" w:rsidRPr="005F7D5A" w:rsidRDefault="00CE774F" w:rsidP="00E5590F">
            <w:pPr>
              <w:jc w:val="center"/>
              <w:rPr>
                <w:color w:val="000000"/>
                <w:sz w:val="18"/>
                <w:szCs w:val="18"/>
                <w:highlight w:val="cyan"/>
              </w:rPr>
            </w:pPr>
            <w:r w:rsidRPr="005F7D5A">
              <w:rPr>
                <w:color w:val="000000" w:themeColor="text1"/>
                <w:sz w:val="18"/>
                <w:szCs w:val="18"/>
              </w:rPr>
              <w:t>28,9</w:t>
            </w:r>
          </w:p>
        </w:tc>
        <w:tc>
          <w:tcPr>
            <w:tcW w:w="267" w:type="pct"/>
            <w:tcBorders>
              <w:top w:val="single" w:sz="4" w:space="0" w:color="auto"/>
            </w:tcBorders>
            <w:shd w:val="clear" w:color="000000" w:fill="FFFFFF"/>
            <w:vAlign w:val="center"/>
          </w:tcPr>
          <w:p w14:paraId="3279B3A5" w14:textId="77777777" w:rsidR="00CE774F" w:rsidRPr="005F7D5A" w:rsidRDefault="00CE774F" w:rsidP="00E5590F">
            <w:pPr>
              <w:jc w:val="center"/>
              <w:rPr>
                <w:color w:val="000000"/>
                <w:sz w:val="18"/>
                <w:szCs w:val="18"/>
              </w:rPr>
            </w:pPr>
            <w:r w:rsidRPr="005F7D5A">
              <w:rPr>
                <w:color w:val="000000" w:themeColor="text1"/>
                <w:sz w:val="18"/>
                <w:szCs w:val="18"/>
              </w:rPr>
              <w:t>29,4</w:t>
            </w:r>
          </w:p>
        </w:tc>
      </w:tr>
      <w:tr w:rsidR="00CE774F" w:rsidRPr="005F7D5A" w14:paraId="68223E6C" w14:textId="77777777" w:rsidTr="00603E4C">
        <w:trPr>
          <w:trHeight w:val="394"/>
        </w:trPr>
        <w:tc>
          <w:tcPr>
            <w:tcW w:w="1215" w:type="pct"/>
            <w:shd w:val="clear" w:color="000000" w:fill="FFFFFF"/>
          </w:tcPr>
          <w:p w14:paraId="0F6109FC" w14:textId="77777777" w:rsidR="00CE774F" w:rsidRPr="005F7D5A" w:rsidRDefault="00CE774F" w:rsidP="00E5590F">
            <w:r w:rsidRPr="005F7D5A">
              <w:rPr>
                <w:color w:val="000000" w:themeColor="text1"/>
              </w:rPr>
              <w:t>Ввод в действие общей площади жилых домов за год, тыс. кв. м</w:t>
            </w:r>
          </w:p>
        </w:tc>
        <w:tc>
          <w:tcPr>
            <w:tcW w:w="289" w:type="pct"/>
            <w:shd w:val="clear" w:color="000000" w:fill="FFFFFF"/>
            <w:vAlign w:val="center"/>
          </w:tcPr>
          <w:p w14:paraId="18C8B882" w14:textId="77777777" w:rsidR="00CE774F" w:rsidRPr="005F7D5A" w:rsidRDefault="00CE774F" w:rsidP="00E5590F">
            <w:pPr>
              <w:jc w:val="center"/>
              <w:rPr>
                <w:color w:val="000000"/>
                <w:sz w:val="18"/>
                <w:szCs w:val="18"/>
              </w:rPr>
            </w:pPr>
            <w:r w:rsidRPr="005F7D5A">
              <w:rPr>
                <w:sz w:val="18"/>
                <w:szCs w:val="18"/>
              </w:rPr>
              <w:t>39,8</w:t>
            </w:r>
          </w:p>
        </w:tc>
        <w:tc>
          <w:tcPr>
            <w:tcW w:w="268" w:type="pct"/>
            <w:shd w:val="clear" w:color="000000" w:fill="FFFFFF"/>
            <w:vAlign w:val="center"/>
          </w:tcPr>
          <w:p w14:paraId="675B00EE" w14:textId="77777777" w:rsidR="00CE774F" w:rsidRPr="005F7D5A" w:rsidRDefault="00CE774F" w:rsidP="00E5590F">
            <w:pPr>
              <w:jc w:val="center"/>
              <w:rPr>
                <w:color w:val="000000"/>
                <w:sz w:val="18"/>
                <w:szCs w:val="18"/>
              </w:rPr>
            </w:pPr>
            <w:r w:rsidRPr="005F7D5A">
              <w:rPr>
                <w:sz w:val="18"/>
                <w:szCs w:val="18"/>
              </w:rPr>
              <w:t>100,7</w:t>
            </w:r>
          </w:p>
        </w:tc>
        <w:tc>
          <w:tcPr>
            <w:tcW w:w="273" w:type="pct"/>
            <w:shd w:val="clear" w:color="000000" w:fill="FFFFFF"/>
            <w:vAlign w:val="center"/>
          </w:tcPr>
          <w:p w14:paraId="293FA306" w14:textId="77777777" w:rsidR="00CE774F" w:rsidRPr="005F7D5A" w:rsidRDefault="00CE774F" w:rsidP="00E5590F">
            <w:pPr>
              <w:jc w:val="center"/>
              <w:rPr>
                <w:color w:val="000000"/>
                <w:sz w:val="18"/>
                <w:szCs w:val="18"/>
              </w:rPr>
            </w:pPr>
            <w:r w:rsidRPr="005F7D5A">
              <w:rPr>
                <w:sz w:val="18"/>
                <w:szCs w:val="18"/>
              </w:rPr>
              <w:t>30,8</w:t>
            </w:r>
          </w:p>
        </w:tc>
        <w:tc>
          <w:tcPr>
            <w:tcW w:w="268" w:type="pct"/>
            <w:shd w:val="clear" w:color="000000" w:fill="FFFFFF"/>
            <w:vAlign w:val="center"/>
          </w:tcPr>
          <w:p w14:paraId="095DDAA0" w14:textId="77777777" w:rsidR="00CE774F" w:rsidRPr="005F7D5A" w:rsidRDefault="00CE774F" w:rsidP="00E5590F">
            <w:pPr>
              <w:jc w:val="center"/>
              <w:rPr>
                <w:color w:val="000000"/>
                <w:sz w:val="18"/>
                <w:szCs w:val="18"/>
              </w:rPr>
            </w:pPr>
            <w:r w:rsidRPr="005F7D5A">
              <w:rPr>
                <w:sz w:val="18"/>
                <w:szCs w:val="18"/>
              </w:rPr>
              <w:t>107,3</w:t>
            </w:r>
          </w:p>
        </w:tc>
        <w:tc>
          <w:tcPr>
            <w:tcW w:w="268" w:type="pct"/>
            <w:shd w:val="clear" w:color="000000" w:fill="FFFFFF"/>
            <w:vAlign w:val="center"/>
          </w:tcPr>
          <w:p w14:paraId="7098DD80" w14:textId="77777777" w:rsidR="00CE774F" w:rsidRPr="005F7D5A" w:rsidRDefault="00CE774F" w:rsidP="00E5590F">
            <w:pPr>
              <w:jc w:val="center"/>
              <w:rPr>
                <w:color w:val="000000"/>
                <w:sz w:val="18"/>
                <w:szCs w:val="18"/>
              </w:rPr>
            </w:pPr>
            <w:r w:rsidRPr="005F7D5A">
              <w:rPr>
                <w:sz w:val="18"/>
                <w:szCs w:val="18"/>
              </w:rPr>
              <w:t>112,4</w:t>
            </w:r>
          </w:p>
        </w:tc>
        <w:tc>
          <w:tcPr>
            <w:tcW w:w="268" w:type="pct"/>
            <w:shd w:val="clear" w:color="000000" w:fill="FFFFFF"/>
            <w:vAlign w:val="center"/>
          </w:tcPr>
          <w:p w14:paraId="33766C3D" w14:textId="77777777" w:rsidR="00CE774F" w:rsidRPr="005F7D5A" w:rsidRDefault="00CE774F" w:rsidP="00E5590F">
            <w:pPr>
              <w:jc w:val="center"/>
              <w:rPr>
                <w:color w:val="000000"/>
                <w:sz w:val="18"/>
                <w:szCs w:val="18"/>
              </w:rPr>
            </w:pPr>
            <w:r w:rsidRPr="005F7D5A">
              <w:rPr>
                <w:sz w:val="18"/>
                <w:szCs w:val="18"/>
              </w:rPr>
              <w:t>110,0</w:t>
            </w:r>
          </w:p>
        </w:tc>
        <w:tc>
          <w:tcPr>
            <w:tcW w:w="268" w:type="pct"/>
            <w:shd w:val="clear" w:color="000000" w:fill="FFFFFF"/>
            <w:vAlign w:val="center"/>
          </w:tcPr>
          <w:p w14:paraId="612339FF" w14:textId="77777777" w:rsidR="00CE774F" w:rsidRPr="005F7D5A" w:rsidRDefault="00CE774F" w:rsidP="00E5590F">
            <w:pPr>
              <w:jc w:val="center"/>
              <w:rPr>
                <w:color w:val="000000"/>
                <w:sz w:val="18"/>
                <w:szCs w:val="18"/>
              </w:rPr>
            </w:pPr>
            <w:r w:rsidRPr="005F7D5A">
              <w:rPr>
                <w:sz w:val="18"/>
                <w:szCs w:val="18"/>
              </w:rPr>
              <w:t>147,8</w:t>
            </w:r>
          </w:p>
        </w:tc>
        <w:tc>
          <w:tcPr>
            <w:tcW w:w="268" w:type="pct"/>
            <w:shd w:val="clear" w:color="000000" w:fill="FFFFFF"/>
            <w:vAlign w:val="center"/>
          </w:tcPr>
          <w:p w14:paraId="1F74E3AD" w14:textId="77777777" w:rsidR="00CE774F" w:rsidRPr="005F7D5A" w:rsidRDefault="00CE774F" w:rsidP="00E5590F">
            <w:pPr>
              <w:jc w:val="center"/>
              <w:rPr>
                <w:color w:val="000000"/>
                <w:sz w:val="18"/>
                <w:szCs w:val="18"/>
              </w:rPr>
            </w:pPr>
            <w:r w:rsidRPr="005F7D5A">
              <w:rPr>
                <w:sz w:val="18"/>
                <w:szCs w:val="18"/>
              </w:rPr>
              <w:t>153,3</w:t>
            </w:r>
          </w:p>
        </w:tc>
        <w:tc>
          <w:tcPr>
            <w:tcW w:w="267" w:type="pct"/>
            <w:shd w:val="clear" w:color="000000" w:fill="FFFFFF"/>
            <w:vAlign w:val="center"/>
          </w:tcPr>
          <w:p w14:paraId="624F16DF" w14:textId="638C023C" w:rsidR="00CE774F" w:rsidRPr="005F7D5A" w:rsidRDefault="00F23867" w:rsidP="00E5590F">
            <w:pPr>
              <w:jc w:val="center"/>
              <w:rPr>
                <w:color w:val="000000"/>
                <w:sz w:val="18"/>
                <w:szCs w:val="18"/>
              </w:rPr>
            </w:pPr>
            <w:r w:rsidRPr="005F7D5A">
              <w:rPr>
                <w:color w:val="000000"/>
                <w:sz w:val="18"/>
                <w:szCs w:val="18"/>
              </w:rPr>
              <w:t>155,1</w:t>
            </w:r>
          </w:p>
        </w:tc>
        <w:tc>
          <w:tcPr>
            <w:tcW w:w="277" w:type="pct"/>
            <w:shd w:val="clear" w:color="000000" w:fill="FFFFFF"/>
            <w:vAlign w:val="center"/>
          </w:tcPr>
          <w:p w14:paraId="0F2D5D9A" w14:textId="77777777" w:rsidR="00CE774F" w:rsidRPr="005F7D5A" w:rsidRDefault="00CE774F" w:rsidP="00E5590F">
            <w:pPr>
              <w:jc w:val="center"/>
              <w:rPr>
                <w:color w:val="000000"/>
                <w:sz w:val="18"/>
                <w:szCs w:val="18"/>
              </w:rPr>
            </w:pPr>
            <w:r w:rsidRPr="005F7D5A">
              <w:rPr>
                <w:sz w:val="18"/>
                <w:szCs w:val="18"/>
              </w:rPr>
              <w:t>156,9</w:t>
            </w:r>
          </w:p>
        </w:tc>
        <w:tc>
          <w:tcPr>
            <w:tcW w:w="268" w:type="pct"/>
            <w:shd w:val="clear" w:color="000000" w:fill="FFFFFF"/>
            <w:vAlign w:val="center"/>
          </w:tcPr>
          <w:p w14:paraId="5A6CA8B2" w14:textId="77777777" w:rsidR="00CE774F" w:rsidRPr="005F7D5A" w:rsidRDefault="00CE774F" w:rsidP="00E5590F">
            <w:pPr>
              <w:jc w:val="center"/>
              <w:rPr>
                <w:color w:val="000000"/>
                <w:sz w:val="18"/>
                <w:szCs w:val="18"/>
              </w:rPr>
            </w:pPr>
            <w:r w:rsidRPr="005F7D5A">
              <w:rPr>
                <w:sz w:val="18"/>
                <w:szCs w:val="18"/>
              </w:rPr>
              <w:t>195,4</w:t>
            </w:r>
          </w:p>
        </w:tc>
        <w:tc>
          <w:tcPr>
            <w:tcW w:w="268" w:type="pct"/>
            <w:shd w:val="clear" w:color="000000" w:fill="FFFFFF"/>
            <w:vAlign w:val="center"/>
          </w:tcPr>
          <w:p w14:paraId="1590A702" w14:textId="77777777" w:rsidR="00CE774F" w:rsidRPr="005F7D5A" w:rsidRDefault="00CE774F" w:rsidP="00E5590F">
            <w:pPr>
              <w:jc w:val="center"/>
              <w:rPr>
                <w:color w:val="000000"/>
                <w:sz w:val="18"/>
                <w:szCs w:val="18"/>
              </w:rPr>
            </w:pPr>
            <w:r w:rsidRPr="005F7D5A">
              <w:rPr>
                <w:sz w:val="18"/>
                <w:szCs w:val="18"/>
              </w:rPr>
              <w:t>196,1</w:t>
            </w:r>
          </w:p>
        </w:tc>
        <w:tc>
          <w:tcPr>
            <w:tcW w:w="268" w:type="pct"/>
            <w:shd w:val="clear" w:color="000000" w:fill="FFFFFF"/>
            <w:vAlign w:val="center"/>
          </w:tcPr>
          <w:p w14:paraId="6963B23E" w14:textId="77777777" w:rsidR="00CE774F" w:rsidRPr="005F7D5A" w:rsidRDefault="00CE774F" w:rsidP="00E5590F">
            <w:pPr>
              <w:jc w:val="center"/>
              <w:rPr>
                <w:color w:val="000000"/>
                <w:sz w:val="18"/>
                <w:szCs w:val="18"/>
              </w:rPr>
            </w:pPr>
            <w:r w:rsidRPr="005F7D5A">
              <w:rPr>
                <w:sz w:val="18"/>
                <w:szCs w:val="18"/>
              </w:rPr>
              <w:t>199,7</w:t>
            </w:r>
          </w:p>
        </w:tc>
        <w:tc>
          <w:tcPr>
            <w:tcW w:w="267" w:type="pct"/>
            <w:shd w:val="clear" w:color="000000" w:fill="FFFFFF"/>
            <w:vAlign w:val="center"/>
          </w:tcPr>
          <w:p w14:paraId="30B9EF68" w14:textId="77777777" w:rsidR="00CE774F" w:rsidRPr="005F7D5A" w:rsidRDefault="00CE774F" w:rsidP="00E5590F">
            <w:pPr>
              <w:jc w:val="center"/>
              <w:rPr>
                <w:color w:val="000000"/>
                <w:sz w:val="18"/>
                <w:szCs w:val="18"/>
              </w:rPr>
            </w:pPr>
            <w:r w:rsidRPr="005F7D5A">
              <w:rPr>
                <w:sz w:val="18"/>
                <w:szCs w:val="18"/>
              </w:rPr>
              <w:t>203,4</w:t>
            </w:r>
          </w:p>
        </w:tc>
      </w:tr>
      <w:tr w:rsidR="00D02439" w:rsidRPr="005F7D5A" w14:paraId="027DF9D0" w14:textId="77777777" w:rsidTr="00603E4C">
        <w:trPr>
          <w:trHeight w:val="394"/>
        </w:trPr>
        <w:tc>
          <w:tcPr>
            <w:tcW w:w="1215" w:type="pct"/>
            <w:shd w:val="clear" w:color="000000" w:fill="FFFFFF"/>
          </w:tcPr>
          <w:p w14:paraId="35516C8E" w14:textId="5745D5CD" w:rsidR="00D02439" w:rsidRPr="005F7D5A" w:rsidRDefault="00D02439" w:rsidP="00D02439">
            <w:pPr>
              <w:rPr>
                <w:color w:val="000000" w:themeColor="text1"/>
              </w:rPr>
            </w:pPr>
            <w:r w:rsidRPr="005F7D5A">
              <w:rPr>
                <w:color w:val="000000" w:themeColor="text1"/>
              </w:rPr>
              <w:t>Расселенные многоквартирные дома, ед.</w:t>
            </w:r>
          </w:p>
        </w:tc>
        <w:tc>
          <w:tcPr>
            <w:tcW w:w="289" w:type="pct"/>
            <w:vAlign w:val="center"/>
          </w:tcPr>
          <w:p w14:paraId="0FBE5C14" w14:textId="50C8F52B" w:rsidR="00D02439" w:rsidRPr="005F7D5A" w:rsidRDefault="00D02439" w:rsidP="00D02439">
            <w:pPr>
              <w:jc w:val="center"/>
              <w:rPr>
                <w:sz w:val="18"/>
                <w:szCs w:val="18"/>
              </w:rPr>
            </w:pPr>
            <w:r w:rsidRPr="005F7D5A">
              <w:rPr>
                <w:sz w:val="18"/>
                <w:szCs w:val="18"/>
              </w:rPr>
              <w:t>123</w:t>
            </w:r>
          </w:p>
        </w:tc>
        <w:tc>
          <w:tcPr>
            <w:tcW w:w="268" w:type="pct"/>
            <w:vAlign w:val="center"/>
          </w:tcPr>
          <w:p w14:paraId="14DF329A" w14:textId="48726629" w:rsidR="00D02439" w:rsidRPr="005F7D5A" w:rsidRDefault="00D02439" w:rsidP="00D02439">
            <w:pPr>
              <w:jc w:val="center"/>
              <w:rPr>
                <w:sz w:val="18"/>
                <w:szCs w:val="18"/>
              </w:rPr>
            </w:pPr>
            <w:r w:rsidRPr="005F7D5A">
              <w:rPr>
                <w:sz w:val="18"/>
                <w:szCs w:val="18"/>
              </w:rPr>
              <w:t>142</w:t>
            </w:r>
          </w:p>
        </w:tc>
        <w:tc>
          <w:tcPr>
            <w:tcW w:w="273" w:type="pct"/>
            <w:vAlign w:val="center"/>
          </w:tcPr>
          <w:p w14:paraId="51A4EE6C" w14:textId="67C6102E" w:rsidR="00D02439" w:rsidRPr="005F7D5A" w:rsidRDefault="00D02439" w:rsidP="00D02439">
            <w:pPr>
              <w:jc w:val="center"/>
              <w:rPr>
                <w:sz w:val="18"/>
                <w:szCs w:val="18"/>
              </w:rPr>
            </w:pPr>
            <w:r w:rsidRPr="005F7D5A">
              <w:rPr>
                <w:sz w:val="18"/>
                <w:szCs w:val="18"/>
              </w:rPr>
              <w:t>183</w:t>
            </w:r>
          </w:p>
        </w:tc>
        <w:tc>
          <w:tcPr>
            <w:tcW w:w="268" w:type="pct"/>
            <w:vAlign w:val="center"/>
          </w:tcPr>
          <w:p w14:paraId="3F5B9314" w14:textId="34679405" w:rsidR="00D02439" w:rsidRPr="005F7D5A" w:rsidRDefault="00D02439" w:rsidP="00D02439">
            <w:pPr>
              <w:jc w:val="center"/>
              <w:rPr>
                <w:sz w:val="18"/>
                <w:szCs w:val="18"/>
              </w:rPr>
            </w:pPr>
            <w:r w:rsidRPr="005F7D5A">
              <w:rPr>
                <w:sz w:val="18"/>
                <w:szCs w:val="18"/>
              </w:rPr>
              <w:t>194</w:t>
            </w:r>
          </w:p>
        </w:tc>
        <w:tc>
          <w:tcPr>
            <w:tcW w:w="268" w:type="pct"/>
            <w:vAlign w:val="center"/>
          </w:tcPr>
          <w:p w14:paraId="37264B0C" w14:textId="04A65F75" w:rsidR="00D02439" w:rsidRPr="005F7D5A" w:rsidRDefault="00D02439" w:rsidP="00D02439">
            <w:pPr>
              <w:jc w:val="center"/>
              <w:rPr>
                <w:sz w:val="18"/>
                <w:szCs w:val="18"/>
              </w:rPr>
            </w:pPr>
            <w:r w:rsidRPr="005F7D5A">
              <w:rPr>
                <w:sz w:val="18"/>
                <w:szCs w:val="18"/>
              </w:rPr>
              <w:t>229</w:t>
            </w:r>
          </w:p>
        </w:tc>
        <w:tc>
          <w:tcPr>
            <w:tcW w:w="268" w:type="pct"/>
            <w:vAlign w:val="center"/>
          </w:tcPr>
          <w:p w14:paraId="5319CA99" w14:textId="7DA8C499" w:rsidR="00D02439" w:rsidRPr="005F7D5A" w:rsidRDefault="00D02439" w:rsidP="00D02439">
            <w:pPr>
              <w:jc w:val="center"/>
              <w:rPr>
                <w:sz w:val="18"/>
                <w:szCs w:val="18"/>
              </w:rPr>
            </w:pPr>
            <w:r w:rsidRPr="005F7D5A">
              <w:rPr>
                <w:sz w:val="18"/>
                <w:szCs w:val="18"/>
              </w:rPr>
              <w:t>252</w:t>
            </w:r>
          </w:p>
        </w:tc>
        <w:tc>
          <w:tcPr>
            <w:tcW w:w="268" w:type="pct"/>
            <w:vAlign w:val="center"/>
          </w:tcPr>
          <w:p w14:paraId="1F7E351D" w14:textId="4E8B0B28" w:rsidR="00D02439" w:rsidRPr="005F7D5A" w:rsidRDefault="00D02439" w:rsidP="00D02439">
            <w:pPr>
              <w:jc w:val="center"/>
              <w:rPr>
                <w:sz w:val="18"/>
                <w:szCs w:val="18"/>
              </w:rPr>
            </w:pPr>
            <w:r w:rsidRPr="005F7D5A">
              <w:rPr>
                <w:sz w:val="18"/>
                <w:szCs w:val="18"/>
              </w:rPr>
              <w:t>327</w:t>
            </w:r>
          </w:p>
        </w:tc>
        <w:tc>
          <w:tcPr>
            <w:tcW w:w="268" w:type="pct"/>
            <w:vAlign w:val="center"/>
          </w:tcPr>
          <w:p w14:paraId="47C851BB" w14:textId="4737D4D3" w:rsidR="00D02439" w:rsidRPr="005F7D5A" w:rsidRDefault="00D02439" w:rsidP="00D02439">
            <w:pPr>
              <w:jc w:val="center"/>
              <w:rPr>
                <w:sz w:val="18"/>
                <w:szCs w:val="18"/>
              </w:rPr>
            </w:pPr>
            <w:r w:rsidRPr="005F7D5A">
              <w:rPr>
                <w:sz w:val="18"/>
                <w:szCs w:val="18"/>
              </w:rPr>
              <w:t>428</w:t>
            </w:r>
          </w:p>
        </w:tc>
        <w:tc>
          <w:tcPr>
            <w:tcW w:w="267" w:type="pct"/>
            <w:vAlign w:val="center"/>
          </w:tcPr>
          <w:p w14:paraId="6AF4559D" w14:textId="43EC6D95" w:rsidR="00D02439" w:rsidRPr="005F7D5A" w:rsidRDefault="00D02439" w:rsidP="00D02439">
            <w:pPr>
              <w:jc w:val="center"/>
              <w:rPr>
                <w:color w:val="000000"/>
                <w:sz w:val="18"/>
                <w:szCs w:val="18"/>
              </w:rPr>
            </w:pPr>
            <w:r w:rsidRPr="005F7D5A">
              <w:rPr>
                <w:sz w:val="18"/>
                <w:szCs w:val="18"/>
              </w:rPr>
              <w:t>437</w:t>
            </w:r>
          </w:p>
        </w:tc>
        <w:tc>
          <w:tcPr>
            <w:tcW w:w="277" w:type="pct"/>
            <w:vAlign w:val="center"/>
          </w:tcPr>
          <w:p w14:paraId="3A854A57" w14:textId="6034B92E" w:rsidR="00D02439" w:rsidRPr="005F7D5A" w:rsidRDefault="00D02439" w:rsidP="00D02439">
            <w:pPr>
              <w:jc w:val="center"/>
              <w:rPr>
                <w:sz w:val="18"/>
                <w:szCs w:val="18"/>
              </w:rPr>
            </w:pPr>
            <w:r w:rsidRPr="005F7D5A">
              <w:rPr>
                <w:sz w:val="18"/>
                <w:szCs w:val="18"/>
              </w:rPr>
              <w:t>457</w:t>
            </w:r>
          </w:p>
        </w:tc>
        <w:tc>
          <w:tcPr>
            <w:tcW w:w="268" w:type="pct"/>
            <w:vAlign w:val="center"/>
          </w:tcPr>
          <w:p w14:paraId="2681D16F" w14:textId="61B1018F" w:rsidR="00D02439" w:rsidRPr="005F7D5A" w:rsidRDefault="00D02439" w:rsidP="00D02439">
            <w:pPr>
              <w:jc w:val="center"/>
              <w:rPr>
                <w:sz w:val="18"/>
                <w:szCs w:val="18"/>
              </w:rPr>
            </w:pPr>
            <w:r w:rsidRPr="005F7D5A">
              <w:rPr>
                <w:sz w:val="18"/>
                <w:szCs w:val="18"/>
              </w:rPr>
              <w:t>478</w:t>
            </w:r>
          </w:p>
        </w:tc>
        <w:tc>
          <w:tcPr>
            <w:tcW w:w="268" w:type="pct"/>
            <w:vAlign w:val="center"/>
          </w:tcPr>
          <w:p w14:paraId="5D4C6364" w14:textId="5E95C1B6" w:rsidR="00D02439" w:rsidRPr="005F7D5A" w:rsidRDefault="00D02439" w:rsidP="00D02439">
            <w:pPr>
              <w:jc w:val="center"/>
              <w:rPr>
                <w:sz w:val="18"/>
                <w:szCs w:val="18"/>
              </w:rPr>
            </w:pPr>
            <w:r w:rsidRPr="005F7D5A">
              <w:rPr>
                <w:sz w:val="18"/>
                <w:szCs w:val="18"/>
              </w:rPr>
              <w:t>503</w:t>
            </w:r>
          </w:p>
        </w:tc>
        <w:tc>
          <w:tcPr>
            <w:tcW w:w="268" w:type="pct"/>
            <w:vAlign w:val="center"/>
          </w:tcPr>
          <w:p w14:paraId="568DEBE3" w14:textId="32353923" w:rsidR="00D02439" w:rsidRPr="005F7D5A" w:rsidRDefault="00D02439" w:rsidP="00D02439">
            <w:pPr>
              <w:jc w:val="center"/>
              <w:rPr>
                <w:sz w:val="18"/>
                <w:szCs w:val="18"/>
              </w:rPr>
            </w:pPr>
            <w:r w:rsidRPr="005F7D5A">
              <w:rPr>
                <w:sz w:val="18"/>
                <w:szCs w:val="18"/>
              </w:rPr>
              <w:t>530</w:t>
            </w:r>
          </w:p>
        </w:tc>
        <w:tc>
          <w:tcPr>
            <w:tcW w:w="267" w:type="pct"/>
            <w:vAlign w:val="center"/>
          </w:tcPr>
          <w:p w14:paraId="1D9F4746" w14:textId="3EDDBB46" w:rsidR="00D02439" w:rsidRPr="005F7D5A" w:rsidRDefault="00D02439" w:rsidP="00D02439">
            <w:pPr>
              <w:jc w:val="center"/>
              <w:rPr>
                <w:sz w:val="18"/>
                <w:szCs w:val="18"/>
              </w:rPr>
            </w:pPr>
            <w:r w:rsidRPr="005F7D5A">
              <w:rPr>
                <w:sz w:val="18"/>
                <w:szCs w:val="18"/>
              </w:rPr>
              <w:t>618</w:t>
            </w:r>
          </w:p>
        </w:tc>
      </w:tr>
      <w:tr w:rsidR="0066288F" w:rsidRPr="005F7D5A" w14:paraId="7E5142C3" w14:textId="77777777" w:rsidTr="00603E4C">
        <w:trPr>
          <w:trHeight w:val="394"/>
        </w:trPr>
        <w:tc>
          <w:tcPr>
            <w:tcW w:w="1215" w:type="pct"/>
            <w:shd w:val="clear" w:color="000000" w:fill="FFFFFF"/>
          </w:tcPr>
          <w:p w14:paraId="04C1A6AE" w14:textId="77777777" w:rsidR="0066288F" w:rsidRPr="005F7D5A" w:rsidRDefault="0066288F" w:rsidP="0066288F">
            <w:pPr>
              <w:rPr>
                <w:color w:val="000000"/>
              </w:rPr>
            </w:pPr>
            <w:r w:rsidRPr="005F7D5A">
              <w:rPr>
                <w:color w:val="000000" w:themeColor="text1"/>
              </w:rPr>
              <w:t>Общая площадь расселенных жилых помещений в аварийных многоквартирных домах, тыс. кв. м</w:t>
            </w:r>
          </w:p>
        </w:tc>
        <w:tc>
          <w:tcPr>
            <w:tcW w:w="289" w:type="pct"/>
            <w:vAlign w:val="center"/>
          </w:tcPr>
          <w:p w14:paraId="142414D7" w14:textId="20E1B613" w:rsidR="0066288F" w:rsidRPr="005F7D5A" w:rsidRDefault="0066288F" w:rsidP="0066288F">
            <w:pPr>
              <w:jc w:val="center"/>
              <w:rPr>
                <w:color w:val="000000"/>
                <w:sz w:val="18"/>
                <w:szCs w:val="18"/>
              </w:rPr>
            </w:pPr>
            <w:r w:rsidRPr="005F7D5A">
              <w:rPr>
                <w:sz w:val="18"/>
                <w:szCs w:val="18"/>
              </w:rPr>
              <w:t>44,1</w:t>
            </w:r>
          </w:p>
        </w:tc>
        <w:tc>
          <w:tcPr>
            <w:tcW w:w="268" w:type="pct"/>
            <w:vAlign w:val="center"/>
          </w:tcPr>
          <w:p w14:paraId="4740355A" w14:textId="7F32E4FB" w:rsidR="0066288F" w:rsidRPr="005F7D5A" w:rsidRDefault="0066288F" w:rsidP="0066288F">
            <w:pPr>
              <w:jc w:val="center"/>
              <w:rPr>
                <w:color w:val="000000"/>
                <w:sz w:val="18"/>
                <w:szCs w:val="18"/>
              </w:rPr>
            </w:pPr>
            <w:r w:rsidRPr="005F7D5A">
              <w:rPr>
                <w:sz w:val="18"/>
                <w:szCs w:val="18"/>
              </w:rPr>
              <w:t>57,5</w:t>
            </w:r>
          </w:p>
        </w:tc>
        <w:tc>
          <w:tcPr>
            <w:tcW w:w="273" w:type="pct"/>
            <w:vAlign w:val="center"/>
          </w:tcPr>
          <w:p w14:paraId="054B8ED9" w14:textId="0DBF4D29" w:rsidR="0066288F" w:rsidRPr="005F7D5A" w:rsidRDefault="0066288F" w:rsidP="0066288F">
            <w:pPr>
              <w:jc w:val="center"/>
              <w:rPr>
                <w:color w:val="000000"/>
                <w:sz w:val="18"/>
                <w:szCs w:val="18"/>
              </w:rPr>
            </w:pPr>
            <w:r w:rsidRPr="005F7D5A">
              <w:rPr>
                <w:sz w:val="18"/>
                <w:szCs w:val="18"/>
              </w:rPr>
              <w:t>65,6</w:t>
            </w:r>
          </w:p>
        </w:tc>
        <w:tc>
          <w:tcPr>
            <w:tcW w:w="268" w:type="pct"/>
            <w:vAlign w:val="center"/>
          </w:tcPr>
          <w:p w14:paraId="3EB3C372" w14:textId="37241A47" w:rsidR="0066288F" w:rsidRPr="005F7D5A" w:rsidRDefault="0066288F" w:rsidP="0066288F">
            <w:pPr>
              <w:jc w:val="center"/>
              <w:rPr>
                <w:color w:val="000000"/>
                <w:sz w:val="18"/>
                <w:szCs w:val="18"/>
              </w:rPr>
            </w:pPr>
            <w:r w:rsidRPr="005F7D5A">
              <w:rPr>
                <w:sz w:val="18"/>
                <w:szCs w:val="18"/>
              </w:rPr>
              <w:t>69,6</w:t>
            </w:r>
          </w:p>
        </w:tc>
        <w:tc>
          <w:tcPr>
            <w:tcW w:w="268" w:type="pct"/>
            <w:vAlign w:val="center"/>
          </w:tcPr>
          <w:p w14:paraId="115DB120" w14:textId="49249BBF" w:rsidR="0066288F" w:rsidRPr="005F7D5A" w:rsidRDefault="0066288F" w:rsidP="0066288F">
            <w:pPr>
              <w:jc w:val="center"/>
              <w:rPr>
                <w:color w:val="000000"/>
                <w:sz w:val="18"/>
                <w:szCs w:val="18"/>
              </w:rPr>
            </w:pPr>
            <w:r w:rsidRPr="005F7D5A">
              <w:rPr>
                <w:sz w:val="18"/>
                <w:szCs w:val="18"/>
              </w:rPr>
              <w:t>82,0</w:t>
            </w:r>
          </w:p>
        </w:tc>
        <w:tc>
          <w:tcPr>
            <w:tcW w:w="268" w:type="pct"/>
            <w:vAlign w:val="center"/>
          </w:tcPr>
          <w:p w14:paraId="5260E1C1" w14:textId="399CB281" w:rsidR="0066288F" w:rsidRPr="005F7D5A" w:rsidRDefault="0066288F" w:rsidP="0066288F">
            <w:pPr>
              <w:jc w:val="center"/>
              <w:rPr>
                <w:color w:val="000000"/>
                <w:sz w:val="18"/>
                <w:szCs w:val="18"/>
              </w:rPr>
            </w:pPr>
            <w:r w:rsidRPr="005F7D5A">
              <w:rPr>
                <w:sz w:val="18"/>
                <w:szCs w:val="18"/>
              </w:rPr>
              <w:t>90,4</w:t>
            </w:r>
          </w:p>
        </w:tc>
        <w:tc>
          <w:tcPr>
            <w:tcW w:w="268" w:type="pct"/>
            <w:vAlign w:val="center"/>
          </w:tcPr>
          <w:p w14:paraId="69C18DBD" w14:textId="72DCA890" w:rsidR="0066288F" w:rsidRPr="005F7D5A" w:rsidRDefault="0066288F" w:rsidP="0066288F">
            <w:pPr>
              <w:jc w:val="center"/>
              <w:rPr>
                <w:color w:val="000000"/>
                <w:sz w:val="18"/>
                <w:szCs w:val="18"/>
              </w:rPr>
            </w:pPr>
            <w:r w:rsidRPr="005F7D5A">
              <w:rPr>
                <w:sz w:val="18"/>
                <w:szCs w:val="18"/>
              </w:rPr>
              <w:t>117,3</w:t>
            </w:r>
          </w:p>
        </w:tc>
        <w:tc>
          <w:tcPr>
            <w:tcW w:w="268" w:type="pct"/>
            <w:vAlign w:val="center"/>
          </w:tcPr>
          <w:p w14:paraId="416789B1" w14:textId="08BF3C64" w:rsidR="0066288F" w:rsidRPr="005F7D5A" w:rsidRDefault="0066288F" w:rsidP="0066288F">
            <w:pPr>
              <w:jc w:val="center"/>
              <w:rPr>
                <w:color w:val="000000"/>
                <w:sz w:val="18"/>
                <w:szCs w:val="18"/>
              </w:rPr>
            </w:pPr>
            <w:r w:rsidRPr="005F7D5A">
              <w:rPr>
                <w:sz w:val="18"/>
                <w:szCs w:val="18"/>
              </w:rPr>
              <w:t>145,8</w:t>
            </w:r>
          </w:p>
        </w:tc>
        <w:tc>
          <w:tcPr>
            <w:tcW w:w="267" w:type="pct"/>
            <w:vAlign w:val="center"/>
          </w:tcPr>
          <w:p w14:paraId="3C1A12B5" w14:textId="642762AB" w:rsidR="0066288F" w:rsidRPr="005F7D5A" w:rsidRDefault="0066288F" w:rsidP="0066288F">
            <w:pPr>
              <w:jc w:val="center"/>
              <w:rPr>
                <w:color w:val="000000"/>
                <w:sz w:val="18"/>
                <w:szCs w:val="18"/>
              </w:rPr>
            </w:pPr>
            <w:r w:rsidRPr="005F7D5A">
              <w:rPr>
                <w:sz w:val="18"/>
                <w:szCs w:val="18"/>
              </w:rPr>
              <w:t>148,7</w:t>
            </w:r>
          </w:p>
        </w:tc>
        <w:tc>
          <w:tcPr>
            <w:tcW w:w="277" w:type="pct"/>
            <w:vAlign w:val="center"/>
          </w:tcPr>
          <w:p w14:paraId="4F4C8790" w14:textId="029873D8" w:rsidR="0066288F" w:rsidRPr="005F7D5A" w:rsidRDefault="0066288F" w:rsidP="0066288F">
            <w:pPr>
              <w:jc w:val="center"/>
              <w:rPr>
                <w:color w:val="000000"/>
                <w:sz w:val="18"/>
                <w:szCs w:val="18"/>
              </w:rPr>
            </w:pPr>
            <w:r w:rsidRPr="005F7D5A">
              <w:rPr>
                <w:sz w:val="18"/>
                <w:szCs w:val="18"/>
              </w:rPr>
              <w:t>151,3</w:t>
            </w:r>
          </w:p>
        </w:tc>
        <w:tc>
          <w:tcPr>
            <w:tcW w:w="268" w:type="pct"/>
            <w:vAlign w:val="center"/>
          </w:tcPr>
          <w:p w14:paraId="45F98909" w14:textId="0F9E22DC" w:rsidR="0066288F" w:rsidRPr="005F7D5A" w:rsidRDefault="0066288F" w:rsidP="0066288F">
            <w:pPr>
              <w:jc w:val="center"/>
              <w:rPr>
                <w:color w:val="000000"/>
                <w:sz w:val="18"/>
                <w:szCs w:val="18"/>
              </w:rPr>
            </w:pPr>
            <w:r w:rsidRPr="005F7D5A">
              <w:rPr>
                <w:sz w:val="18"/>
                <w:szCs w:val="18"/>
              </w:rPr>
              <w:t>171,5</w:t>
            </w:r>
          </w:p>
        </w:tc>
        <w:tc>
          <w:tcPr>
            <w:tcW w:w="268" w:type="pct"/>
            <w:vAlign w:val="center"/>
          </w:tcPr>
          <w:p w14:paraId="110B036D" w14:textId="20750175" w:rsidR="0066288F" w:rsidRPr="005F7D5A" w:rsidRDefault="0066288F" w:rsidP="0066288F">
            <w:pPr>
              <w:jc w:val="center"/>
              <w:rPr>
                <w:color w:val="000000"/>
                <w:sz w:val="18"/>
                <w:szCs w:val="18"/>
              </w:rPr>
            </w:pPr>
            <w:r w:rsidRPr="005F7D5A">
              <w:rPr>
                <w:sz w:val="18"/>
                <w:szCs w:val="18"/>
              </w:rPr>
              <w:t>180,2</w:t>
            </w:r>
          </w:p>
        </w:tc>
        <w:tc>
          <w:tcPr>
            <w:tcW w:w="268" w:type="pct"/>
            <w:vAlign w:val="center"/>
          </w:tcPr>
          <w:p w14:paraId="6E8F2850" w14:textId="0EBE6488" w:rsidR="0066288F" w:rsidRPr="005F7D5A" w:rsidRDefault="0066288F" w:rsidP="0066288F">
            <w:pPr>
              <w:jc w:val="center"/>
              <w:rPr>
                <w:color w:val="000000"/>
                <w:sz w:val="18"/>
                <w:szCs w:val="18"/>
              </w:rPr>
            </w:pPr>
            <w:r w:rsidRPr="005F7D5A">
              <w:rPr>
                <w:sz w:val="18"/>
                <w:szCs w:val="18"/>
              </w:rPr>
              <w:t>190,0</w:t>
            </w:r>
          </w:p>
        </w:tc>
        <w:tc>
          <w:tcPr>
            <w:tcW w:w="267" w:type="pct"/>
            <w:vAlign w:val="center"/>
          </w:tcPr>
          <w:p w14:paraId="050A7C5A" w14:textId="1ECBF428" w:rsidR="0066288F" w:rsidRPr="005F7D5A" w:rsidRDefault="0066288F" w:rsidP="0066288F">
            <w:pPr>
              <w:jc w:val="center"/>
              <w:rPr>
                <w:color w:val="000000"/>
                <w:sz w:val="18"/>
                <w:szCs w:val="18"/>
              </w:rPr>
            </w:pPr>
            <w:r w:rsidRPr="005F7D5A">
              <w:rPr>
                <w:sz w:val="18"/>
                <w:szCs w:val="18"/>
              </w:rPr>
              <w:t>195,5</w:t>
            </w:r>
          </w:p>
        </w:tc>
      </w:tr>
      <w:tr w:rsidR="00D02439" w:rsidRPr="005F7D5A" w14:paraId="695FC50E" w14:textId="77777777" w:rsidTr="00603E4C">
        <w:trPr>
          <w:trHeight w:val="394"/>
        </w:trPr>
        <w:tc>
          <w:tcPr>
            <w:tcW w:w="1215" w:type="pct"/>
            <w:shd w:val="clear" w:color="000000" w:fill="FFFFFF"/>
          </w:tcPr>
          <w:p w14:paraId="0E7B2A47" w14:textId="1F2A3ED5" w:rsidR="00D02439" w:rsidRPr="005F7D5A" w:rsidRDefault="00D02439" w:rsidP="00D02439">
            <w:pPr>
              <w:rPr>
                <w:color w:val="000000"/>
              </w:rPr>
            </w:pPr>
            <w:r w:rsidRPr="005F7D5A">
              <w:rPr>
                <w:color w:val="000000" w:themeColor="text1"/>
              </w:rPr>
              <w:t xml:space="preserve">Уровень обеспеченности городского округа </w:t>
            </w:r>
            <w:r w:rsidR="00CF4056" w:rsidRPr="005F7D5A">
              <w:rPr>
                <w:color w:val="000000" w:themeColor="text1"/>
              </w:rPr>
              <w:t>"</w:t>
            </w:r>
            <w:r w:rsidRPr="005F7D5A">
              <w:rPr>
                <w:color w:val="000000" w:themeColor="text1"/>
              </w:rPr>
              <w:t>Город Архангельск</w:t>
            </w:r>
            <w:r w:rsidR="00CF4056" w:rsidRPr="005F7D5A">
              <w:rPr>
                <w:color w:val="000000" w:themeColor="text1"/>
              </w:rPr>
              <w:t>"</w:t>
            </w:r>
            <w:r w:rsidRPr="005F7D5A">
              <w:rPr>
                <w:color w:val="000000" w:themeColor="text1"/>
              </w:rPr>
              <w:t xml:space="preserve"> градостроительной и землеустроительной документацией, %</w:t>
            </w:r>
          </w:p>
        </w:tc>
        <w:tc>
          <w:tcPr>
            <w:tcW w:w="289" w:type="pct"/>
            <w:shd w:val="clear" w:color="000000" w:fill="FFFFFF"/>
            <w:vAlign w:val="center"/>
          </w:tcPr>
          <w:p w14:paraId="2611ADF3" w14:textId="77777777" w:rsidR="00D02439" w:rsidRPr="005F7D5A" w:rsidRDefault="00D02439" w:rsidP="00D02439">
            <w:pPr>
              <w:jc w:val="center"/>
              <w:rPr>
                <w:sz w:val="18"/>
                <w:szCs w:val="18"/>
              </w:rPr>
            </w:pPr>
            <w:r w:rsidRPr="005F7D5A">
              <w:rPr>
                <w:sz w:val="18"/>
                <w:szCs w:val="18"/>
              </w:rPr>
              <w:t>78,1</w:t>
            </w:r>
          </w:p>
        </w:tc>
        <w:tc>
          <w:tcPr>
            <w:tcW w:w="268" w:type="pct"/>
            <w:shd w:val="clear" w:color="000000" w:fill="FFFFFF"/>
            <w:vAlign w:val="center"/>
          </w:tcPr>
          <w:p w14:paraId="0F4B1A0C" w14:textId="77777777" w:rsidR="00D02439" w:rsidRPr="005F7D5A" w:rsidRDefault="00D02439" w:rsidP="00D02439">
            <w:pPr>
              <w:jc w:val="center"/>
              <w:rPr>
                <w:color w:val="000000"/>
                <w:sz w:val="18"/>
                <w:szCs w:val="18"/>
              </w:rPr>
            </w:pPr>
            <w:r w:rsidRPr="005F7D5A">
              <w:rPr>
                <w:sz w:val="18"/>
                <w:szCs w:val="18"/>
              </w:rPr>
              <w:t>78,1</w:t>
            </w:r>
          </w:p>
        </w:tc>
        <w:tc>
          <w:tcPr>
            <w:tcW w:w="273" w:type="pct"/>
            <w:shd w:val="clear" w:color="000000" w:fill="FFFFFF"/>
            <w:vAlign w:val="center"/>
          </w:tcPr>
          <w:p w14:paraId="4F32FEDF" w14:textId="77777777" w:rsidR="00D02439" w:rsidRPr="005F7D5A" w:rsidRDefault="00D02439" w:rsidP="00D02439">
            <w:pPr>
              <w:jc w:val="center"/>
              <w:rPr>
                <w:color w:val="000000"/>
                <w:sz w:val="18"/>
                <w:szCs w:val="18"/>
              </w:rPr>
            </w:pPr>
            <w:r w:rsidRPr="005F7D5A">
              <w:rPr>
                <w:sz w:val="18"/>
                <w:szCs w:val="18"/>
              </w:rPr>
              <w:t>79,0</w:t>
            </w:r>
          </w:p>
        </w:tc>
        <w:tc>
          <w:tcPr>
            <w:tcW w:w="268" w:type="pct"/>
            <w:shd w:val="clear" w:color="000000" w:fill="FFFFFF"/>
            <w:vAlign w:val="center"/>
          </w:tcPr>
          <w:p w14:paraId="726899E9" w14:textId="77777777" w:rsidR="00D02439" w:rsidRPr="005F7D5A" w:rsidRDefault="00D02439" w:rsidP="00D02439">
            <w:pPr>
              <w:jc w:val="center"/>
              <w:rPr>
                <w:color w:val="000000"/>
                <w:sz w:val="18"/>
                <w:szCs w:val="18"/>
              </w:rPr>
            </w:pPr>
            <w:r w:rsidRPr="005F7D5A">
              <w:rPr>
                <w:sz w:val="18"/>
                <w:szCs w:val="18"/>
              </w:rPr>
              <w:t>80,0</w:t>
            </w:r>
          </w:p>
        </w:tc>
        <w:tc>
          <w:tcPr>
            <w:tcW w:w="268" w:type="pct"/>
            <w:shd w:val="clear" w:color="000000" w:fill="FFFFFF"/>
            <w:vAlign w:val="center"/>
          </w:tcPr>
          <w:p w14:paraId="31E564E0" w14:textId="77777777" w:rsidR="00D02439" w:rsidRPr="005F7D5A" w:rsidRDefault="00D02439" w:rsidP="00D02439">
            <w:pPr>
              <w:jc w:val="center"/>
              <w:rPr>
                <w:color w:val="000000"/>
                <w:sz w:val="18"/>
                <w:szCs w:val="18"/>
              </w:rPr>
            </w:pPr>
            <w:r w:rsidRPr="005F7D5A">
              <w:rPr>
                <w:sz w:val="18"/>
                <w:szCs w:val="18"/>
              </w:rPr>
              <w:t>81,0</w:t>
            </w:r>
          </w:p>
        </w:tc>
        <w:tc>
          <w:tcPr>
            <w:tcW w:w="268" w:type="pct"/>
            <w:shd w:val="clear" w:color="000000" w:fill="FFFFFF"/>
            <w:vAlign w:val="center"/>
          </w:tcPr>
          <w:p w14:paraId="485BA823" w14:textId="77777777" w:rsidR="00D02439" w:rsidRPr="005F7D5A" w:rsidRDefault="00D02439" w:rsidP="00D02439">
            <w:pPr>
              <w:jc w:val="center"/>
              <w:rPr>
                <w:color w:val="000000"/>
                <w:sz w:val="18"/>
                <w:szCs w:val="18"/>
              </w:rPr>
            </w:pPr>
            <w:r w:rsidRPr="005F7D5A">
              <w:rPr>
                <w:sz w:val="18"/>
                <w:szCs w:val="18"/>
              </w:rPr>
              <w:t>82,0</w:t>
            </w:r>
          </w:p>
        </w:tc>
        <w:tc>
          <w:tcPr>
            <w:tcW w:w="268" w:type="pct"/>
            <w:shd w:val="clear" w:color="000000" w:fill="FFFFFF"/>
            <w:vAlign w:val="center"/>
          </w:tcPr>
          <w:p w14:paraId="7F4E1A7B" w14:textId="77777777" w:rsidR="00D02439" w:rsidRPr="005F7D5A" w:rsidRDefault="00D02439" w:rsidP="00D02439">
            <w:pPr>
              <w:jc w:val="center"/>
              <w:rPr>
                <w:color w:val="000000"/>
                <w:sz w:val="18"/>
                <w:szCs w:val="18"/>
              </w:rPr>
            </w:pPr>
            <w:r w:rsidRPr="005F7D5A">
              <w:rPr>
                <w:sz w:val="18"/>
                <w:szCs w:val="18"/>
              </w:rPr>
              <w:t>83,0</w:t>
            </w:r>
          </w:p>
        </w:tc>
        <w:tc>
          <w:tcPr>
            <w:tcW w:w="268" w:type="pct"/>
            <w:shd w:val="clear" w:color="000000" w:fill="FFFFFF"/>
            <w:vAlign w:val="center"/>
          </w:tcPr>
          <w:p w14:paraId="725AE3BB" w14:textId="77777777" w:rsidR="00D02439" w:rsidRPr="005F7D5A" w:rsidRDefault="00D02439" w:rsidP="00D02439">
            <w:pPr>
              <w:jc w:val="center"/>
              <w:rPr>
                <w:color w:val="000000"/>
                <w:sz w:val="18"/>
                <w:szCs w:val="18"/>
              </w:rPr>
            </w:pPr>
            <w:r w:rsidRPr="005F7D5A">
              <w:rPr>
                <w:sz w:val="18"/>
                <w:szCs w:val="18"/>
              </w:rPr>
              <w:t>84,0</w:t>
            </w:r>
          </w:p>
        </w:tc>
        <w:tc>
          <w:tcPr>
            <w:tcW w:w="267" w:type="pct"/>
            <w:shd w:val="clear" w:color="000000" w:fill="FFFFFF"/>
            <w:vAlign w:val="center"/>
          </w:tcPr>
          <w:p w14:paraId="23DF714D" w14:textId="77777777" w:rsidR="00D02439" w:rsidRPr="005F7D5A" w:rsidRDefault="00D02439" w:rsidP="00D02439">
            <w:pPr>
              <w:jc w:val="center"/>
              <w:rPr>
                <w:color w:val="000000"/>
                <w:sz w:val="18"/>
                <w:szCs w:val="18"/>
              </w:rPr>
            </w:pPr>
            <w:r w:rsidRPr="005F7D5A">
              <w:rPr>
                <w:sz w:val="18"/>
                <w:szCs w:val="18"/>
              </w:rPr>
              <w:t>85,0</w:t>
            </w:r>
          </w:p>
        </w:tc>
        <w:tc>
          <w:tcPr>
            <w:tcW w:w="277" w:type="pct"/>
            <w:shd w:val="clear" w:color="000000" w:fill="FFFFFF"/>
            <w:vAlign w:val="center"/>
          </w:tcPr>
          <w:p w14:paraId="4E0A4DE5" w14:textId="77777777" w:rsidR="00D02439" w:rsidRPr="005F7D5A" w:rsidRDefault="00D02439" w:rsidP="00D02439">
            <w:pPr>
              <w:jc w:val="center"/>
              <w:rPr>
                <w:color w:val="000000"/>
                <w:sz w:val="18"/>
                <w:szCs w:val="18"/>
              </w:rPr>
            </w:pPr>
            <w:r w:rsidRPr="005F7D5A">
              <w:rPr>
                <w:sz w:val="18"/>
                <w:szCs w:val="18"/>
              </w:rPr>
              <w:t>86,0</w:t>
            </w:r>
          </w:p>
        </w:tc>
        <w:tc>
          <w:tcPr>
            <w:tcW w:w="268" w:type="pct"/>
            <w:shd w:val="clear" w:color="000000" w:fill="FFFFFF"/>
            <w:vAlign w:val="center"/>
          </w:tcPr>
          <w:p w14:paraId="7C5B297F" w14:textId="77777777" w:rsidR="00D02439" w:rsidRPr="005F7D5A" w:rsidRDefault="00D02439" w:rsidP="00D02439">
            <w:pPr>
              <w:jc w:val="center"/>
              <w:rPr>
                <w:color w:val="000000"/>
                <w:sz w:val="18"/>
                <w:szCs w:val="18"/>
              </w:rPr>
            </w:pPr>
            <w:r w:rsidRPr="005F7D5A">
              <w:rPr>
                <w:sz w:val="18"/>
                <w:szCs w:val="18"/>
              </w:rPr>
              <w:t>87,0</w:t>
            </w:r>
          </w:p>
        </w:tc>
        <w:tc>
          <w:tcPr>
            <w:tcW w:w="268" w:type="pct"/>
            <w:shd w:val="clear" w:color="000000" w:fill="FFFFFF"/>
            <w:vAlign w:val="center"/>
          </w:tcPr>
          <w:p w14:paraId="5053EF23" w14:textId="77777777" w:rsidR="00D02439" w:rsidRPr="005F7D5A" w:rsidRDefault="00D02439" w:rsidP="00D02439">
            <w:pPr>
              <w:jc w:val="center"/>
              <w:rPr>
                <w:color w:val="000000"/>
                <w:sz w:val="18"/>
                <w:szCs w:val="18"/>
              </w:rPr>
            </w:pPr>
            <w:r w:rsidRPr="005F7D5A">
              <w:rPr>
                <w:sz w:val="18"/>
                <w:szCs w:val="18"/>
              </w:rPr>
              <w:t>88,0</w:t>
            </w:r>
          </w:p>
        </w:tc>
        <w:tc>
          <w:tcPr>
            <w:tcW w:w="268" w:type="pct"/>
            <w:shd w:val="clear" w:color="000000" w:fill="FFFFFF"/>
            <w:vAlign w:val="center"/>
          </w:tcPr>
          <w:p w14:paraId="3F09F140" w14:textId="77777777" w:rsidR="00D02439" w:rsidRPr="005F7D5A" w:rsidRDefault="00D02439" w:rsidP="00D02439">
            <w:pPr>
              <w:jc w:val="center"/>
              <w:rPr>
                <w:color w:val="000000"/>
                <w:sz w:val="18"/>
                <w:szCs w:val="18"/>
              </w:rPr>
            </w:pPr>
            <w:r w:rsidRPr="005F7D5A">
              <w:rPr>
                <w:sz w:val="18"/>
                <w:szCs w:val="18"/>
              </w:rPr>
              <w:t>89,0</w:t>
            </w:r>
          </w:p>
        </w:tc>
        <w:tc>
          <w:tcPr>
            <w:tcW w:w="267" w:type="pct"/>
            <w:shd w:val="clear" w:color="000000" w:fill="FFFFFF"/>
            <w:vAlign w:val="center"/>
          </w:tcPr>
          <w:p w14:paraId="7B78EE6D" w14:textId="77777777" w:rsidR="00D02439" w:rsidRPr="005F7D5A" w:rsidRDefault="00D02439" w:rsidP="00D02439">
            <w:pPr>
              <w:jc w:val="center"/>
              <w:rPr>
                <w:color w:val="000000"/>
                <w:sz w:val="18"/>
                <w:szCs w:val="18"/>
              </w:rPr>
            </w:pPr>
            <w:r w:rsidRPr="005F7D5A">
              <w:rPr>
                <w:sz w:val="18"/>
                <w:szCs w:val="18"/>
              </w:rPr>
              <w:t>90,0</w:t>
            </w:r>
          </w:p>
        </w:tc>
      </w:tr>
      <w:tr w:rsidR="00D02439" w:rsidRPr="005F7D5A" w14:paraId="39A11836" w14:textId="77777777" w:rsidTr="00603E4C">
        <w:trPr>
          <w:trHeight w:val="394"/>
        </w:trPr>
        <w:tc>
          <w:tcPr>
            <w:tcW w:w="1215" w:type="pct"/>
            <w:shd w:val="clear" w:color="000000" w:fill="FFFFFF"/>
          </w:tcPr>
          <w:p w14:paraId="1A1794DD" w14:textId="4ABE6FD1" w:rsidR="00D02439" w:rsidRPr="005F7D5A" w:rsidRDefault="00D02439" w:rsidP="00D02439">
            <w:pPr>
              <w:rPr>
                <w:color w:val="000000"/>
              </w:rPr>
            </w:pPr>
            <w:r w:rsidRPr="005F7D5A">
              <w:rPr>
                <w:color w:val="000000" w:themeColor="text1"/>
              </w:rPr>
              <w:t>Площадь благоустроенных общественных территорий, га</w:t>
            </w:r>
          </w:p>
        </w:tc>
        <w:tc>
          <w:tcPr>
            <w:tcW w:w="289" w:type="pct"/>
            <w:shd w:val="clear" w:color="000000" w:fill="FFFFFF"/>
            <w:vAlign w:val="center"/>
          </w:tcPr>
          <w:p w14:paraId="15B68F8B" w14:textId="5F6D2A22" w:rsidR="00D02439" w:rsidRPr="005F7D5A" w:rsidRDefault="00D02439" w:rsidP="00D02439">
            <w:pPr>
              <w:jc w:val="center"/>
              <w:rPr>
                <w:color w:val="000000"/>
                <w:sz w:val="18"/>
                <w:szCs w:val="18"/>
              </w:rPr>
            </w:pPr>
            <w:r w:rsidRPr="005F7D5A">
              <w:rPr>
                <w:sz w:val="18"/>
                <w:szCs w:val="18"/>
              </w:rPr>
              <w:t>23,8</w:t>
            </w:r>
          </w:p>
        </w:tc>
        <w:tc>
          <w:tcPr>
            <w:tcW w:w="268" w:type="pct"/>
            <w:shd w:val="clear" w:color="000000" w:fill="FFFFFF"/>
            <w:vAlign w:val="center"/>
          </w:tcPr>
          <w:p w14:paraId="17AD9640" w14:textId="7606446B" w:rsidR="00D02439" w:rsidRPr="005F7D5A" w:rsidRDefault="00D02439" w:rsidP="00D02439">
            <w:pPr>
              <w:jc w:val="center"/>
              <w:rPr>
                <w:color w:val="000000"/>
                <w:sz w:val="18"/>
                <w:szCs w:val="18"/>
              </w:rPr>
            </w:pPr>
            <w:r w:rsidRPr="005F7D5A">
              <w:rPr>
                <w:sz w:val="18"/>
                <w:szCs w:val="18"/>
              </w:rPr>
              <w:t>27,0</w:t>
            </w:r>
          </w:p>
        </w:tc>
        <w:tc>
          <w:tcPr>
            <w:tcW w:w="273" w:type="pct"/>
            <w:shd w:val="clear" w:color="000000" w:fill="FFFFFF"/>
            <w:vAlign w:val="center"/>
          </w:tcPr>
          <w:p w14:paraId="7969C50D" w14:textId="480376D3" w:rsidR="00D02439" w:rsidRPr="005F7D5A" w:rsidRDefault="00D02439" w:rsidP="00D02439">
            <w:pPr>
              <w:jc w:val="center"/>
              <w:rPr>
                <w:color w:val="000000"/>
                <w:sz w:val="18"/>
                <w:szCs w:val="18"/>
              </w:rPr>
            </w:pPr>
            <w:r w:rsidRPr="005F7D5A">
              <w:rPr>
                <w:sz w:val="18"/>
                <w:szCs w:val="18"/>
              </w:rPr>
              <w:t>29,7</w:t>
            </w:r>
          </w:p>
        </w:tc>
        <w:tc>
          <w:tcPr>
            <w:tcW w:w="268" w:type="pct"/>
            <w:shd w:val="clear" w:color="000000" w:fill="FFFFFF"/>
            <w:vAlign w:val="center"/>
          </w:tcPr>
          <w:p w14:paraId="69B97F94" w14:textId="3928F7B6" w:rsidR="00D02439" w:rsidRPr="005F7D5A" w:rsidRDefault="00D02439" w:rsidP="00D02439">
            <w:pPr>
              <w:jc w:val="center"/>
              <w:rPr>
                <w:color w:val="000000"/>
                <w:sz w:val="18"/>
                <w:szCs w:val="18"/>
              </w:rPr>
            </w:pPr>
            <w:r w:rsidRPr="005F7D5A">
              <w:rPr>
                <w:sz w:val="18"/>
                <w:szCs w:val="18"/>
              </w:rPr>
              <w:t>32,4</w:t>
            </w:r>
          </w:p>
        </w:tc>
        <w:tc>
          <w:tcPr>
            <w:tcW w:w="268" w:type="pct"/>
            <w:shd w:val="clear" w:color="000000" w:fill="FFFFFF"/>
            <w:vAlign w:val="center"/>
          </w:tcPr>
          <w:p w14:paraId="0C603459" w14:textId="53A7B469" w:rsidR="00D02439" w:rsidRPr="005F7D5A" w:rsidRDefault="00D02439" w:rsidP="00D02439">
            <w:pPr>
              <w:jc w:val="center"/>
              <w:rPr>
                <w:color w:val="000000"/>
                <w:sz w:val="18"/>
                <w:szCs w:val="18"/>
              </w:rPr>
            </w:pPr>
            <w:r w:rsidRPr="005F7D5A">
              <w:rPr>
                <w:sz w:val="18"/>
                <w:szCs w:val="18"/>
              </w:rPr>
              <w:t>35,1</w:t>
            </w:r>
          </w:p>
        </w:tc>
        <w:tc>
          <w:tcPr>
            <w:tcW w:w="268" w:type="pct"/>
            <w:shd w:val="clear" w:color="000000" w:fill="FFFFFF"/>
            <w:vAlign w:val="center"/>
          </w:tcPr>
          <w:p w14:paraId="61C4FD2B" w14:textId="7F5F71E7" w:rsidR="00D02439" w:rsidRPr="005F7D5A" w:rsidRDefault="00D02439" w:rsidP="00D02439">
            <w:pPr>
              <w:jc w:val="center"/>
              <w:rPr>
                <w:color w:val="000000"/>
                <w:sz w:val="18"/>
                <w:szCs w:val="18"/>
              </w:rPr>
            </w:pPr>
            <w:r w:rsidRPr="005F7D5A">
              <w:rPr>
                <w:sz w:val="18"/>
                <w:szCs w:val="18"/>
              </w:rPr>
              <w:t>37,8</w:t>
            </w:r>
          </w:p>
        </w:tc>
        <w:tc>
          <w:tcPr>
            <w:tcW w:w="268" w:type="pct"/>
            <w:shd w:val="clear" w:color="000000" w:fill="FFFFFF"/>
            <w:vAlign w:val="center"/>
          </w:tcPr>
          <w:p w14:paraId="5D31355C" w14:textId="52FDE3B7" w:rsidR="00D02439" w:rsidRPr="005F7D5A" w:rsidRDefault="00D02439" w:rsidP="00D02439">
            <w:pPr>
              <w:jc w:val="center"/>
              <w:rPr>
                <w:color w:val="000000"/>
                <w:sz w:val="18"/>
                <w:szCs w:val="18"/>
              </w:rPr>
            </w:pPr>
            <w:r w:rsidRPr="005F7D5A">
              <w:rPr>
                <w:sz w:val="18"/>
                <w:szCs w:val="18"/>
              </w:rPr>
              <w:t>40,5</w:t>
            </w:r>
          </w:p>
        </w:tc>
        <w:tc>
          <w:tcPr>
            <w:tcW w:w="268" w:type="pct"/>
            <w:shd w:val="clear" w:color="000000" w:fill="FFFFFF"/>
            <w:vAlign w:val="center"/>
          </w:tcPr>
          <w:p w14:paraId="43D8E2FD" w14:textId="6D3FFF9A" w:rsidR="00D02439" w:rsidRPr="005F7D5A" w:rsidRDefault="00D02439" w:rsidP="00D02439">
            <w:pPr>
              <w:jc w:val="center"/>
              <w:rPr>
                <w:color w:val="000000"/>
                <w:sz w:val="18"/>
                <w:szCs w:val="18"/>
              </w:rPr>
            </w:pPr>
            <w:r w:rsidRPr="005F7D5A">
              <w:rPr>
                <w:sz w:val="18"/>
                <w:szCs w:val="18"/>
              </w:rPr>
              <w:t>43,2</w:t>
            </w:r>
          </w:p>
        </w:tc>
        <w:tc>
          <w:tcPr>
            <w:tcW w:w="267" w:type="pct"/>
            <w:shd w:val="clear" w:color="000000" w:fill="FFFFFF"/>
            <w:vAlign w:val="center"/>
          </w:tcPr>
          <w:p w14:paraId="7288D235" w14:textId="161027F0" w:rsidR="00D02439" w:rsidRPr="005F7D5A" w:rsidRDefault="00D02439" w:rsidP="00D02439">
            <w:pPr>
              <w:jc w:val="center"/>
              <w:rPr>
                <w:color w:val="000000"/>
                <w:sz w:val="18"/>
                <w:szCs w:val="18"/>
              </w:rPr>
            </w:pPr>
            <w:r w:rsidRPr="005F7D5A">
              <w:rPr>
                <w:sz w:val="18"/>
                <w:szCs w:val="18"/>
              </w:rPr>
              <w:t>45,9</w:t>
            </w:r>
          </w:p>
        </w:tc>
        <w:tc>
          <w:tcPr>
            <w:tcW w:w="277" w:type="pct"/>
            <w:shd w:val="clear" w:color="000000" w:fill="FFFFFF"/>
            <w:vAlign w:val="center"/>
          </w:tcPr>
          <w:p w14:paraId="05F53458" w14:textId="10ABA85A" w:rsidR="00D02439" w:rsidRPr="005F7D5A" w:rsidRDefault="00D02439" w:rsidP="00D02439">
            <w:pPr>
              <w:jc w:val="center"/>
              <w:rPr>
                <w:color w:val="000000"/>
                <w:sz w:val="18"/>
                <w:szCs w:val="18"/>
              </w:rPr>
            </w:pPr>
            <w:r w:rsidRPr="005F7D5A">
              <w:rPr>
                <w:sz w:val="18"/>
                <w:szCs w:val="18"/>
              </w:rPr>
              <w:t>48,6</w:t>
            </w:r>
          </w:p>
        </w:tc>
        <w:tc>
          <w:tcPr>
            <w:tcW w:w="268" w:type="pct"/>
            <w:shd w:val="clear" w:color="000000" w:fill="FFFFFF"/>
            <w:vAlign w:val="center"/>
          </w:tcPr>
          <w:p w14:paraId="2AE5B577" w14:textId="009FA07F" w:rsidR="00D02439" w:rsidRPr="005F7D5A" w:rsidRDefault="00D02439" w:rsidP="00D02439">
            <w:pPr>
              <w:jc w:val="center"/>
              <w:rPr>
                <w:color w:val="000000"/>
                <w:sz w:val="18"/>
                <w:szCs w:val="18"/>
              </w:rPr>
            </w:pPr>
            <w:r w:rsidRPr="005F7D5A">
              <w:rPr>
                <w:sz w:val="18"/>
                <w:szCs w:val="18"/>
              </w:rPr>
              <w:t>51,3</w:t>
            </w:r>
          </w:p>
        </w:tc>
        <w:tc>
          <w:tcPr>
            <w:tcW w:w="268" w:type="pct"/>
            <w:shd w:val="clear" w:color="000000" w:fill="FFFFFF"/>
            <w:vAlign w:val="center"/>
          </w:tcPr>
          <w:p w14:paraId="496F5120" w14:textId="62018649" w:rsidR="00D02439" w:rsidRPr="005F7D5A" w:rsidRDefault="00D02439" w:rsidP="00D02439">
            <w:pPr>
              <w:jc w:val="center"/>
              <w:rPr>
                <w:color w:val="000000"/>
                <w:sz w:val="18"/>
                <w:szCs w:val="18"/>
              </w:rPr>
            </w:pPr>
            <w:r w:rsidRPr="005F7D5A">
              <w:rPr>
                <w:sz w:val="18"/>
                <w:szCs w:val="18"/>
              </w:rPr>
              <w:t>54</w:t>
            </w:r>
          </w:p>
        </w:tc>
        <w:tc>
          <w:tcPr>
            <w:tcW w:w="268" w:type="pct"/>
            <w:shd w:val="clear" w:color="000000" w:fill="FFFFFF"/>
            <w:vAlign w:val="center"/>
          </w:tcPr>
          <w:p w14:paraId="4E88099F" w14:textId="0877DC03" w:rsidR="00D02439" w:rsidRPr="005F7D5A" w:rsidRDefault="00D02439" w:rsidP="00D02439">
            <w:pPr>
              <w:jc w:val="center"/>
              <w:rPr>
                <w:color w:val="000000"/>
                <w:sz w:val="18"/>
                <w:szCs w:val="18"/>
              </w:rPr>
            </w:pPr>
            <w:r w:rsidRPr="005F7D5A">
              <w:rPr>
                <w:sz w:val="18"/>
                <w:szCs w:val="18"/>
              </w:rPr>
              <w:t>56,7</w:t>
            </w:r>
          </w:p>
        </w:tc>
        <w:tc>
          <w:tcPr>
            <w:tcW w:w="267" w:type="pct"/>
            <w:shd w:val="clear" w:color="000000" w:fill="FFFFFF"/>
            <w:vAlign w:val="center"/>
          </w:tcPr>
          <w:p w14:paraId="53E60029" w14:textId="2A5A133F" w:rsidR="00D02439" w:rsidRPr="005F7D5A" w:rsidRDefault="00D02439" w:rsidP="00D02439">
            <w:pPr>
              <w:jc w:val="center"/>
              <w:rPr>
                <w:color w:val="000000"/>
                <w:sz w:val="18"/>
                <w:szCs w:val="18"/>
              </w:rPr>
            </w:pPr>
            <w:r w:rsidRPr="005F7D5A">
              <w:rPr>
                <w:sz w:val="18"/>
                <w:szCs w:val="18"/>
              </w:rPr>
              <w:t>59,4</w:t>
            </w:r>
          </w:p>
        </w:tc>
      </w:tr>
      <w:tr w:rsidR="00D02439" w:rsidRPr="005F7D5A" w14:paraId="2CDCCA14" w14:textId="77777777" w:rsidTr="00603E4C">
        <w:trPr>
          <w:trHeight w:val="394"/>
        </w:trPr>
        <w:tc>
          <w:tcPr>
            <w:tcW w:w="1215" w:type="pct"/>
            <w:shd w:val="clear" w:color="000000" w:fill="FFFFFF"/>
          </w:tcPr>
          <w:p w14:paraId="521F290B" w14:textId="0446318B" w:rsidR="00D02439" w:rsidRPr="005F7D5A" w:rsidRDefault="00D02439" w:rsidP="00D02439">
            <w:pPr>
              <w:rPr>
                <w:color w:val="000000"/>
              </w:rPr>
            </w:pPr>
            <w:r w:rsidRPr="005F7D5A">
              <w:rPr>
                <w:color w:val="000000" w:themeColor="text1"/>
              </w:rPr>
              <w:t xml:space="preserve">Общее число организованных и благоустроенных прогулочных </w:t>
            </w:r>
            <w:r w:rsidRPr="005F7D5A">
              <w:rPr>
                <w:color w:val="000000" w:themeColor="text1"/>
              </w:rPr>
              <w:lastRenderedPageBreak/>
              <w:t xml:space="preserve">маршрутов на территории городского округа </w:t>
            </w:r>
            <w:r w:rsidR="00CF4056" w:rsidRPr="005F7D5A">
              <w:rPr>
                <w:color w:val="000000" w:themeColor="text1"/>
              </w:rPr>
              <w:t>"</w:t>
            </w:r>
            <w:r w:rsidRPr="005F7D5A">
              <w:rPr>
                <w:color w:val="000000" w:themeColor="text1"/>
              </w:rPr>
              <w:t>Город Архангельск</w:t>
            </w:r>
            <w:r w:rsidR="00CF4056" w:rsidRPr="005F7D5A">
              <w:rPr>
                <w:color w:val="000000" w:themeColor="text1"/>
              </w:rPr>
              <w:t>"</w:t>
            </w:r>
            <w:r w:rsidRPr="005F7D5A">
              <w:rPr>
                <w:color w:val="000000" w:themeColor="text1"/>
              </w:rPr>
              <w:t>, ед.</w:t>
            </w:r>
          </w:p>
        </w:tc>
        <w:tc>
          <w:tcPr>
            <w:tcW w:w="289" w:type="pct"/>
            <w:shd w:val="clear" w:color="000000" w:fill="FFFFFF"/>
            <w:vAlign w:val="center"/>
          </w:tcPr>
          <w:p w14:paraId="1076618B" w14:textId="2023EEBE" w:rsidR="00D02439" w:rsidRPr="005F7D5A" w:rsidRDefault="00D02439" w:rsidP="00D02439">
            <w:pPr>
              <w:jc w:val="center"/>
              <w:rPr>
                <w:color w:val="000000"/>
                <w:sz w:val="18"/>
                <w:szCs w:val="18"/>
              </w:rPr>
            </w:pPr>
          </w:p>
        </w:tc>
        <w:tc>
          <w:tcPr>
            <w:tcW w:w="268" w:type="pct"/>
            <w:shd w:val="clear" w:color="000000" w:fill="FFFFFF"/>
            <w:vAlign w:val="center"/>
          </w:tcPr>
          <w:p w14:paraId="2888BD1B" w14:textId="58AAB5CC" w:rsidR="00D02439" w:rsidRPr="005F7D5A" w:rsidRDefault="00D02439" w:rsidP="00842EE5">
            <w:pPr>
              <w:jc w:val="center"/>
              <w:rPr>
                <w:color w:val="000000"/>
                <w:sz w:val="18"/>
                <w:szCs w:val="18"/>
              </w:rPr>
            </w:pPr>
            <w:r w:rsidRPr="005F7D5A">
              <w:rPr>
                <w:sz w:val="18"/>
                <w:szCs w:val="18"/>
              </w:rPr>
              <w:t>3</w:t>
            </w:r>
          </w:p>
        </w:tc>
        <w:tc>
          <w:tcPr>
            <w:tcW w:w="273" w:type="pct"/>
            <w:shd w:val="clear" w:color="000000" w:fill="FFFFFF"/>
            <w:vAlign w:val="center"/>
          </w:tcPr>
          <w:p w14:paraId="20CB83B6" w14:textId="280D3DCF" w:rsidR="00D02439" w:rsidRPr="005F7D5A" w:rsidRDefault="00D02439" w:rsidP="00842EE5">
            <w:pPr>
              <w:jc w:val="center"/>
              <w:rPr>
                <w:color w:val="000000"/>
                <w:sz w:val="18"/>
                <w:szCs w:val="18"/>
              </w:rPr>
            </w:pPr>
            <w:r w:rsidRPr="005F7D5A">
              <w:rPr>
                <w:sz w:val="18"/>
                <w:szCs w:val="18"/>
              </w:rPr>
              <w:t>6</w:t>
            </w:r>
          </w:p>
        </w:tc>
        <w:tc>
          <w:tcPr>
            <w:tcW w:w="268" w:type="pct"/>
            <w:shd w:val="clear" w:color="000000" w:fill="FFFFFF"/>
            <w:vAlign w:val="center"/>
          </w:tcPr>
          <w:p w14:paraId="3A889ADC" w14:textId="1F08FADA" w:rsidR="00D02439" w:rsidRPr="005F7D5A" w:rsidRDefault="00D02439" w:rsidP="00842EE5">
            <w:pPr>
              <w:jc w:val="center"/>
              <w:rPr>
                <w:color w:val="000000"/>
                <w:sz w:val="18"/>
                <w:szCs w:val="18"/>
              </w:rPr>
            </w:pPr>
            <w:r w:rsidRPr="005F7D5A">
              <w:rPr>
                <w:sz w:val="18"/>
                <w:szCs w:val="18"/>
              </w:rPr>
              <w:t>10</w:t>
            </w:r>
          </w:p>
        </w:tc>
        <w:tc>
          <w:tcPr>
            <w:tcW w:w="268" w:type="pct"/>
            <w:shd w:val="clear" w:color="000000" w:fill="FFFFFF"/>
            <w:vAlign w:val="center"/>
          </w:tcPr>
          <w:p w14:paraId="25A9B72D" w14:textId="368C5011" w:rsidR="00D02439" w:rsidRPr="005F7D5A" w:rsidRDefault="00D02439" w:rsidP="00842EE5">
            <w:pPr>
              <w:jc w:val="center"/>
              <w:rPr>
                <w:color w:val="000000"/>
                <w:sz w:val="18"/>
                <w:szCs w:val="18"/>
              </w:rPr>
            </w:pPr>
            <w:r w:rsidRPr="005F7D5A">
              <w:rPr>
                <w:sz w:val="18"/>
                <w:szCs w:val="18"/>
              </w:rPr>
              <w:t>11</w:t>
            </w:r>
          </w:p>
        </w:tc>
        <w:tc>
          <w:tcPr>
            <w:tcW w:w="268" w:type="pct"/>
            <w:shd w:val="clear" w:color="000000" w:fill="FFFFFF"/>
            <w:vAlign w:val="center"/>
          </w:tcPr>
          <w:p w14:paraId="7AE4F73C" w14:textId="3FE871F8" w:rsidR="00D02439" w:rsidRPr="005F7D5A" w:rsidRDefault="00D02439" w:rsidP="00842EE5">
            <w:pPr>
              <w:jc w:val="center"/>
              <w:rPr>
                <w:color w:val="000000"/>
                <w:sz w:val="18"/>
                <w:szCs w:val="18"/>
              </w:rPr>
            </w:pPr>
            <w:r w:rsidRPr="005F7D5A">
              <w:rPr>
                <w:sz w:val="18"/>
                <w:szCs w:val="18"/>
              </w:rPr>
              <w:t>12</w:t>
            </w:r>
          </w:p>
        </w:tc>
        <w:tc>
          <w:tcPr>
            <w:tcW w:w="268" w:type="pct"/>
            <w:shd w:val="clear" w:color="000000" w:fill="FFFFFF"/>
            <w:vAlign w:val="center"/>
          </w:tcPr>
          <w:p w14:paraId="3CEDBA59" w14:textId="5369101C" w:rsidR="00D02439" w:rsidRPr="005F7D5A" w:rsidRDefault="00D02439" w:rsidP="00842EE5">
            <w:pPr>
              <w:jc w:val="center"/>
              <w:rPr>
                <w:color w:val="000000"/>
                <w:sz w:val="18"/>
                <w:szCs w:val="18"/>
              </w:rPr>
            </w:pPr>
            <w:r w:rsidRPr="005F7D5A">
              <w:rPr>
                <w:sz w:val="18"/>
                <w:szCs w:val="18"/>
              </w:rPr>
              <w:t>13</w:t>
            </w:r>
          </w:p>
        </w:tc>
        <w:tc>
          <w:tcPr>
            <w:tcW w:w="268" w:type="pct"/>
            <w:shd w:val="clear" w:color="000000" w:fill="FFFFFF"/>
            <w:vAlign w:val="center"/>
          </w:tcPr>
          <w:p w14:paraId="0712C46C" w14:textId="009BD3EC" w:rsidR="00D02439" w:rsidRPr="005F7D5A" w:rsidRDefault="00D02439" w:rsidP="00842EE5">
            <w:pPr>
              <w:jc w:val="center"/>
              <w:rPr>
                <w:color w:val="000000"/>
                <w:sz w:val="18"/>
                <w:szCs w:val="18"/>
              </w:rPr>
            </w:pPr>
            <w:r w:rsidRPr="005F7D5A">
              <w:rPr>
                <w:sz w:val="18"/>
                <w:szCs w:val="18"/>
              </w:rPr>
              <w:t>14</w:t>
            </w:r>
          </w:p>
        </w:tc>
        <w:tc>
          <w:tcPr>
            <w:tcW w:w="267" w:type="pct"/>
            <w:shd w:val="clear" w:color="000000" w:fill="FFFFFF"/>
            <w:vAlign w:val="center"/>
          </w:tcPr>
          <w:p w14:paraId="76061FC6" w14:textId="751DBEBA" w:rsidR="00D02439" w:rsidRPr="005F7D5A" w:rsidRDefault="00D02439" w:rsidP="00842EE5">
            <w:pPr>
              <w:jc w:val="center"/>
              <w:rPr>
                <w:color w:val="000000"/>
                <w:sz w:val="18"/>
                <w:szCs w:val="18"/>
              </w:rPr>
            </w:pPr>
            <w:r w:rsidRPr="005F7D5A">
              <w:rPr>
                <w:sz w:val="18"/>
                <w:szCs w:val="18"/>
              </w:rPr>
              <w:t>15</w:t>
            </w:r>
          </w:p>
        </w:tc>
        <w:tc>
          <w:tcPr>
            <w:tcW w:w="277" w:type="pct"/>
            <w:shd w:val="clear" w:color="000000" w:fill="FFFFFF"/>
            <w:vAlign w:val="center"/>
          </w:tcPr>
          <w:p w14:paraId="63FDE624" w14:textId="112AD60B" w:rsidR="00D02439" w:rsidRPr="005F7D5A" w:rsidRDefault="00D02439" w:rsidP="00842EE5">
            <w:pPr>
              <w:jc w:val="center"/>
              <w:rPr>
                <w:color w:val="000000"/>
                <w:sz w:val="18"/>
                <w:szCs w:val="18"/>
              </w:rPr>
            </w:pPr>
            <w:r w:rsidRPr="005F7D5A">
              <w:rPr>
                <w:sz w:val="18"/>
                <w:szCs w:val="18"/>
              </w:rPr>
              <w:t>16</w:t>
            </w:r>
          </w:p>
        </w:tc>
        <w:tc>
          <w:tcPr>
            <w:tcW w:w="268" w:type="pct"/>
            <w:shd w:val="clear" w:color="000000" w:fill="FFFFFF"/>
            <w:vAlign w:val="center"/>
          </w:tcPr>
          <w:p w14:paraId="1E72CC9F" w14:textId="33621560" w:rsidR="00D02439" w:rsidRPr="005F7D5A" w:rsidRDefault="00D02439" w:rsidP="00842EE5">
            <w:pPr>
              <w:jc w:val="center"/>
              <w:rPr>
                <w:color w:val="000000"/>
                <w:sz w:val="18"/>
                <w:szCs w:val="18"/>
              </w:rPr>
            </w:pPr>
            <w:r w:rsidRPr="005F7D5A">
              <w:rPr>
                <w:sz w:val="18"/>
                <w:szCs w:val="18"/>
              </w:rPr>
              <w:t>17</w:t>
            </w:r>
          </w:p>
        </w:tc>
        <w:tc>
          <w:tcPr>
            <w:tcW w:w="268" w:type="pct"/>
            <w:shd w:val="clear" w:color="000000" w:fill="FFFFFF"/>
            <w:vAlign w:val="center"/>
          </w:tcPr>
          <w:p w14:paraId="3520A590" w14:textId="54DAD240" w:rsidR="00D02439" w:rsidRPr="005F7D5A" w:rsidRDefault="00D02439" w:rsidP="00842EE5">
            <w:pPr>
              <w:jc w:val="center"/>
              <w:rPr>
                <w:color w:val="000000"/>
                <w:sz w:val="18"/>
                <w:szCs w:val="18"/>
              </w:rPr>
            </w:pPr>
            <w:r w:rsidRPr="005F7D5A">
              <w:rPr>
                <w:sz w:val="18"/>
                <w:szCs w:val="18"/>
              </w:rPr>
              <w:t>18</w:t>
            </w:r>
          </w:p>
        </w:tc>
        <w:tc>
          <w:tcPr>
            <w:tcW w:w="268" w:type="pct"/>
            <w:shd w:val="clear" w:color="000000" w:fill="FFFFFF"/>
            <w:vAlign w:val="center"/>
          </w:tcPr>
          <w:p w14:paraId="407C48D3" w14:textId="69C0BAF0" w:rsidR="00D02439" w:rsidRPr="005F7D5A" w:rsidRDefault="00D02439" w:rsidP="00842EE5">
            <w:pPr>
              <w:jc w:val="center"/>
              <w:rPr>
                <w:color w:val="000000"/>
                <w:sz w:val="18"/>
                <w:szCs w:val="18"/>
              </w:rPr>
            </w:pPr>
            <w:r w:rsidRPr="005F7D5A">
              <w:rPr>
                <w:sz w:val="18"/>
                <w:szCs w:val="18"/>
              </w:rPr>
              <w:t>19</w:t>
            </w:r>
          </w:p>
        </w:tc>
        <w:tc>
          <w:tcPr>
            <w:tcW w:w="267" w:type="pct"/>
            <w:shd w:val="clear" w:color="000000" w:fill="FFFFFF"/>
            <w:vAlign w:val="center"/>
          </w:tcPr>
          <w:p w14:paraId="7B029360" w14:textId="21D0734A" w:rsidR="00D02439" w:rsidRPr="005F7D5A" w:rsidRDefault="00D02439" w:rsidP="00842EE5">
            <w:pPr>
              <w:jc w:val="center"/>
              <w:rPr>
                <w:color w:val="000000"/>
                <w:sz w:val="18"/>
                <w:szCs w:val="18"/>
              </w:rPr>
            </w:pPr>
            <w:r w:rsidRPr="005F7D5A">
              <w:rPr>
                <w:sz w:val="18"/>
                <w:szCs w:val="18"/>
              </w:rPr>
              <w:t>20</w:t>
            </w:r>
          </w:p>
        </w:tc>
      </w:tr>
      <w:tr w:rsidR="00D02439" w:rsidRPr="005F7D5A" w14:paraId="433B00D0" w14:textId="77777777" w:rsidTr="00603E4C">
        <w:trPr>
          <w:trHeight w:val="394"/>
        </w:trPr>
        <w:tc>
          <w:tcPr>
            <w:tcW w:w="1215" w:type="pct"/>
            <w:shd w:val="clear" w:color="auto" w:fill="auto"/>
          </w:tcPr>
          <w:p w14:paraId="2D413304" w14:textId="77777777" w:rsidR="00D02439" w:rsidRPr="005F7D5A" w:rsidRDefault="00D02439" w:rsidP="00D02439">
            <w:pPr>
              <w:rPr>
                <w:color w:val="000000"/>
              </w:rPr>
            </w:pPr>
            <w:r w:rsidRPr="005F7D5A">
              <w:rPr>
                <w:color w:val="000000" w:themeColor="text1"/>
              </w:rPr>
              <w:lastRenderedPageBreak/>
              <w:t>Индекс качества городской среды, балл</w:t>
            </w:r>
          </w:p>
        </w:tc>
        <w:tc>
          <w:tcPr>
            <w:tcW w:w="289" w:type="pct"/>
            <w:shd w:val="clear" w:color="000000" w:fill="FFFFFF"/>
            <w:vAlign w:val="center"/>
          </w:tcPr>
          <w:p w14:paraId="394EDA73" w14:textId="7CFF8009" w:rsidR="00D02439" w:rsidRPr="005F7D5A" w:rsidRDefault="00D02439" w:rsidP="00842EE5">
            <w:pPr>
              <w:jc w:val="center"/>
              <w:rPr>
                <w:sz w:val="18"/>
                <w:szCs w:val="18"/>
              </w:rPr>
            </w:pPr>
            <w:r w:rsidRPr="005F7D5A">
              <w:rPr>
                <w:sz w:val="18"/>
                <w:szCs w:val="18"/>
              </w:rPr>
              <w:t>177</w:t>
            </w:r>
          </w:p>
        </w:tc>
        <w:tc>
          <w:tcPr>
            <w:tcW w:w="268" w:type="pct"/>
            <w:shd w:val="clear" w:color="000000" w:fill="FFFFFF"/>
            <w:vAlign w:val="center"/>
          </w:tcPr>
          <w:p w14:paraId="211F37E2" w14:textId="53C6E9CF" w:rsidR="00D02439" w:rsidRPr="005F7D5A" w:rsidRDefault="00D02439" w:rsidP="00842EE5">
            <w:pPr>
              <w:jc w:val="center"/>
              <w:rPr>
                <w:color w:val="000000"/>
                <w:sz w:val="18"/>
                <w:szCs w:val="18"/>
              </w:rPr>
            </w:pPr>
            <w:r w:rsidRPr="005F7D5A">
              <w:rPr>
                <w:sz w:val="18"/>
                <w:szCs w:val="18"/>
              </w:rPr>
              <w:t>180</w:t>
            </w:r>
          </w:p>
        </w:tc>
        <w:tc>
          <w:tcPr>
            <w:tcW w:w="273" w:type="pct"/>
            <w:shd w:val="clear" w:color="000000" w:fill="FFFFFF"/>
            <w:vAlign w:val="center"/>
          </w:tcPr>
          <w:p w14:paraId="45AFA53B" w14:textId="792718D0" w:rsidR="00D02439" w:rsidRPr="005F7D5A" w:rsidRDefault="00D02439" w:rsidP="00842EE5">
            <w:pPr>
              <w:jc w:val="center"/>
              <w:rPr>
                <w:color w:val="000000"/>
                <w:sz w:val="18"/>
                <w:szCs w:val="18"/>
              </w:rPr>
            </w:pPr>
            <w:r w:rsidRPr="005F7D5A">
              <w:rPr>
                <w:sz w:val="18"/>
                <w:szCs w:val="18"/>
              </w:rPr>
              <w:t>183</w:t>
            </w:r>
          </w:p>
        </w:tc>
        <w:tc>
          <w:tcPr>
            <w:tcW w:w="268" w:type="pct"/>
            <w:shd w:val="clear" w:color="000000" w:fill="FFFFFF"/>
            <w:vAlign w:val="center"/>
          </w:tcPr>
          <w:p w14:paraId="7E6290E3" w14:textId="6D35659F" w:rsidR="00D02439" w:rsidRPr="005F7D5A" w:rsidRDefault="00D02439" w:rsidP="00842EE5">
            <w:pPr>
              <w:jc w:val="center"/>
              <w:rPr>
                <w:color w:val="000000"/>
                <w:sz w:val="18"/>
                <w:szCs w:val="18"/>
              </w:rPr>
            </w:pPr>
            <w:r w:rsidRPr="005F7D5A">
              <w:rPr>
                <w:sz w:val="18"/>
                <w:szCs w:val="18"/>
              </w:rPr>
              <w:t>186</w:t>
            </w:r>
          </w:p>
        </w:tc>
        <w:tc>
          <w:tcPr>
            <w:tcW w:w="268" w:type="pct"/>
            <w:shd w:val="clear" w:color="000000" w:fill="FFFFFF"/>
            <w:vAlign w:val="center"/>
          </w:tcPr>
          <w:p w14:paraId="265D471B" w14:textId="7000BBE9" w:rsidR="00D02439" w:rsidRPr="005F7D5A" w:rsidRDefault="00D02439" w:rsidP="00842EE5">
            <w:pPr>
              <w:jc w:val="center"/>
              <w:rPr>
                <w:color w:val="000000"/>
                <w:sz w:val="18"/>
                <w:szCs w:val="18"/>
              </w:rPr>
            </w:pPr>
            <w:r w:rsidRPr="005F7D5A">
              <w:rPr>
                <w:sz w:val="18"/>
                <w:szCs w:val="18"/>
              </w:rPr>
              <w:t>189</w:t>
            </w:r>
          </w:p>
        </w:tc>
        <w:tc>
          <w:tcPr>
            <w:tcW w:w="268" w:type="pct"/>
            <w:shd w:val="clear" w:color="000000" w:fill="FFFFFF"/>
            <w:vAlign w:val="center"/>
          </w:tcPr>
          <w:p w14:paraId="637DAD59" w14:textId="1852073D" w:rsidR="00D02439" w:rsidRPr="005F7D5A" w:rsidRDefault="00D02439" w:rsidP="00842EE5">
            <w:pPr>
              <w:jc w:val="center"/>
              <w:rPr>
                <w:color w:val="000000"/>
                <w:sz w:val="18"/>
                <w:szCs w:val="18"/>
              </w:rPr>
            </w:pPr>
            <w:r w:rsidRPr="005F7D5A">
              <w:rPr>
                <w:sz w:val="18"/>
                <w:szCs w:val="18"/>
              </w:rPr>
              <w:t>192</w:t>
            </w:r>
          </w:p>
        </w:tc>
        <w:tc>
          <w:tcPr>
            <w:tcW w:w="268" w:type="pct"/>
            <w:shd w:val="clear" w:color="000000" w:fill="FFFFFF"/>
            <w:vAlign w:val="center"/>
          </w:tcPr>
          <w:p w14:paraId="677027AA" w14:textId="131D5B88" w:rsidR="00D02439" w:rsidRPr="005F7D5A" w:rsidRDefault="00D02439" w:rsidP="00842EE5">
            <w:pPr>
              <w:jc w:val="center"/>
              <w:rPr>
                <w:color w:val="000000"/>
                <w:sz w:val="18"/>
                <w:szCs w:val="18"/>
              </w:rPr>
            </w:pPr>
            <w:r w:rsidRPr="005F7D5A">
              <w:rPr>
                <w:sz w:val="18"/>
                <w:szCs w:val="18"/>
              </w:rPr>
              <w:t>195</w:t>
            </w:r>
          </w:p>
        </w:tc>
        <w:tc>
          <w:tcPr>
            <w:tcW w:w="268" w:type="pct"/>
            <w:shd w:val="clear" w:color="000000" w:fill="FFFFFF"/>
            <w:vAlign w:val="center"/>
          </w:tcPr>
          <w:p w14:paraId="54AE9A05" w14:textId="75DE9ECF" w:rsidR="00D02439" w:rsidRPr="005F7D5A" w:rsidRDefault="00D02439" w:rsidP="00842EE5">
            <w:pPr>
              <w:jc w:val="center"/>
              <w:rPr>
                <w:color w:val="000000"/>
                <w:sz w:val="18"/>
                <w:szCs w:val="18"/>
              </w:rPr>
            </w:pPr>
            <w:r w:rsidRPr="005F7D5A">
              <w:rPr>
                <w:sz w:val="18"/>
                <w:szCs w:val="18"/>
              </w:rPr>
              <w:t>198</w:t>
            </w:r>
          </w:p>
        </w:tc>
        <w:tc>
          <w:tcPr>
            <w:tcW w:w="267" w:type="pct"/>
            <w:shd w:val="clear" w:color="000000" w:fill="FFFFFF"/>
            <w:vAlign w:val="center"/>
          </w:tcPr>
          <w:p w14:paraId="495795EC" w14:textId="4A1A4DD2" w:rsidR="00D02439" w:rsidRPr="005F7D5A" w:rsidRDefault="00D02439" w:rsidP="00842EE5">
            <w:pPr>
              <w:jc w:val="center"/>
              <w:rPr>
                <w:color w:val="000000"/>
                <w:sz w:val="18"/>
                <w:szCs w:val="18"/>
              </w:rPr>
            </w:pPr>
            <w:r w:rsidRPr="005F7D5A">
              <w:rPr>
                <w:sz w:val="18"/>
                <w:szCs w:val="18"/>
              </w:rPr>
              <w:t>200</w:t>
            </w:r>
          </w:p>
        </w:tc>
        <w:tc>
          <w:tcPr>
            <w:tcW w:w="277" w:type="pct"/>
            <w:shd w:val="clear" w:color="000000" w:fill="FFFFFF"/>
            <w:vAlign w:val="center"/>
          </w:tcPr>
          <w:p w14:paraId="401F4BFC" w14:textId="18BA9AFA" w:rsidR="00D02439" w:rsidRPr="005F7D5A" w:rsidRDefault="00D02439" w:rsidP="00842EE5">
            <w:pPr>
              <w:jc w:val="center"/>
              <w:rPr>
                <w:color w:val="000000"/>
                <w:sz w:val="18"/>
                <w:szCs w:val="18"/>
              </w:rPr>
            </w:pPr>
            <w:r w:rsidRPr="005F7D5A">
              <w:rPr>
                <w:sz w:val="18"/>
                <w:szCs w:val="18"/>
              </w:rPr>
              <w:t>202</w:t>
            </w:r>
          </w:p>
        </w:tc>
        <w:tc>
          <w:tcPr>
            <w:tcW w:w="268" w:type="pct"/>
            <w:shd w:val="clear" w:color="000000" w:fill="FFFFFF"/>
            <w:vAlign w:val="center"/>
          </w:tcPr>
          <w:p w14:paraId="0BB2E6CE" w14:textId="03D654DF" w:rsidR="00D02439" w:rsidRPr="005F7D5A" w:rsidRDefault="00D02439" w:rsidP="00842EE5">
            <w:pPr>
              <w:jc w:val="center"/>
              <w:rPr>
                <w:color w:val="000000"/>
                <w:sz w:val="18"/>
                <w:szCs w:val="18"/>
              </w:rPr>
            </w:pPr>
            <w:r w:rsidRPr="005F7D5A">
              <w:rPr>
                <w:sz w:val="18"/>
                <w:szCs w:val="18"/>
              </w:rPr>
              <w:t>204</w:t>
            </w:r>
          </w:p>
        </w:tc>
        <w:tc>
          <w:tcPr>
            <w:tcW w:w="268" w:type="pct"/>
            <w:shd w:val="clear" w:color="000000" w:fill="FFFFFF"/>
            <w:vAlign w:val="center"/>
          </w:tcPr>
          <w:p w14:paraId="694D21A8" w14:textId="3CC33C8D" w:rsidR="00D02439" w:rsidRPr="005F7D5A" w:rsidRDefault="00D02439" w:rsidP="00842EE5">
            <w:pPr>
              <w:jc w:val="center"/>
              <w:rPr>
                <w:color w:val="000000"/>
                <w:sz w:val="18"/>
                <w:szCs w:val="18"/>
              </w:rPr>
            </w:pPr>
            <w:r w:rsidRPr="005F7D5A">
              <w:rPr>
                <w:sz w:val="18"/>
                <w:szCs w:val="18"/>
              </w:rPr>
              <w:t>206</w:t>
            </w:r>
          </w:p>
        </w:tc>
        <w:tc>
          <w:tcPr>
            <w:tcW w:w="268" w:type="pct"/>
            <w:shd w:val="clear" w:color="000000" w:fill="FFFFFF"/>
            <w:vAlign w:val="center"/>
          </w:tcPr>
          <w:p w14:paraId="4F112C68" w14:textId="1D370E63" w:rsidR="00D02439" w:rsidRPr="005F7D5A" w:rsidRDefault="00D02439" w:rsidP="00842EE5">
            <w:pPr>
              <w:jc w:val="center"/>
              <w:rPr>
                <w:color w:val="000000"/>
                <w:sz w:val="18"/>
                <w:szCs w:val="18"/>
              </w:rPr>
            </w:pPr>
            <w:r w:rsidRPr="005F7D5A">
              <w:rPr>
                <w:sz w:val="18"/>
                <w:szCs w:val="18"/>
              </w:rPr>
              <w:t>208</w:t>
            </w:r>
          </w:p>
        </w:tc>
        <w:tc>
          <w:tcPr>
            <w:tcW w:w="267" w:type="pct"/>
            <w:shd w:val="clear" w:color="000000" w:fill="FFFFFF"/>
            <w:vAlign w:val="center"/>
          </w:tcPr>
          <w:p w14:paraId="60E16DB7" w14:textId="1146CC43" w:rsidR="00D02439" w:rsidRPr="005F7D5A" w:rsidRDefault="00D02439" w:rsidP="00842EE5">
            <w:pPr>
              <w:jc w:val="center"/>
              <w:rPr>
                <w:color w:val="000000"/>
                <w:sz w:val="18"/>
                <w:szCs w:val="18"/>
              </w:rPr>
            </w:pPr>
            <w:r w:rsidRPr="005F7D5A">
              <w:rPr>
                <w:sz w:val="18"/>
                <w:szCs w:val="18"/>
              </w:rPr>
              <w:t>210</w:t>
            </w:r>
          </w:p>
        </w:tc>
      </w:tr>
      <w:tr w:rsidR="00D02439" w:rsidRPr="005F7D5A" w14:paraId="210C2840" w14:textId="77777777" w:rsidTr="00603E4C">
        <w:trPr>
          <w:trHeight w:val="394"/>
        </w:trPr>
        <w:tc>
          <w:tcPr>
            <w:tcW w:w="1215" w:type="pct"/>
            <w:shd w:val="clear" w:color="000000" w:fill="FFFFFF"/>
          </w:tcPr>
          <w:p w14:paraId="499B04A7" w14:textId="0CB180FE" w:rsidR="00D02439" w:rsidRPr="005F7D5A" w:rsidRDefault="00D02439" w:rsidP="00D02439">
            <w:pPr>
              <w:rPr>
                <w:color w:val="000000"/>
              </w:rPr>
            </w:pPr>
            <w:r w:rsidRPr="005F7D5A">
              <w:rPr>
                <w:color w:val="000000" w:themeColor="text1"/>
              </w:rPr>
              <w:t xml:space="preserve">Удовлетворенность населения городского округа </w:t>
            </w:r>
            <w:r w:rsidR="00CF4056" w:rsidRPr="005F7D5A">
              <w:rPr>
                <w:color w:val="000000" w:themeColor="text1"/>
              </w:rPr>
              <w:t>"</w:t>
            </w:r>
            <w:r w:rsidRPr="005F7D5A">
              <w:rPr>
                <w:color w:val="000000" w:themeColor="text1"/>
              </w:rPr>
              <w:t>Город Архангельск</w:t>
            </w:r>
            <w:r w:rsidR="00CF4056" w:rsidRPr="005F7D5A">
              <w:rPr>
                <w:color w:val="000000" w:themeColor="text1"/>
              </w:rPr>
              <w:t>"</w:t>
            </w:r>
            <w:r w:rsidRPr="005F7D5A">
              <w:rPr>
                <w:color w:val="000000" w:themeColor="text1"/>
              </w:rPr>
              <w:t xml:space="preserve"> деятельностью органов местного самоуправления городского округа </w:t>
            </w:r>
            <w:r w:rsidR="00CF4056" w:rsidRPr="005F7D5A">
              <w:rPr>
                <w:color w:val="000000" w:themeColor="text1"/>
              </w:rPr>
              <w:t>"</w:t>
            </w:r>
            <w:r w:rsidRPr="005F7D5A">
              <w:rPr>
                <w:color w:val="000000" w:themeColor="text1"/>
              </w:rPr>
              <w:t>Город Архангельск</w:t>
            </w:r>
            <w:r w:rsidR="00CF4056" w:rsidRPr="005F7D5A">
              <w:rPr>
                <w:color w:val="000000" w:themeColor="text1"/>
              </w:rPr>
              <w:t>"</w:t>
            </w:r>
            <w:r w:rsidRPr="005F7D5A">
              <w:rPr>
                <w:color w:val="000000" w:themeColor="text1"/>
              </w:rPr>
              <w:t xml:space="preserve"> по решению вопросов, связанных с развитием территории городского округа </w:t>
            </w:r>
            <w:r w:rsidR="00CF4056" w:rsidRPr="005F7D5A">
              <w:rPr>
                <w:color w:val="000000" w:themeColor="text1"/>
              </w:rPr>
              <w:t>"</w:t>
            </w:r>
            <w:r w:rsidRPr="005F7D5A">
              <w:rPr>
                <w:color w:val="000000" w:themeColor="text1"/>
              </w:rPr>
              <w:t>Город Архангельск</w:t>
            </w:r>
            <w:r w:rsidR="00CF4056" w:rsidRPr="005F7D5A">
              <w:rPr>
                <w:color w:val="000000" w:themeColor="text1"/>
              </w:rPr>
              <w:t>"</w:t>
            </w:r>
            <w:r w:rsidRPr="005F7D5A">
              <w:rPr>
                <w:color w:val="000000" w:themeColor="text1"/>
              </w:rPr>
              <w:t>, %</w:t>
            </w:r>
          </w:p>
        </w:tc>
        <w:tc>
          <w:tcPr>
            <w:tcW w:w="289" w:type="pct"/>
            <w:shd w:val="clear" w:color="000000" w:fill="FFFFFF"/>
            <w:vAlign w:val="center"/>
          </w:tcPr>
          <w:p w14:paraId="5B0E5362" w14:textId="7A4928A6" w:rsidR="00D02439" w:rsidRPr="005F7D5A" w:rsidRDefault="00D02439" w:rsidP="00842EE5">
            <w:pPr>
              <w:jc w:val="center"/>
              <w:rPr>
                <w:color w:val="000000"/>
                <w:sz w:val="18"/>
                <w:szCs w:val="18"/>
              </w:rPr>
            </w:pPr>
            <w:r w:rsidRPr="005F7D5A">
              <w:rPr>
                <w:sz w:val="18"/>
                <w:szCs w:val="18"/>
              </w:rPr>
              <w:t>15</w:t>
            </w:r>
          </w:p>
        </w:tc>
        <w:tc>
          <w:tcPr>
            <w:tcW w:w="268" w:type="pct"/>
            <w:shd w:val="clear" w:color="000000" w:fill="FFFFFF"/>
            <w:vAlign w:val="center"/>
          </w:tcPr>
          <w:p w14:paraId="4FA1B2D6" w14:textId="7146E125" w:rsidR="00D02439" w:rsidRPr="005F7D5A" w:rsidRDefault="00D02439" w:rsidP="00842EE5">
            <w:pPr>
              <w:jc w:val="center"/>
              <w:rPr>
                <w:color w:val="000000"/>
                <w:sz w:val="18"/>
                <w:szCs w:val="18"/>
              </w:rPr>
            </w:pPr>
            <w:r w:rsidRPr="005F7D5A">
              <w:rPr>
                <w:sz w:val="18"/>
                <w:szCs w:val="18"/>
              </w:rPr>
              <w:t>15</w:t>
            </w:r>
          </w:p>
        </w:tc>
        <w:tc>
          <w:tcPr>
            <w:tcW w:w="273" w:type="pct"/>
            <w:shd w:val="clear" w:color="000000" w:fill="FFFFFF"/>
            <w:vAlign w:val="center"/>
          </w:tcPr>
          <w:p w14:paraId="0956AC96" w14:textId="552DD4ED" w:rsidR="00D02439" w:rsidRPr="005F7D5A" w:rsidRDefault="00D02439" w:rsidP="00842EE5">
            <w:pPr>
              <w:jc w:val="center"/>
              <w:rPr>
                <w:color w:val="000000"/>
                <w:sz w:val="18"/>
                <w:szCs w:val="18"/>
              </w:rPr>
            </w:pPr>
            <w:r w:rsidRPr="005F7D5A">
              <w:rPr>
                <w:sz w:val="18"/>
                <w:szCs w:val="18"/>
              </w:rPr>
              <w:t>20</w:t>
            </w:r>
          </w:p>
        </w:tc>
        <w:tc>
          <w:tcPr>
            <w:tcW w:w="268" w:type="pct"/>
            <w:shd w:val="clear" w:color="000000" w:fill="FFFFFF"/>
            <w:vAlign w:val="center"/>
          </w:tcPr>
          <w:p w14:paraId="5D27BF19" w14:textId="0DE490C8" w:rsidR="00D02439" w:rsidRPr="005F7D5A" w:rsidRDefault="00D02439" w:rsidP="00842EE5">
            <w:pPr>
              <w:jc w:val="center"/>
              <w:rPr>
                <w:color w:val="000000"/>
                <w:sz w:val="18"/>
                <w:szCs w:val="18"/>
              </w:rPr>
            </w:pPr>
            <w:r w:rsidRPr="005F7D5A">
              <w:rPr>
                <w:sz w:val="18"/>
                <w:szCs w:val="18"/>
              </w:rPr>
              <w:t>25</w:t>
            </w:r>
          </w:p>
        </w:tc>
        <w:tc>
          <w:tcPr>
            <w:tcW w:w="268" w:type="pct"/>
            <w:shd w:val="clear" w:color="000000" w:fill="FFFFFF"/>
            <w:vAlign w:val="center"/>
          </w:tcPr>
          <w:p w14:paraId="58DAFC4B" w14:textId="689FB656" w:rsidR="00D02439" w:rsidRPr="005F7D5A" w:rsidRDefault="00D02439" w:rsidP="00842EE5">
            <w:pPr>
              <w:jc w:val="center"/>
              <w:rPr>
                <w:color w:val="000000"/>
                <w:sz w:val="18"/>
                <w:szCs w:val="18"/>
              </w:rPr>
            </w:pPr>
            <w:r w:rsidRPr="005F7D5A">
              <w:rPr>
                <w:sz w:val="18"/>
                <w:szCs w:val="18"/>
              </w:rPr>
              <w:t>30</w:t>
            </w:r>
          </w:p>
        </w:tc>
        <w:tc>
          <w:tcPr>
            <w:tcW w:w="268" w:type="pct"/>
            <w:shd w:val="clear" w:color="000000" w:fill="FFFFFF"/>
            <w:vAlign w:val="center"/>
          </w:tcPr>
          <w:p w14:paraId="640DBDC2" w14:textId="221579F2" w:rsidR="00D02439" w:rsidRPr="005F7D5A" w:rsidRDefault="00D02439" w:rsidP="00842EE5">
            <w:pPr>
              <w:jc w:val="center"/>
              <w:rPr>
                <w:color w:val="000000"/>
                <w:sz w:val="18"/>
                <w:szCs w:val="18"/>
              </w:rPr>
            </w:pPr>
            <w:r w:rsidRPr="005F7D5A">
              <w:rPr>
                <w:sz w:val="18"/>
                <w:szCs w:val="18"/>
              </w:rPr>
              <w:t>35</w:t>
            </w:r>
          </w:p>
        </w:tc>
        <w:tc>
          <w:tcPr>
            <w:tcW w:w="268" w:type="pct"/>
            <w:shd w:val="clear" w:color="000000" w:fill="FFFFFF"/>
            <w:vAlign w:val="center"/>
          </w:tcPr>
          <w:p w14:paraId="7E35A69F" w14:textId="25926090" w:rsidR="00D02439" w:rsidRPr="005F7D5A" w:rsidRDefault="00D02439" w:rsidP="00842EE5">
            <w:pPr>
              <w:jc w:val="center"/>
              <w:rPr>
                <w:color w:val="000000"/>
                <w:sz w:val="18"/>
                <w:szCs w:val="18"/>
              </w:rPr>
            </w:pPr>
            <w:r w:rsidRPr="005F7D5A">
              <w:rPr>
                <w:sz w:val="18"/>
                <w:szCs w:val="18"/>
              </w:rPr>
              <w:t>40</w:t>
            </w:r>
          </w:p>
        </w:tc>
        <w:tc>
          <w:tcPr>
            <w:tcW w:w="268" w:type="pct"/>
            <w:shd w:val="clear" w:color="000000" w:fill="FFFFFF"/>
            <w:vAlign w:val="center"/>
          </w:tcPr>
          <w:p w14:paraId="6B461839" w14:textId="3ECDD85B" w:rsidR="00D02439" w:rsidRPr="005F7D5A" w:rsidRDefault="00D02439" w:rsidP="00842EE5">
            <w:pPr>
              <w:jc w:val="center"/>
              <w:rPr>
                <w:color w:val="000000"/>
                <w:sz w:val="18"/>
                <w:szCs w:val="18"/>
              </w:rPr>
            </w:pPr>
            <w:r w:rsidRPr="005F7D5A">
              <w:rPr>
                <w:sz w:val="18"/>
                <w:szCs w:val="18"/>
              </w:rPr>
              <w:t>45</w:t>
            </w:r>
          </w:p>
        </w:tc>
        <w:tc>
          <w:tcPr>
            <w:tcW w:w="267" w:type="pct"/>
            <w:shd w:val="clear" w:color="000000" w:fill="FFFFFF"/>
            <w:vAlign w:val="center"/>
          </w:tcPr>
          <w:p w14:paraId="7B1C2349" w14:textId="51EB319F" w:rsidR="00D02439" w:rsidRPr="005F7D5A" w:rsidRDefault="00D02439" w:rsidP="00842EE5">
            <w:pPr>
              <w:jc w:val="center"/>
              <w:rPr>
                <w:color w:val="000000"/>
                <w:sz w:val="18"/>
                <w:szCs w:val="18"/>
              </w:rPr>
            </w:pPr>
            <w:r w:rsidRPr="005F7D5A">
              <w:rPr>
                <w:sz w:val="18"/>
                <w:szCs w:val="18"/>
              </w:rPr>
              <w:t>50</w:t>
            </w:r>
          </w:p>
        </w:tc>
        <w:tc>
          <w:tcPr>
            <w:tcW w:w="277" w:type="pct"/>
            <w:shd w:val="clear" w:color="000000" w:fill="FFFFFF"/>
            <w:vAlign w:val="center"/>
          </w:tcPr>
          <w:p w14:paraId="0182ACF9" w14:textId="70AA0D32" w:rsidR="00D02439" w:rsidRPr="005F7D5A" w:rsidRDefault="00D02439" w:rsidP="00842EE5">
            <w:pPr>
              <w:jc w:val="center"/>
              <w:rPr>
                <w:color w:val="000000"/>
                <w:sz w:val="18"/>
                <w:szCs w:val="18"/>
              </w:rPr>
            </w:pPr>
            <w:r w:rsidRPr="005F7D5A">
              <w:rPr>
                <w:sz w:val="18"/>
                <w:szCs w:val="18"/>
              </w:rPr>
              <w:t>55</w:t>
            </w:r>
          </w:p>
        </w:tc>
        <w:tc>
          <w:tcPr>
            <w:tcW w:w="268" w:type="pct"/>
            <w:shd w:val="clear" w:color="000000" w:fill="FFFFFF"/>
            <w:vAlign w:val="center"/>
          </w:tcPr>
          <w:p w14:paraId="0D326CE8" w14:textId="2EF3B331" w:rsidR="00D02439" w:rsidRPr="005F7D5A" w:rsidRDefault="00D02439" w:rsidP="00842EE5">
            <w:pPr>
              <w:jc w:val="center"/>
              <w:rPr>
                <w:color w:val="000000"/>
                <w:sz w:val="18"/>
                <w:szCs w:val="18"/>
              </w:rPr>
            </w:pPr>
            <w:r w:rsidRPr="005F7D5A">
              <w:rPr>
                <w:sz w:val="18"/>
                <w:szCs w:val="18"/>
              </w:rPr>
              <w:t>60</w:t>
            </w:r>
          </w:p>
        </w:tc>
        <w:tc>
          <w:tcPr>
            <w:tcW w:w="268" w:type="pct"/>
            <w:shd w:val="clear" w:color="000000" w:fill="FFFFFF"/>
            <w:vAlign w:val="center"/>
          </w:tcPr>
          <w:p w14:paraId="6288A658" w14:textId="448DB0C7" w:rsidR="00D02439" w:rsidRPr="005F7D5A" w:rsidRDefault="00D02439" w:rsidP="00842EE5">
            <w:pPr>
              <w:jc w:val="center"/>
              <w:rPr>
                <w:color w:val="000000"/>
                <w:sz w:val="18"/>
                <w:szCs w:val="18"/>
              </w:rPr>
            </w:pPr>
            <w:r w:rsidRPr="005F7D5A">
              <w:rPr>
                <w:sz w:val="18"/>
                <w:szCs w:val="18"/>
              </w:rPr>
              <w:t>65</w:t>
            </w:r>
          </w:p>
        </w:tc>
        <w:tc>
          <w:tcPr>
            <w:tcW w:w="268" w:type="pct"/>
            <w:shd w:val="clear" w:color="000000" w:fill="FFFFFF"/>
            <w:vAlign w:val="center"/>
          </w:tcPr>
          <w:p w14:paraId="2F626DCD" w14:textId="0E7D2830" w:rsidR="00D02439" w:rsidRPr="005F7D5A" w:rsidRDefault="00D02439" w:rsidP="00842EE5">
            <w:pPr>
              <w:jc w:val="center"/>
              <w:rPr>
                <w:color w:val="000000"/>
                <w:sz w:val="18"/>
                <w:szCs w:val="18"/>
              </w:rPr>
            </w:pPr>
            <w:r w:rsidRPr="005F7D5A">
              <w:rPr>
                <w:sz w:val="18"/>
                <w:szCs w:val="18"/>
              </w:rPr>
              <w:t>70</w:t>
            </w:r>
          </w:p>
        </w:tc>
        <w:tc>
          <w:tcPr>
            <w:tcW w:w="267" w:type="pct"/>
            <w:shd w:val="clear" w:color="000000" w:fill="FFFFFF"/>
            <w:vAlign w:val="center"/>
          </w:tcPr>
          <w:p w14:paraId="6E1B1BF3" w14:textId="06E55DF7" w:rsidR="00D02439" w:rsidRPr="005F7D5A" w:rsidRDefault="00D02439" w:rsidP="00842EE5">
            <w:pPr>
              <w:jc w:val="center"/>
              <w:rPr>
                <w:color w:val="000000"/>
                <w:sz w:val="18"/>
                <w:szCs w:val="18"/>
              </w:rPr>
            </w:pPr>
            <w:r w:rsidRPr="005F7D5A">
              <w:rPr>
                <w:sz w:val="18"/>
                <w:szCs w:val="18"/>
              </w:rPr>
              <w:t>75</w:t>
            </w:r>
          </w:p>
        </w:tc>
      </w:tr>
      <w:tr w:rsidR="00D02439" w:rsidRPr="005F7D5A" w14:paraId="1C68DE2E" w14:textId="77777777" w:rsidTr="00603E4C">
        <w:trPr>
          <w:trHeight w:val="394"/>
        </w:trPr>
        <w:tc>
          <w:tcPr>
            <w:tcW w:w="1215" w:type="pct"/>
            <w:shd w:val="clear" w:color="000000" w:fill="FFFFFF"/>
          </w:tcPr>
          <w:p w14:paraId="6A70D32C" w14:textId="77777777" w:rsidR="00D02439" w:rsidRPr="005F7D5A" w:rsidRDefault="00D02439" w:rsidP="00D02439">
            <w:pPr>
              <w:rPr>
                <w:color w:val="000000"/>
              </w:rPr>
            </w:pPr>
            <w:r w:rsidRPr="005F7D5A">
              <w:rPr>
                <w:color w:val="000000" w:themeColor="text1"/>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289" w:type="pct"/>
            <w:shd w:val="clear" w:color="000000" w:fill="FFFFFF"/>
            <w:vAlign w:val="center"/>
          </w:tcPr>
          <w:p w14:paraId="05623A78" w14:textId="77777777" w:rsidR="00D02439" w:rsidRPr="005F7D5A" w:rsidRDefault="00D02439" w:rsidP="00D02439">
            <w:pPr>
              <w:jc w:val="center"/>
              <w:rPr>
                <w:color w:val="000000"/>
                <w:sz w:val="18"/>
                <w:szCs w:val="18"/>
              </w:rPr>
            </w:pPr>
            <w:r w:rsidRPr="005F7D5A">
              <w:rPr>
                <w:sz w:val="18"/>
                <w:szCs w:val="18"/>
              </w:rPr>
              <w:t>88,0</w:t>
            </w:r>
          </w:p>
        </w:tc>
        <w:tc>
          <w:tcPr>
            <w:tcW w:w="268" w:type="pct"/>
            <w:shd w:val="clear" w:color="000000" w:fill="FFFFFF"/>
            <w:vAlign w:val="center"/>
          </w:tcPr>
          <w:p w14:paraId="2469CE42" w14:textId="77777777" w:rsidR="00D02439" w:rsidRPr="005F7D5A" w:rsidRDefault="00D02439" w:rsidP="00D02439">
            <w:pPr>
              <w:jc w:val="center"/>
              <w:rPr>
                <w:color w:val="000000"/>
                <w:sz w:val="18"/>
                <w:szCs w:val="18"/>
              </w:rPr>
            </w:pPr>
            <w:r w:rsidRPr="005F7D5A">
              <w:rPr>
                <w:sz w:val="18"/>
                <w:szCs w:val="18"/>
              </w:rPr>
              <w:t>92,0</w:t>
            </w:r>
          </w:p>
        </w:tc>
        <w:tc>
          <w:tcPr>
            <w:tcW w:w="273" w:type="pct"/>
            <w:shd w:val="clear" w:color="000000" w:fill="FFFFFF"/>
            <w:vAlign w:val="center"/>
          </w:tcPr>
          <w:p w14:paraId="0A1A8A74" w14:textId="77777777" w:rsidR="00D02439" w:rsidRPr="005F7D5A" w:rsidRDefault="00D02439" w:rsidP="00D02439">
            <w:pPr>
              <w:jc w:val="center"/>
              <w:rPr>
                <w:color w:val="000000"/>
                <w:sz w:val="18"/>
                <w:szCs w:val="18"/>
              </w:rPr>
            </w:pPr>
            <w:r w:rsidRPr="005F7D5A">
              <w:rPr>
                <w:sz w:val="18"/>
                <w:szCs w:val="18"/>
              </w:rPr>
              <w:t>96,0</w:t>
            </w:r>
          </w:p>
        </w:tc>
        <w:tc>
          <w:tcPr>
            <w:tcW w:w="268" w:type="pct"/>
            <w:shd w:val="clear" w:color="000000" w:fill="FFFFFF"/>
            <w:vAlign w:val="center"/>
          </w:tcPr>
          <w:p w14:paraId="373E3AC4" w14:textId="77777777" w:rsidR="00D02439" w:rsidRPr="005F7D5A" w:rsidRDefault="00D02439" w:rsidP="00D02439">
            <w:pPr>
              <w:jc w:val="center"/>
              <w:rPr>
                <w:color w:val="000000"/>
                <w:sz w:val="18"/>
                <w:szCs w:val="18"/>
              </w:rPr>
            </w:pPr>
            <w:r w:rsidRPr="005F7D5A">
              <w:rPr>
                <w:sz w:val="18"/>
                <w:szCs w:val="18"/>
              </w:rPr>
              <w:t>99,0</w:t>
            </w:r>
          </w:p>
        </w:tc>
        <w:tc>
          <w:tcPr>
            <w:tcW w:w="268" w:type="pct"/>
            <w:shd w:val="clear" w:color="000000" w:fill="FFFFFF"/>
            <w:vAlign w:val="center"/>
          </w:tcPr>
          <w:p w14:paraId="696134A3" w14:textId="77777777" w:rsidR="00D02439" w:rsidRPr="005F7D5A" w:rsidRDefault="00D02439" w:rsidP="00D02439">
            <w:pPr>
              <w:jc w:val="center"/>
              <w:rPr>
                <w:color w:val="000000"/>
                <w:sz w:val="18"/>
                <w:szCs w:val="18"/>
              </w:rPr>
            </w:pPr>
            <w:r w:rsidRPr="005F7D5A">
              <w:rPr>
                <w:sz w:val="18"/>
                <w:szCs w:val="18"/>
              </w:rPr>
              <w:t>99,0</w:t>
            </w:r>
          </w:p>
        </w:tc>
        <w:tc>
          <w:tcPr>
            <w:tcW w:w="268" w:type="pct"/>
            <w:shd w:val="clear" w:color="000000" w:fill="FFFFFF"/>
            <w:vAlign w:val="center"/>
          </w:tcPr>
          <w:p w14:paraId="512D3D56" w14:textId="77777777" w:rsidR="00D02439" w:rsidRPr="005F7D5A" w:rsidRDefault="00D02439" w:rsidP="00D02439">
            <w:pPr>
              <w:jc w:val="center"/>
              <w:rPr>
                <w:color w:val="000000"/>
                <w:sz w:val="18"/>
                <w:szCs w:val="18"/>
              </w:rPr>
            </w:pPr>
            <w:r w:rsidRPr="005F7D5A">
              <w:rPr>
                <w:sz w:val="18"/>
                <w:szCs w:val="18"/>
              </w:rPr>
              <w:t>99,0</w:t>
            </w:r>
          </w:p>
        </w:tc>
        <w:tc>
          <w:tcPr>
            <w:tcW w:w="268" w:type="pct"/>
            <w:shd w:val="clear" w:color="000000" w:fill="FFFFFF"/>
            <w:vAlign w:val="center"/>
          </w:tcPr>
          <w:p w14:paraId="4F96EA34" w14:textId="77777777" w:rsidR="00D02439" w:rsidRPr="005F7D5A" w:rsidRDefault="00D02439" w:rsidP="00D02439">
            <w:pPr>
              <w:jc w:val="center"/>
              <w:rPr>
                <w:color w:val="000000"/>
                <w:sz w:val="18"/>
                <w:szCs w:val="18"/>
              </w:rPr>
            </w:pPr>
            <w:r w:rsidRPr="005F7D5A">
              <w:rPr>
                <w:sz w:val="18"/>
                <w:szCs w:val="18"/>
              </w:rPr>
              <w:t>99,0</w:t>
            </w:r>
          </w:p>
        </w:tc>
        <w:tc>
          <w:tcPr>
            <w:tcW w:w="268" w:type="pct"/>
            <w:shd w:val="clear" w:color="000000" w:fill="FFFFFF"/>
            <w:vAlign w:val="center"/>
          </w:tcPr>
          <w:p w14:paraId="6BA39E2F" w14:textId="77777777" w:rsidR="00D02439" w:rsidRPr="005F7D5A" w:rsidRDefault="00D02439" w:rsidP="00D02439">
            <w:pPr>
              <w:jc w:val="center"/>
              <w:rPr>
                <w:color w:val="000000"/>
                <w:sz w:val="18"/>
                <w:szCs w:val="18"/>
              </w:rPr>
            </w:pPr>
            <w:r w:rsidRPr="005F7D5A">
              <w:rPr>
                <w:sz w:val="18"/>
                <w:szCs w:val="18"/>
              </w:rPr>
              <w:t>100,0</w:t>
            </w:r>
          </w:p>
        </w:tc>
        <w:tc>
          <w:tcPr>
            <w:tcW w:w="267" w:type="pct"/>
            <w:shd w:val="clear" w:color="000000" w:fill="FFFFFF"/>
            <w:vAlign w:val="center"/>
          </w:tcPr>
          <w:p w14:paraId="7EF87458" w14:textId="77777777" w:rsidR="00D02439" w:rsidRPr="005F7D5A" w:rsidRDefault="00D02439" w:rsidP="00D02439">
            <w:pPr>
              <w:jc w:val="center"/>
              <w:rPr>
                <w:color w:val="000000"/>
                <w:sz w:val="18"/>
                <w:szCs w:val="18"/>
              </w:rPr>
            </w:pPr>
            <w:r w:rsidRPr="005F7D5A">
              <w:rPr>
                <w:sz w:val="18"/>
                <w:szCs w:val="18"/>
              </w:rPr>
              <w:t>100,0</w:t>
            </w:r>
          </w:p>
        </w:tc>
        <w:tc>
          <w:tcPr>
            <w:tcW w:w="277" w:type="pct"/>
            <w:shd w:val="clear" w:color="000000" w:fill="FFFFFF"/>
            <w:vAlign w:val="center"/>
          </w:tcPr>
          <w:p w14:paraId="1C945D2A" w14:textId="77777777" w:rsidR="00D02439" w:rsidRPr="005F7D5A" w:rsidRDefault="00D02439" w:rsidP="00D02439">
            <w:pPr>
              <w:jc w:val="center"/>
              <w:rPr>
                <w:color w:val="000000"/>
                <w:sz w:val="18"/>
                <w:szCs w:val="18"/>
              </w:rPr>
            </w:pPr>
            <w:r w:rsidRPr="005F7D5A">
              <w:rPr>
                <w:sz w:val="18"/>
                <w:szCs w:val="18"/>
              </w:rPr>
              <w:t>100,0</w:t>
            </w:r>
          </w:p>
        </w:tc>
        <w:tc>
          <w:tcPr>
            <w:tcW w:w="268" w:type="pct"/>
            <w:shd w:val="clear" w:color="000000" w:fill="FFFFFF"/>
            <w:vAlign w:val="center"/>
          </w:tcPr>
          <w:p w14:paraId="02C6DE37" w14:textId="77777777" w:rsidR="00D02439" w:rsidRPr="005F7D5A" w:rsidRDefault="00D02439" w:rsidP="00D02439">
            <w:pPr>
              <w:jc w:val="center"/>
              <w:rPr>
                <w:color w:val="000000"/>
                <w:sz w:val="18"/>
                <w:szCs w:val="18"/>
              </w:rPr>
            </w:pPr>
            <w:r w:rsidRPr="005F7D5A">
              <w:rPr>
                <w:sz w:val="18"/>
                <w:szCs w:val="18"/>
              </w:rPr>
              <w:t>100,0</w:t>
            </w:r>
          </w:p>
        </w:tc>
        <w:tc>
          <w:tcPr>
            <w:tcW w:w="268" w:type="pct"/>
            <w:shd w:val="clear" w:color="000000" w:fill="FFFFFF"/>
            <w:vAlign w:val="center"/>
          </w:tcPr>
          <w:p w14:paraId="2247A22C" w14:textId="77777777" w:rsidR="00D02439" w:rsidRPr="005F7D5A" w:rsidRDefault="00D02439" w:rsidP="00D02439">
            <w:pPr>
              <w:jc w:val="center"/>
              <w:rPr>
                <w:color w:val="000000"/>
                <w:sz w:val="18"/>
                <w:szCs w:val="18"/>
              </w:rPr>
            </w:pPr>
            <w:r w:rsidRPr="005F7D5A">
              <w:rPr>
                <w:sz w:val="18"/>
                <w:szCs w:val="18"/>
              </w:rPr>
              <w:t>100,0</w:t>
            </w:r>
          </w:p>
        </w:tc>
        <w:tc>
          <w:tcPr>
            <w:tcW w:w="268" w:type="pct"/>
            <w:shd w:val="clear" w:color="000000" w:fill="FFFFFF"/>
            <w:vAlign w:val="center"/>
          </w:tcPr>
          <w:p w14:paraId="312542B0" w14:textId="77777777" w:rsidR="00D02439" w:rsidRPr="005F7D5A" w:rsidRDefault="00D02439" w:rsidP="00D02439">
            <w:pPr>
              <w:jc w:val="center"/>
              <w:rPr>
                <w:color w:val="000000"/>
                <w:sz w:val="18"/>
                <w:szCs w:val="18"/>
              </w:rPr>
            </w:pPr>
            <w:r w:rsidRPr="005F7D5A">
              <w:rPr>
                <w:sz w:val="18"/>
                <w:szCs w:val="18"/>
              </w:rPr>
              <w:t>100,0</w:t>
            </w:r>
          </w:p>
        </w:tc>
        <w:tc>
          <w:tcPr>
            <w:tcW w:w="267" w:type="pct"/>
            <w:shd w:val="clear" w:color="000000" w:fill="FFFFFF"/>
            <w:vAlign w:val="center"/>
          </w:tcPr>
          <w:p w14:paraId="7D7C161A" w14:textId="77777777" w:rsidR="00D02439" w:rsidRPr="005F7D5A" w:rsidRDefault="00D02439" w:rsidP="00D02439">
            <w:pPr>
              <w:jc w:val="center"/>
              <w:rPr>
                <w:color w:val="000000"/>
                <w:sz w:val="18"/>
                <w:szCs w:val="18"/>
              </w:rPr>
            </w:pPr>
            <w:r w:rsidRPr="005F7D5A">
              <w:rPr>
                <w:sz w:val="18"/>
                <w:szCs w:val="18"/>
              </w:rPr>
              <w:t>100,0</w:t>
            </w:r>
          </w:p>
        </w:tc>
      </w:tr>
      <w:tr w:rsidR="00D02439" w:rsidRPr="005F7D5A" w14:paraId="788B8F0B" w14:textId="77777777" w:rsidTr="00603E4C">
        <w:trPr>
          <w:trHeight w:val="394"/>
        </w:trPr>
        <w:tc>
          <w:tcPr>
            <w:tcW w:w="1215" w:type="pct"/>
            <w:shd w:val="clear" w:color="000000" w:fill="FFFFFF"/>
          </w:tcPr>
          <w:p w14:paraId="7E205290" w14:textId="77777777" w:rsidR="00D02439" w:rsidRPr="005F7D5A" w:rsidRDefault="00D02439" w:rsidP="00D02439">
            <w:pPr>
              <w:rPr>
                <w:color w:val="000000"/>
              </w:rPr>
            </w:pPr>
            <w:r w:rsidRPr="005F7D5A">
              <w:rPr>
                <w:color w:val="000000" w:themeColor="text1"/>
              </w:rPr>
              <w:t>Доля дорог и дворов, необеспеченных дренажно-ливневой канализацией, %</w:t>
            </w:r>
          </w:p>
        </w:tc>
        <w:tc>
          <w:tcPr>
            <w:tcW w:w="289" w:type="pct"/>
            <w:shd w:val="clear" w:color="000000" w:fill="FFFFFF"/>
            <w:vAlign w:val="center"/>
          </w:tcPr>
          <w:p w14:paraId="390C65EF" w14:textId="77777777" w:rsidR="00D02439" w:rsidRPr="005F7D5A" w:rsidRDefault="00D02439" w:rsidP="00D02439">
            <w:pPr>
              <w:jc w:val="center"/>
              <w:rPr>
                <w:color w:val="000000"/>
                <w:sz w:val="18"/>
                <w:szCs w:val="18"/>
              </w:rPr>
            </w:pPr>
            <w:r w:rsidRPr="005F7D5A">
              <w:rPr>
                <w:sz w:val="18"/>
                <w:szCs w:val="18"/>
              </w:rPr>
              <w:t>57,0</w:t>
            </w:r>
          </w:p>
        </w:tc>
        <w:tc>
          <w:tcPr>
            <w:tcW w:w="268" w:type="pct"/>
            <w:shd w:val="clear" w:color="000000" w:fill="FFFFFF"/>
            <w:vAlign w:val="center"/>
          </w:tcPr>
          <w:p w14:paraId="2BAF52F9" w14:textId="77777777" w:rsidR="00D02439" w:rsidRPr="005F7D5A" w:rsidRDefault="00D02439" w:rsidP="00D02439">
            <w:pPr>
              <w:jc w:val="center"/>
              <w:rPr>
                <w:color w:val="000000"/>
                <w:sz w:val="18"/>
                <w:szCs w:val="18"/>
              </w:rPr>
            </w:pPr>
            <w:r w:rsidRPr="005F7D5A">
              <w:rPr>
                <w:sz w:val="18"/>
                <w:szCs w:val="18"/>
              </w:rPr>
              <w:t>55,0</w:t>
            </w:r>
          </w:p>
        </w:tc>
        <w:tc>
          <w:tcPr>
            <w:tcW w:w="273" w:type="pct"/>
            <w:shd w:val="clear" w:color="000000" w:fill="FFFFFF"/>
            <w:vAlign w:val="center"/>
          </w:tcPr>
          <w:p w14:paraId="000EE970" w14:textId="77777777" w:rsidR="00D02439" w:rsidRPr="005F7D5A" w:rsidRDefault="00D02439" w:rsidP="00D02439">
            <w:pPr>
              <w:jc w:val="center"/>
              <w:rPr>
                <w:color w:val="000000"/>
                <w:sz w:val="18"/>
                <w:szCs w:val="18"/>
              </w:rPr>
            </w:pPr>
            <w:r w:rsidRPr="005F7D5A">
              <w:rPr>
                <w:sz w:val="18"/>
                <w:szCs w:val="18"/>
              </w:rPr>
              <w:t>50,0</w:t>
            </w:r>
          </w:p>
        </w:tc>
        <w:tc>
          <w:tcPr>
            <w:tcW w:w="268" w:type="pct"/>
            <w:shd w:val="clear" w:color="000000" w:fill="FFFFFF"/>
            <w:vAlign w:val="center"/>
          </w:tcPr>
          <w:p w14:paraId="571E0C08" w14:textId="77777777" w:rsidR="00D02439" w:rsidRPr="005F7D5A" w:rsidRDefault="00D02439" w:rsidP="00D02439">
            <w:pPr>
              <w:jc w:val="center"/>
              <w:rPr>
                <w:color w:val="000000"/>
                <w:sz w:val="18"/>
                <w:szCs w:val="18"/>
              </w:rPr>
            </w:pPr>
            <w:r w:rsidRPr="005F7D5A">
              <w:rPr>
                <w:sz w:val="18"/>
                <w:szCs w:val="18"/>
              </w:rPr>
              <w:t>40,0</w:t>
            </w:r>
          </w:p>
        </w:tc>
        <w:tc>
          <w:tcPr>
            <w:tcW w:w="268" w:type="pct"/>
            <w:shd w:val="clear" w:color="000000" w:fill="FFFFFF"/>
            <w:vAlign w:val="center"/>
          </w:tcPr>
          <w:p w14:paraId="36C07E67" w14:textId="77777777" w:rsidR="00D02439" w:rsidRPr="005F7D5A" w:rsidRDefault="00D02439" w:rsidP="00D02439">
            <w:pPr>
              <w:jc w:val="center"/>
              <w:rPr>
                <w:color w:val="000000"/>
                <w:sz w:val="18"/>
                <w:szCs w:val="18"/>
              </w:rPr>
            </w:pPr>
            <w:r w:rsidRPr="005F7D5A">
              <w:rPr>
                <w:sz w:val="18"/>
                <w:szCs w:val="18"/>
              </w:rPr>
              <w:t>35,0</w:t>
            </w:r>
          </w:p>
        </w:tc>
        <w:tc>
          <w:tcPr>
            <w:tcW w:w="268" w:type="pct"/>
            <w:shd w:val="clear" w:color="000000" w:fill="FFFFFF"/>
            <w:vAlign w:val="center"/>
          </w:tcPr>
          <w:p w14:paraId="11BE0153" w14:textId="77777777" w:rsidR="00D02439" w:rsidRPr="005F7D5A" w:rsidRDefault="00D02439" w:rsidP="00D02439">
            <w:pPr>
              <w:jc w:val="center"/>
              <w:rPr>
                <w:color w:val="000000"/>
                <w:sz w:val="18"/>
                <w:szCs w:val="18"/>
              </w:rPr>
            </w:pPr>
            <w:r w:rsidRPr="005F7D5A">
              <w:rPr>
                <w:sz w:val="18"/>
                <w:szCs w:val="18"/>
              </w:rPr>
              <w:t>30,0</w:t>
            </w:r>
          </w:p>
        </w:tc>
        <w:tc>
          <w:tcPr>
            <w:tcW w:w="268" w:type="pct"/>
            <w:shd w:val="clear" w:color="000000" w:fill="FFFFFF"/>
            <w:vAlign w:val="center"/>
          </w:tcPr>
          <w:p w14:paraId="414580B4" w14:textId="77777777" w:rsidR="00D02439" w:rsidRPr="005F7D5A" w:rsidRDefault="00D02439" w:rsidP="00D02439">
            <w:pPr>
              <w:jc w:val="center"/>
              <w:rPr>
                <w:color w:val="000000"/>
                <w:sz w:val="18"/>
                <w:szCs w:val="18"/>
              </w:rPr>
            </w:pPr>
            <w:r w:rsidRPr="005F7D5A">
              <w:rPr>
                <w:sz w:val="18"/>
                <w:szCs w:val="18"/>
              </w:rPr>
              <w:t>25,0</w:t>
            </w:r>
          </w:p>
        </w:tc>
        <w:tc>
          <w:tcPr>
            <w:tcW w:w="268" w:type="pct"/>
            <w:shd w:val="clear" w:color="000000" w:fill="FFFFFF"/>
            <w:vAlign w:val="center"/>
          </w:tcPr>
          <w:p w14:paraId="22675208" w14:textId="77777777" w:rsidR="00D02439" w:rsidRPr="005F7D5A" w:rsidRDefault="00D02439" w:rsidP="00D02439">
            <w:pPr>
              <w:jc w:val="center"/>
              <w:rPr>
                <w:color w:val="000000"/>
                <w:sz w:val="18"/>
                <w:szCs w:val="18"/>
              </w:rPr>
            </w:pPr>
            <w:r w:rsidRPr="005F7D5A">
              <w:rPr>
                <w:sz w:val="18"/>
                <w:szCs w:val="18"/>
              </w:rPr>
              <w:t>25,0</w:t>
            </w:r>
          </w:p>
        </w:tc>
        <w:tc>
          <w:tcPr>
            <w:tcW w:w="267" w:type="pct"/>
            <w:shd w:val="clear" w:color="000000" w:fill="FFFFFF"/>
            <w:vAlign w:val="center"/>
          </w:tcPr>
          <w:p w14:paraId="70C2D22C" w14:textId="77777777" w:rsidR="00D02439" w:rsidRPr="005F7D5A" w:rsidRDefault="00D02439" w:rsidP="00D02439">
            <w:pPr>
              <w:jc w:val="center"/>
              <w:rPr>
                <w:color w:val="000000"/>
                <w:sz w:val="18"/>
                <w:szCs w:val="18"/>
              </w:rPr>
            </w:pPr>
            <w:r w:rsidRPr="005F7D5A">
              <w:rPr>
                <w:sz w:val="18"/>
                <w:szCs w:val="18"/>
              </w:rPr>
              <w:t>20,0</w:t>
            </w:r>
          </w:p>
        </w:tc>
        <w:tc>
          <w:tcPr>
            <w:tcW w:w="277" w:type="pct"/>
            <w:shd w:val="clear" w:color="000000" w:fill="FFFFFF"/>
            <w:vAlign w:val="center"/>
          </w:tcPr>
          <w:p w14:paraId="7D05D6F2" w14:textId="77777777" w:rsidR="00D02439" w:rsidRPr="005F7D5A" w:rsidRDefault="00D02439" w:rsidP="00D02439">
            <w:pPr>
              <w:jc w:val="center"/>
              <w:rPr>
                <w:color w:val="000000"/>
                <w:sz w:val="18"/>
                <w:szCs w:val="18"/>
              </w:rPr>
            </w:pPr>
            <w:r w:rsidRPr="005F7D5A">
              <w:rPr>
                <w:sz w:val="18"/>
                <w:szCs w:val="18"/>
              </w:rPr>
              <w:t>20,0</w:t>
            </w:r>
          </w:p>
        </w:tc>
        <w:tc>
          <w:tcPr>
            <w:tcW w:w="268" w:type="pct"/>
            <w:shd w:val="clear" w:color="000000" w:fill="FFFFFF"/>
            <w:vAlign w:val="center"/>
          </w:tcPr>
          <w:p w14:paraId="6413F095" w14:textId="77777777" w:rsidR="00D02439" w:rsidRPr="005F7D5A" w:rsidRDefault="00D02439" w:rsidP="00D02439">
            <w:pPr>
              <w:jc w:val="center"/>
              <w:rPr>
                <w:color w:val="000000"/>
                <w:sz w:val="18"/>
                <w:szCs w:val="18"/>
              </w:rPr>
            </w:pPr>
            <w:r w:rsidRPr="005F7D5A">
              <w:rPr>
                <w:sz w:val="18"/>
                <w:szCs w:val="18"/>
              </w:rPr>
              <w:t>15,0</w:t>
            </w:r>
          </w:p>
        </w:tc>
        <w:tc>
          <w:tcPr>
            <w:tcW w:w="268" w:type="pct"/>
            <w:shd w:val="clear" w:color="000000" w:fill="FFFFFF"/>
            <w:vAlign w:val="center"/>
          </w:tcPr>
          <w:p w14:paraId="6C0168E8" w14:textId="77777777" w:rsidR="00D02439" w:rsidRPr="005F7D5A" w:rsidRDefault="00D02439" w:rsidP="00D02439">
            <w:pPr>
              <w:jc w:val="center"/>
              <w:rPr>
                <w:color w:val="000000"/>
                <w:sz w:val="18"/>
                <w:szCs w:val="18"/>
              </w:rPr>
            </w:pPr>
            <w:r w:rsidRPr="005F7D5A">
              <w:rPr>
                <w:sz w:val="18"/>
                <w:szCs w:val="18"/>
              </w:rPr>
              <w:t>10,0</w:t>
            </w:r>
          </w:p>
        </w:tc>
        <w:tc>
          <w:tcPr>
            <w:tcW w:w="268" w:type="pct"/>
            <w:shd w:val="clear" w:color="000000" w:fill="FFFFFF"/>
            <w:vAlign w:val="center"/>
          </w:tcPr>
          <w:p w14:paraId="0D2271E3" w14:textId="77777777" w:rsidR="00D02439" w:rsidRPr="005F7D5A" w:rsidRDefault="00D02439" w:rsidP="00D02439">
            <w:pPr>
              <w:jc w:val="center"/>
              <w:rPr>
                <w:color w:val="000000"/>
                <w:sz w:val="18"/>
                <w:szCs w:val="18"/>
              </w:rPr>
            </w:pPr>
            <w:r w:rsidRPr="005F7D5A">
              <w:rPr>
                <w:sz w:val="18"/>
                <w:szCs w:val="18"/>
              </w:rPr>
              <w:t>5,0</w:t>
            </w:r>
          </w:p>
        </w:tc>
        <w:tc>
          <w:tcPr>
            <w:tcW w:w="267" w:type="pct"/>
            <w:shd w:val="clear" w:color="000000" w:fill="FFFFFF"/>
            <w:vAlign w:val="center"/>
          </w:tcPr>
          <w:p w14:paraId="7D77D0A0" w14:textId="77777777" w:rsidR="00D02439" w:rsidRPr="005F7D5A" w:rsidRDefault="00D02439" w:rsidP="00D02439">
            <w:pPr>
              <w:jc w:val="center"/>
              <w:rPr>
                <w:color w:val="000000"/>
                <w:sz w:val="18"/>
                <w:szCs w:val="18"/>
              </w:rPr>
            </w:pPr>
            <w:r w:rsidRPr="005F7D5A">
              <w:rPr>
                <w:sz w:val="18"/>
                <w:szCs w:val="18"/>
              </w:rPr>
              <w:t>0,0</w:t>
            </w:r>
          </w:p>
        </w:tc>
      </w:tr>
      <w:tr w:rsidR="00D02439" w:rsidRPr="005F7D5A" w14:paraId="5DC89E2D" w14:textId="77777777" w:rsidTr="00603E4C">
        <w:trPr>
          <w:trHeight w:val="394"/>
        </w:trPr>
        <w:tc>
          <w:tcPr>
            <w:tcW w:w="1215" w:type="pct"/>
            <w:shd w:val="clear" w:color="000000" w:fill="FFFFFF"/>
          </w:tcPr>
          <w:p w14:paraId="1CFBA231" w14:textId="77777777" w:rsidR="00D02439" w:rsidRPr="005F7D5A" w:rsidRDefault="00D02439" w:rsidP="00D02439">
            <w:pPr>
              <w:rPr>
                <w:color w:val="000000"/>
              </w:rPr>
            </w:pPr>
            <w:r w:rsidRPr="005F7D5A">
              <w:rPr>
                <w:color w:val="000000" w:themeColor="text1"/>
              </w:rPr>
              <w:t>Организация муниципальной управляющей компании</w:t>
            </w:r>
          </w:p>
        </w:tc>
        <w:tc>
          <w:tcPr>
            <w:tcW w:w="289" w:type="pct"/>
            <w:shd w:val="clear" w:color="000000" w:fill="FFFFFF"/>
            <w:vAlign w:val="center"/>
          </w:tcPr>
          <w:p w14:paraId="7C89FBC0" w14:textId="77777777" w:rsidR="00D02439" w:rsidRPr="005F7D5A" w:rsidRDefault="00D02439" w:rsidP="00D02439">
            <w:pPr>
              <w:jc w:val="center"/>
              <w:rPr>
                <w:color w:val="000000"/>
                <w:sz w:val="18"/>
                <w:szCs w:val="18"/>
              </w:rPr>
            </w:pPr>
          </w:p>
        </w:tc>
        <w:tc>
          <w:tcPr>
            <w:tcW w:w="268" w:type="pct"/>
            <w:shd w:val="clear" w:color="000000" w:fill="FFFFFF"/>
            <w:vAlign w:val="center"/>
          </w:tcPr>
          <w:p w14:paraId="548BFFAB" w14:textId="4DB7FF6A" w:rsidR="00D02439" w:rsidRPr="005F7D5A" w:rsidRDefault="00D02439" w:rsidP="00D02439">
            <w:pPr>
              <w:jc w:val="center"/>
              <w:rPr>
                <w:color w:val="000000"/>
                <w:sz w:val="18"/>
                <w:szCs w:val="18"/>
              </w:rPr>
            </w:pPr>
          </w:p>
        </w:tc>
        <w:tc>
          <w:tcPr>
            <w:tcW w:w="273" w:type="pct"/>
            <w:shd w:val="clear" w:color="000000" w:fill="FFFFFF"/>
            <w:vAlign w:val="center"/>
          </w:tcPr>
          <w:p w14:paraId="19DC13F9" w14:textId="580F9547" w:rsidR="00D02439" w:rsidRPr="005F7D5A" w:rsidRDefault="00D02439" w:rsidP="00D02439">
            <w:pPr>
              <w:jc w:val="center"/>
              <w:rPr>
                <w:color w:val="000000"/>
                <w:sz w:val="18"/>
                <w:szCs w:val="18"/>
              </w:rPr>
            </w:pPr>
          </w:p>
        </w:tc>
        <w:tc>
          <w:tcPr>
            <w:tcW w:w="268" w:type="pct"/>
            <w:shd w:val="clear" w:color="000000" w:fill="FFFFFF"/>
            <w:vAlign w:val="center"/>
          </w:tcPr>
          <w:p w14:paraId="2AF6EA8F" w14:textId="77777777" w:rsidR="00D02439" w:rsidRPr="005F7D5A" w:rsidRDefault="00D02439" w:rsidP="00D02439">
            <w:pPr>
              <w:jc w:val="center"/>
              <w:rPr>
                <w:color w:val="000000"/>
                <w:sz w:val="18"/>
                <w:szCs w:val="18"/>
              </w:rPr>
            </w:pPr>
            <w:r w:rsidRPr="005F7D5A">
              <w:rPr>
                <w:sz w:val="18"/>
                <w:szCs w:val="18"/>
              </w:rPr>
              <w:t>да</w:t>
            </w:r>
          </w:p>
        </w:tc>
        <w:tc>
          <w:tcPr>
            <w:tcW w:w="268" w:type="pct"/>
            <w:shd w:val="clear" w:color="000000" w:fill="FFFFFF"/>
            <w:vAlign w:val="center"/>
          </w:tcPr>
          <w:p w14:paraId="5D914524" w14:textId="77777777" w:rsidR="00D02439" w:rsidRPr="005F7D5A" w:rsidRDefault="00D02439" w:rsidP="00D02439">
            <w:pPr>
              <w:jc w:val="center"/>
              <w:rPr>
                <w:color w:val="000000"/>
                <w:sz w:val="18"/>
                <w:szCs w:val="18"/>
              </w:rPr>
            </w:pPr>
            <w:r w:rsidRPr="005F7D5A">
              <w:rPr>
                <w:sz w:val="18"/>
                <w:szCs w:val="18"/>
              </w:rPr>
              <w:t>да</w:t>
            </w:r>
          </w:p>
        </w:tc>
        <w:tc>
          <w:tcPr>
            <w:tcW w:w="268" w:type="pct"/>
            <w:shd w:val="clear" w:color="000000" w:fill="FFFFFF"/>
            <w:vAlign w:val="center"/>
          </w:tcPr>
          <w:p w14:paraId="29166413" w14:textId="77777777" w:rsidR="00D02439" w:rsidRPr="005F7D5A" w:rsidRDefault="00D02439" w:rsidP="00D02439">
            <w:pPr>
              <w:jc w:val="center"/>
              <w:rPr>
                <w:color w:val="000000"/>
                <w:sz w:val="18"/>
                <w:szCs w:val="18"/>
              </w:rPr>
            </w:pPr>
            <w:r w:rsidRPr="005F7D5A">
              <w:rPr>
                <w:sz w:val="18"/>
                <w:szCs w:val="18"/>
              </w:rPr>
              <w:t>да</w:t>
            </w:r>
          </w:p>
        </w:tc>
        <w:tc>
          <w:tcPr>
            <w:tcW w:w="268" w:type="pct"/>
            <w:shd w:val="clear" w:color="000000" w:fill="FFFFFF"/>
            <w:vAlign w:val="center"/>
          </w:tcPr>
          <w:p w14:paraId="5B09F941" w14:textId="77777777" w:rsidR="00D02439" w:rsidRPr="005F7D5A" w:rsidRDefault="00D02439" w:rsidP="00D02439">
            <w:pPr>
              <w:jc w:val="center"/>
              <w:rPr>
                <w:color w:val="000000"/>
                <w:sz w:val="18"/>
                <w:szCs w:val="18"/>
              </w:rPr>
            </w:pPr>
            <w:r w:rsidRPr="005F7D5A">
              <w:rPr>
                <w:sz w:val="18"/>
                <w:szCs w:val="18"/>
              </w:rPr>
              <w:t>да</w:t>
            </w:r>
          </w:p>
        </w:tc>
        <w:tc>
          <w:tcPr>
            <w:tcW w:w="268" w:type="pct"/>
            <w:shd w:val="clear" w:color="000000" w:fill="FFFFFF"/>
            <w:vAlign w:val="center"/>
          </w:tcPr>
          <w:p w14:paraId="28AC0FFA" w14:textId="77777777" w:rsidR="00D02439" w:rsidRPr="005F7D5A" w:rsidRDefault="00D02439" w:rsidP="00D02439">
            <w:pPr>
              <w:jc w:val="center"/>
              <w:rPr>
                <w:color w:val="000000"/>
                <w:sz w:val="18"/>
                <w:szCs w:val="18"/>
              </w:rPr>
            </w:pPr>
            <w:r w:rsidRPr="005F7D5A">
              <w:rPr>
                <w:sz w:val="18"/>
                <w:szCs w:val="18"/>
              </w:rPr>
              <w:t>да</w:t>
            </w:r>
          </w:p>
        </w:tc>
        <w:tc>
          <w:tcPr>
            <w:tcW w:w="267" w:type="pct"/>
            <w:shd w:val="clear" w:color="000000" w:fill="FFFFFF"/>
            <w:vAlign w:val="center"/>
          </w:tcPr>
          <w:p w14:paraId="6BEDA9BB" w14:textId="77777777" w:rsidR="00D02439" w:rsidRPr="005F7D5A" w:rsidRDefault="00D02439" w:rsidP="00D02439">
            <w:pPr>
              <w:jc w:val="center"/>
              <w:rPr>
                <w:color w:val="000000"/>
                <w:sz w:val="18"/>
                <w:szCs w:val="18"/>
              </w:rPr>
            </w:pPr>
            <w:r w:rsidRPr="005F7D5A">
              <w:rPr>
                <w:sz w:val="18"/>
                <w:szCs w:val="18"/>
              </w:rPr>
              <w:t>да</w:t>
            </w:r>
          </w:p>
        </w:tc>
        <w:tc>
          <w:tcPr>
            <w:tcW w:w="277" w:type="pct"/>
            <w:shd w:val="clear" w:color="000000" w:fill="FFFFFF"/>
            <w:vAlign w:val="center"/>
          </w:tcPr>
          <w:p w14:paraId="179568D1" w14:textId="77777777" w:rsidR="00D02439" w:rsidRPr="005F7D5A" w:rsidRDefault="00D02439" w:rsidP="00D02439">
            <w:pPr>
              <w:jc w:val="center"/>
              <w:rPr>
                <w:color w:val="000000"/>
                <w:sz w:val="18"/>
                <w:szCs w:val="18"/>
              </w:rPr>
            </w:pPr>
            <w:r w:rsidRPr="005F7D5A">
              <w:rPr>
                <w:sz w:val="18"/>
                <w:szCs w:val="18"/>
              </w:rPr>
              <w:t>да</w:t>
            </w:r>
          </w:p>
        </w:tc>
        <w:tc>
          <w:tcPr>
            <w:tcW w:w="268" w:type="pct"/>
            <w:shd w:val="clear" w:color="000000" w:fill="FFFFFF"/>
            <w:vAlign w:val="center"/>
          </w:tcPr>
          <w:p w14:paraId="59E2D365" w14:textId="77777777" w:rsidR="00D02439" w:rsidRPr="005F7D5A" w:rsidRDefault="00D02439" w:rsidP="00D02439">
            <w:pPr>
              <w:jc w:val="center"/>
              <w:rPr>
                <w:color w:val="000000"/>
                <w:sz w:val="18"/>
                <w:szCs w:val="18"/>
              </w:rPr>
            </w:pPr>
            <w:r w:rsidRPr="005F7D5A">
              <w:rPr>
                <w:sz w:val="18"/>
                <w:szCs w:val="18"/>
              </w:rPr>
              <w:t>да</w:t>
            </w:r>
          </w:p>
        </w:tc>
        <w:tc>
          <w:tcPr>
            <w:tcW w:w="268" w:type="pct"/>
            <w:shd w:val="clear" w:color="000000" w:fill="FFFFFF"/>
            <w:vAlign w:val="center"/>
          </w:tcPr>
          <w:p w14:paraId="6DD4AFBE" w14:textId="77777777" w:rsidR="00D02439" w:rsidRPr="005F7D5A" w:rsidRDefault="00D02439" w:rsidP="00D02439">
            <w:pPr>
              <w:jc w:val="center"/>
              <w:rPr>
                <w:color w:val="000000"/>
                <w:sz w:val="18"/>
                <w:szCs w:val="18"/>
              </w:rPr>
            </w:pPr>
            <w:r w:rsidRPr="005F7D5A">
              <w:rPr>
                <w:sz w:val="18"/>
                <w:szCs w:val="18"/>
              </w:rPr>
              <w:t>да</w:t>
            </w:r>
          </w:p>
        </w:tc>
        <w:tc>
          <w:tcPr>
            <w:tcW w:w="268" w:type="pct"/>
            <w:shd w:val="clear" w:color="000000" w:fill="FFFFFF"/>
            <w:vAlign w:val="center"/>
          </w:tcPr>
          <w:p w14:paraId="1366F500" w14:textId="77777777" w:rsidR="00D02439" w:rsidRPr="005F7D5A" w:rsidRDefault="00D02439" w:rsidP="00D02439">
            <w:pPr>
              <w:jc w:val="center"/>
              <w:rPr>
                <w:color w:val="000000"/>
                <w:sz w:val="18"/>
                <w:szCs w:val="18"/>
              </w:rPr>
            </w:pPr>
            <w:r w:rsidRPr="005F7D5A">
              <w:rPr>
                <w:sz w:val="18"/>
                <w:szCs w:val="18"/>
              </w:rPr>
              <w:t>да</w:t>
            </w:r>
          </w:p>
        </w:tc>
        <w:tc>
          <w:tcPr>
            <w:tcW w:w="267" w:type="pct"/>
            <w:shd w:val="clear" w:color="000000" w:fill="FFFFFF"/>
            <w:vAlign w:val="center"/>
          </w:tcPr>
          <w:p w14:paraId="6FD1C6E8" w14:textId="77777777" w:rsidR="00D02439" w:rsidRPr="005F7D5A" w:rsidRDefault="00D02439" w:rsidP="00D02439">
            <w:pPr>
              <w:jc w:val="center"/>
              <w:rPr>
                <w:color w:val="000000"/>
                <w:sz w:val="18"/>
                <w:szCs w:val="18"/>
              </w:rPr>
            </w:pPr>
            <w:r w:rsidRPr="005F7D5A">
              <w:rPr>
                <w:sz w:val="18"/>
                <w:szCs w:val="18"/>
              </w:rPr>
              <w:t>да</w:t>
            </w:r>
          </w:p>
        </w:tc>
      </w:tr>
      <w:tr w:rsidR="00D02439" w:rsidRPr="005F7D5A" w14:paraId="5F24B282" w14:textId="77777777" w:rsidTr="00603E4C">
        <w:trPr>
          <w:trHeight w:val="394"/>
        </w:trPr>
        <w:tc>
          <w:tcPr>
            <w:tcW w:w="1215" w:type="pct"/>
            <w:shd w:val="clear" w:color="000000" w:fill="FFFFFF"/>
          </w:tcPr>
          <w:p w14:paraId="746913C3" w14:textId="77777777" w:rsidR="00D02439" w:rsidRPr="005F7D5A" w:rsidRDefault="00D02439" w:rsidP="00D02439">
            <w:pPr>
              <w:rPr>
                <w:color w:val="000000"/>
              </w:rPr>
            </w:pPr>
            <w:r w:rsidRPr="005F7D5A">
              <w:rPr>
                <w:color w:val="000000" w:themeColor="text1"/>
              </w:rPr>
              <w:t xml:space="preserve">Доля протяженности автомобильных дорог общего пользования местного значения, не отвечающих нормативным </w:t>
            </w:r>
            <w:r w:rsidRPr="005F7D5A">
              <w:rPr>
                <w:color w:val="000000" w:themeColor="text1"/>
              </w:rPr>
              <w:lastRenderedPageBreak/>
              <w:t>требованиям, в общей протяженности автомобильных дорог общего пользования местного значения, %</w:t>
            </w:r>
          </w:p>
        </w:tc>
        <w:tc>
          <w:tcPr>
            <w:tcW w:w="289" w:type="pct"/>
            <w:shd w:val="clear" w:color="000000" w:fill="FFFFFF"/>
            <w:vAlign w:val="center"/>
          </w:tcPr>
          <w:p w14:paraId="7E2823DC" w14:textId="61D12BD5" w:rsidR="00D02439" w:rsidRPr="005F7D5A" w:rsidRDefault="00D02439" w:rsidP="00842EE5">
            <w:pPr>
              <w:jc w:val="center"/>
              <w:rPr>
                <w:color w:val="000000"/>
                <w:sz w:val="18"/>
                <w:szCs w:val="18"/>
              </w:rPr>
            </w:pPr>
            <w:r w:rsidRPr="005F7D5A">
              <w:rPr>
                <w:sz w:val="18"/>
                <w:szCs w:val="18"/>
              </w:rPr>
              <w:lastRenderedPageBreak/>
              <w:t>68,9</w:t>
            </w:r>
          </w:p>
        </w:tc>
        <w:tc>
          <w:tcPr>
            <w:tcW w:w="268" w:type="pct"/>
            <w:shd w:val="clear" w:color="000000" w:fill="FFFFFF"/>
            <w:vAlign w:val="center"/>
          </w:tcPr>
          <w:p w14:paraId="64F4B138" w14:textId="71DAC41F" w:rsidR="00D02439" w:rsidRPr="005F7D5A" w:rsidRDefault="00D02439" w:rsidP="00842EE5">
            <w:pPr>
              <w:jc w:val="center"/>
              <w:rPr>
                <w:color w:val="000000"/>
                <w:sz w:val="18"/>
                <w:szCs w:val="18"/>
              </w:rPr>
            </w:pPr>
            <w:r w:rsidRPr="005F7D5A">
              <w:rPr>
                <w:sz w:val="18"/>
                <w:szCs w:val="18"/>
              </w:rPr>
              <w:t>66,1</w:t>
            </w:r>
          </w:p>
        </w:tc>
        <w:tc>
          <w:tcPr>
            <w:tcW w:w="273" w:type="pct"/>
            <w:shd w:val="clear" w:color="000000" w:fill="FFFFFF"/>
            <w:vAlign w:val="center"/>
          </w:tcPr>
          <w:p w14:paraId="1A3FACC1" w14:textId="2FB1BC41" w:rsidR="00D02439" w:rsidRPr="005F7D5A" w:rsidRDefault="00D02439" w:rsidP="00842EE5">
            <w:pPr>
              <w:jc w:val="center"/>
              <w:rPr>
                <w:color w:val="000000"/>
                <w:sz w:val="18"/>
                <w:szCs w:val="18"/>
              </w:rPr>
            </w:pPr>
            <w:r w:rsidRPr="005F7D5A">
              <w:rPr>
                <w:sz w:val="18"/>
                <w:szCs w:val="18"/>
              </w:rPr>
              <w:t>63,4</w:t>
            </w:r>
          </w:p>
        </w:tc>
        <w:tc>
          <w:tcPr>
            <w:tcW w:w="268" w:type="pct"/>
            <w:shd w:val="clear" w:color="000000" w:fill="FFFFFF"/>
            <w:vAlign w:val="center"/>
          </w:tcPr>
          <w:p w14:paraId="17D321D0" w14:textId="3BAB2417" w:rsidR="00D02439" w:rsidRPr="005F7D5A" w:rsidRDefault="00D02439" w:rsidP="00842EE5">
            <w:pPr>
              <w:jc w:val="center"/>
              <w:rPr>
                <w:color w:val="000000"/>
                <w:sz w:val="18"/>
                <w:szCs w:val="18"/>
              </w:rPr>
            </w:pPr>
            <w:r w:rsidRPr="005F7D5A">
              <w:rPr>
                <w:sz w:val="18"/>
                <w:szCs w:val="18"/>
              </w:rPr>
              <w:t>60,0</w:t>
            </w:r>
          </w:p>
        </w:tc>
        <w:tc>
          <w:tcPr>
            <w:tcW w:w="268" w:type="pct"/>
            <w:shd w:val="clear" w:color="000000" w:fill="FFFFFF"/>
            <w:vAlign w:val="center"/>
          </w:tcPr>
          <w:p w14:paraId="19C4D6CC" w14:textId="66CB9768" w:rsidR="00D02439" w:rsidRPr="005F7D5A" w:rsidRDefault="00D02439" w:rsidP="00842EE5">
            <w:pPr>
              <w:jc w:val="center"/>
              <w:rPr>
                <w:color w:val="000000"/>
                <w:sz w:val="18"/>
                <w:szCs w:val="18"/>
              </w:rPr>
            </w:pPr>
            <w:r w:rsidRPr="005F7D5A">
              <w:rPr>
                <w:sz w:val="18"/>
                <w:szCs w:val="18"/>
              </w:rPr>
              <w:t>55,0</w:t>
            </w:r>
          </w:p>
        </w:tc>
        <w:tc>
          <w:tcPr>
            <w:tcW w:w="268" w:type="pct"/>
            <w:shd w:val="clear" w:color="000000" w:fill="FFFFFF"/>
            <w:vAlign w:val="center"/>
          </w:tcPr>
          <w:p w14:paraId="2F71065C" w14:textId="5F384E87" w:rsidR="00D02439" w:rsidRPr="005F7D5A" w:rsidRDefault="00D02439" w:rsidP="00842EE5">
            <w:pPr>
              <w:jc w:val="center"/>
              <w:rPr>
                <w:color w:val="000000"/>
                <w:sz w:val="18"/>
                <w:szCs w:val="18"/>
              </w:rPr>
            </w:pPr>
            <w:r w:rsidRPr="005F7D5A">
              <w:rPr>
                <w:sz w:val="18"/>
                <w:szCs w:val="18"/>
              </w:rPr>
              <w:t>50,0</w:t>
            </w:r>
          </w:p>
        </w:tc>
        <w:tc>
          <w:tcPr>
            <w:tcW w:w="268" w:type="pct"/>
            <w:shd w:val="clear" w:color="000000" w:fill="FFFFFF"/>
            <w:vAlign w:val="center"/>
          </w:tcPr>
          <w:p w14:paraId="1E0DBE62" w14:textId="6A1DC1EC" w:rsidR="00D02439" w:rsidRPr="005F7D5A" w:rsidRDefault="00D02439" w:rsidP="00842EE5">
            <w:pPr>
              <w:jc w:val="center"/>
              <w:rPr>
                <w:color w:val="000000"/>
                <w:sz w:val="18"/>
                <w:szCs w:val="18"/>
              </w:rPr>
            </w:pPr>
            <w:r w:rsidRPr="005F7D5A">
              <w:rPr>
                <w:sz w:val="18"/>
                <w:szCs w:val="18"/>
              </w:rPr>
              <w:t>45,0</w:t>
            </w:r>
          </w:p>
        </w:tc>
        <w:tc>
          <w:tcPr>
            <w:tcW w:w="268" w:type="pct"/>
            <w:shd w:val="clear" w:color="000000" w:fill="FFFFFF"/>
            <w:vAlign w:val="center"/>
          </w:tcPr>
          <w:p w14:paraId="104D699B" w14:textId="6D0ECD09" w:rsidR="00D02439" w:rsidRPr="005F7D5A" w:rsidRDefault="00D02439" w:rsidP="00842EE5">
            <w:pPr>
              <w:jc w:val="center"/>
              <w:rPr>
                <w:color w:val="000000"/>
                <w:sz w:val="18"/>
                <w:szCs w:val="18"/>
              </w:rPr>
            </w:pPr>
            <w:r w:rsidRPr="005F7D5A">
              <w:rPr>
                <w:sz w:val="18"/>
                <w:szCs w:val="18"/>
              </w:rPr>
              <w:t>40,0</w:t>
            </w:r>
          </w:p>
        </w:tc>
        <w:tc>
          <w:tcPr>
            <w:tcW w:w="267" w:type="pct"/>
            <w:shd w:val="clear" w:color="000000" w:fill="FFFFFF"/>
            <w:vAlign w:val="center"/>
          </w:tcPr>
          <w:p w14:paraId="04D91509" w14:textId="0F9A93B1" w:rsidR="00D02439" w:rsidRPr="005F7D5A" w:rsidRDefault="00D02439" w:rsidP="00842EE5">
            <w:pPr>
              <w:jc w:val="center"/>
              <w:rPr>
                <w:color w:val="000000"/>
                <w:sz w:val="18"/>
                <w:szCs w:val="18"/>
              </w:rPr>
            </w:pPr>
            <w:r w:rsidRPr="005F7D5A">
              <w:rPr>
                <w:sz w:val="18"/>
                <w:szCs w:val="18"/>
              </w:rPr>
              <w:t>35,0</w:t>
            </w:r>
          </w:p>
        </w:tc>
        <w:tc>
          <w:tcPr>
            <w:tcW w:w="277" w:type="pct"/>
            <w:shd w:val="clear" w:color="000000" w:fill="FFFFFF"/>
            <w:vAlign w:val="center"/>
          </w:tcPr>
          <w:p w14:paraId="1708B6D0" w14:textId="5942E741" w:rsidR="00D02439" w:rsidRPr="005F7D5A" w:rsidRDefault="00D02439" w:rsidP="00842EE5">
            <w:pPr>
              <w:jc w:val="center"/>
              <w:rPr>
                <w:color w:val="000000"/>
                <w:sz w:val="18"/>
                <w:szCs w:val="18"/>
              </w:rPr>
            </w:pPr>
            <w:r w:rsidRPr="005F7D5A">
              <w:rPr>
                <w:sz w:val="18"/>
                <w:szCs w:val="18"/>
              </w:rPr>
              <w:t>30,0</w:t>
            </w:r>
          </w:p>
        </w:tc>
        <w:tc>
          <w:tcPr>
            <w:tcW w:w="268" w:type="pct"/>
            <w:shd w:val="clear" w:color="000000" w:fill="FFFFFF"/>
            <w:vAlign w:val="center"/>
          </w:tcPr>
          <w:p w14:paraId="445A1A69" w14:textId="209E6481" w:rsidR="00D02439" w:rsidRPr="005F7D5A" w:rsidRDefault="00D02439" w:rsidP="00842EE5">
            <w:pPr>
              <w:jc w:val="center"/>
              <w:rPr>
                <w:color w:val="000000"/>
                <w:sz w:val="18"/>
                <w:szCs w:val="18"/>
              </w:rPr>
            </w:pPr>
            <w:r w:rsidRPr="005F7D5A">
              <w:rPr>
                <w:sz w:val="18"/>
                <w:szCs w:val="18"/>
              </w:rPr>
              <w:t>25,0</w:t>
            </w:r>
          </w:p>
        </w:tc>
        <w:tc>
          <w:tcPr>
            <w:tcW w:w="268" w:type="pct"/>
            <w:shd w:val="clear" w:color="000000" w:fill="FFFFFF"/>
            <w:vAlign w:val="center"/>
          </w:tcPr>
          <w:p w14:paraId="4FB4079C" w14:textId="6098B634" w:rsidR="00D02439" w:rsidRPr="005F7D5A" w:rsidRDefault="00D02439" w:rsidP="00842EE5">
            <w:pPr>
              <w:jc w:val="center"/>
              <w:rPr>
                <w:color w:val="000000"/>
                <w:sz w:val="18"/>
                <w:szCs w:val="18"/>
              </w:rPr>
            </w:pPr>
            <w:r w:rsidRPr="005F7D5A">
              <w:rPr>
                <w:sz w:val="18"/>
                <w:szCs w:val="18"/>
              </w:rPr>
              <w:t>20,0</w:t>
            </w:r>
          </w:p>
        </w:tc>
        <w:tc>
          <w:tcPr>
            <w:tcW w:w="268" w:type="pct"/>
            <w:shd w:val="clear" w:color="000000" w:fill="FFFFFF"/>
            <w:vAlign w:val="center"/>
          </w:tcPr>
          <w:p w14:paraId="4894C0DD" w14:textId="66F11BCE" w:rsidR="00D02439" w:rsidRPr="005F7D5A" w:rsidRDefault="00D02439" w:rsidP="00842EE5">
            <w:pPr>
              <w:jc w:val="center"/>
              <w:rPr>
                <w:color w:val="000000"/>
                <w:sz w:val="18"/>
                <w:szCs w:val="18"/>
              </w:rPr>
            </w:pPr>
            <w:r w:rsidRPr="005F7D5A">
              <w:rPr>
                <w:sz w:val="18"/>
                <w:szCs w:val="18"/>
              </w:rPr>
              <w:t>15,0</w:t>
            </w:r>
          </w:p>
        </w:tc>
        <w:tc>
          <w:tcPr>
            <w:tcW w:w="267" w:type="pct"/>
            <w:shd w:val="clear" w:color="000000" w:fill="FFFFFF"/>
            <w:vAlign w:val="center"/>
          </w:tcPr>
          <w:p w14:paraId="0DB7CC49" w14:textId="7250759A" w:rsidR="00D02439" w:rsidRPr="005F7D5A" w:rsidRDefault="00D02439" w:rsidP="00842EE5">
            <w:pPr>
              <w:jc w:val="center"/>
              <w:rPr>
                <w:color w:val="000000"/>
                <w:sz w:val="18"/>
                <w:szCs w:val="18"/>
              </w:rPr>
            </w:pPr>
            <w:r w:rsidRPr="005F7D5A">
              <w:rPr>
                <w:sz w:val="18"/>
                <w:szCs w:val="18"/>
              </w:rPr>
              <w:t>10,0</w:t>
            </w:r>
          </w:p>
        </w:tc>
      </w:tr>
      <w:tr w:rsidR="00D02439" w:rsidRPr="005F7D5A" w14:paraId="79CE436D" w14:textId="77777777" w:rsidTr="00603E4C">
        <w:trPr>
          <w:trHeight w:val="394"/>
        </w:trPr>
        <w:tc>
          <w:tcPr>
            <w:tcW w:w="1215" w:type="pct"/>
            <w:shd w:val="clear" w:color="000000" w:fill="FFFFFF"/>
          </w:tcPr>
          <w:p w14:paraId="1DE10297" w14:textId="77777777" w:rsidR="00D02439" w:rsidRPr="005F7D5A" w:rsidRDefault="00D02439" w:rsidP="00D02439">
            <w:pPr>
              <w:rPr>
                <w:color w:val="000000"/>
              </w:rPr>
            </w:pPr>
            <w:r w:rsidRPr="005F7D5A">
              <w:rPr>
                <w:color w:val="000000" w:themeColor="text1"/>
              </w:rPr>
              <w:lastRenderedPageBreak/>
              <w:t>Удельный вес автомобильных дорог с усовершенствованным покрытием в протяженности автомобильных дорог общего пользования с твердым покрытием, %</w:t>
            </w:r>
          </w:p>
        </w:tc>
        <w:tc>
          <w:tcPr>
            <w:tcW w:w="289" w:type="pct"/>
            <w:shd w:val="clear" w:color="000000" w:fill="FFFFFF"/>
            <w:vAlign w:val="center"/>
          </w:tcPr>
          <w:p w14:paraId="5C2D1AC5" w14:textId="77777777" w:rsidR="00D02439" w:rsidRPr="005F7D5A" w:rsidRDefault="00D02439" w:rsidP="00D02439">
            <w:pPr>
              <w:jc w:val="center"/>
              <w:rPr>
                <w:color w:val="000000"/>
                <w:sz w:val="18"/>
                <w:szCs w:val="18"/>
              </w:rPr>
            </w:pPr>
            <w:r w:rsidRPr="005F7D5A">
              <w:rPr>
                <w:sz w:val="18"/>
                <w:szCs w:val="18"/>
              </w:rPr>
              <w:t>77,5</w:t>
            </w:r>
          </w:p>
        </w:tc>
        <w:tc>
          <w:tcPr>
            <w:tcW w:w="268" w:type="pct"/>
            <w:shd w:val="clear" w:color="000000" w:fill="FFFFFF"/>
            <w:vAlign w:val="center"/>
          </w:tcPr>
          <w:p w14:paraId="4968CF15" w14:textId="77777777" w:rsidR="00D02439" w:rsidRPr="005F7D5A" w:rsidRDefault="00D02439" w:rsidP="00D02439">
            <w:pPr>
              <w:jc w:val="center"/>
              <w:rPr>
                <w:color w:val="000000"/>
                <w:sz w:val="18"/>
                <w:szCs w:val="18"/>
              </w:rPr>
            </w:pPr>
            <w:r w:rsidRPr="005F7D5A">
              <w:rPr>
                <w:color w:val="000000" w:themeColor="text1"/>
                <w:sz w:val="18"/>
                <w:szCs w:val="18"/>
              </w:rPr>
              <w:t>78,0</w:t>
            </w:r>
          </w:p>
        </w:tc>
        <w:tc>
          <w:tcPr>
            <w:tcW w:w="273" w:type="pct"/>
            <w:shd w:val="clear" w:color="000000" w:fill="FFFFFF"/>
            <w:vAlign w:val="center"/>
          </w:tcPr>
          <w:p w14:paraId="54DD3876" w14:textId="77777777" w:rsidR="00D02439" w:rsidRPr="005F7D5A" w:rsidRDefault="00D02439" w:rsidP="00D02439">
            <w:pPr>
              <w:jc w:val="center"/>
              <w:rPr>
                <w:color w:val="000000"/>
                <w:sz w:val="18"/>
                <w:szCs w:val="18"/>
              </w:rPr>
            </w:pPr>
            <w:r w:rsidRPr="005F7D5A">
              <w:rPr>
                <w:sz w:val="18"/>
                <w:szCs w:val="18"/>
              </w:rPr>
              <w:t>79,0</w:t>
            </w:r>
          </w:p>
        </w:tc>
        <w:tc>
          <w:tcPr>
            <w:tcW w:w="268" w:type="pct"/>
            <w:shd w:val="clear" w:color="000000" w:fill="FFFFFF"/>
            <w:vAlign w:val="center"/>
          </w:tcPr>
          <w:p w14:paraId="45CBECEB" w14:textId="77777777" w:rsidR="00D02439" w:rsidRPr="005F7D5A" w:rsidRDefault="00D02439" w:rsidP="00D02439">
            <w:pPr>
              <w:jc w:val="center"/>
              <w:rPr>
                <w:color w:val="000000"/>
                <w:sz w:val="18"/>
                <w:szCs w:val="18"/>
              </w:rPr>
            </w:pPr>
            <w:r w:rsidRPr="005F7D5A">
              <w:rPr>
                <w:color w:val="000000" w:themeColor="text1"/>
                <w:sz w:val="18"/>
                <w:szCs w:val="18"/>
              </w:rPr>
              <w:t>80,0</w:t>
            </w:r>
          </w:p>
        </w:tc>
        <w:tc>
          <w:tcPr>
            <w:tcW w:w="268" w:type="pct"/>
            <w:shd w:val="clear" w:color="000000" w:fill="FFFFFF"/>
            <w:vAlign w:val="center"/>
          </w:tcPr>
          <w:p w14:paraId="3B4CDC59" w14:textId="77777777" w:rsidR="00D02439" w:rsidRPr="005F7D5A" w:rsidRDefault="00D02439" w:rsidP="00D02439">
            <w:pPr>
              <w:jc w:val="center"/>
              <w:rPr>
                <w:color w:val="000000"/>
                <w:sz w:val="18"/>
                <w:szCs w:val="18"/>
              </w:rPr>
            </w:pPr>
            <w:r w:rsidRPr="005F7D5A">
              <w:rPr>
                <w:sz w:val="18"/>
                <w:szCs w:val="18"/>
              </w:rPr>
              <w:t>81,0</w:t>
            </w:r>
          </w:p>
        </w:tc>
        <w:tc>
          <w:tcPr>
            <w:tcW w:w="268" w:type="pct"/>
            <w:shd w:val="clear" w:color="000000" w:fill="FFFFFF"/>
            <w:vAlign w:val="center"/>
          </w:tcPr>
          <w:p w14:paraId="0EAE082B" w14:textId="77777777" w:rsidR="00D02439" w:rsidRPr="005F7D5A" w:rsidRDefault="00D02439" w:rsidP="00D02439">
            <w:pPr>
              <w:jc w:val="center"/>
              <w:rPr>
                <w:color w:val="000000"/>
                <w:sz w:val="18"/>
                <w:szCs w:val="18"/>
              </w:rPr>
            </w:pPr>
            <w:r w:rsidRPr="005F7D5A">
              <w:rPr>
                <w:sz w:val="18"/>
                <w:szCs w:val="18"/>
              </w:rPr>
              <w:t>82,0</w:t>
            </w:r>
          </w:p>
        </w:tc>
        <w:tc>
          <w:tcPr>
            <w:tcW w:w="268" w:type="pct"/>
            <w:shd w:val="clear" w:color="000000" w:fill="FFFFFF"/>
            <w:vAlign w:val="center"/>
          </w:tcPr>
          <w:p w14:paraId="457C1830" w14:textId="77777777" w:rsidR="00D02439" w:rsidRPr="005F7D5A" w:rsidRDefault="00D02439" w:rsidP="00D02439">
            <w:pPr>
              <w:jc w:val="center"/>
              <w:rPr>
                <w:color w:val="000000"/>
                <w:sz w:val="18"/>
                <w:szCs w:val="18"/>
              </w:rPr>
            </w:pPr>
            <w:r w:rsidRPr="005F7D5A">
              <w:rPr>
                <w:sz w:val="18"/>
                <w:szCs w:val="18"/>
              </w:rPr>
              <w:t>83,0</w:t>
            </w:r>
          </w:p>
        </w:tc>
        <w:tc>
          <w:tcPr>
            <w:tcW w:w="268" w:type="pct"/>
            <w:shd w:val="clear" w:color="000000" w:fill="FFFFFF"/>
            <w:vAlign w:val="center"/>
          </w:tcPr>
          <w:p w14:paraId="44B8B69D" w14:textId="77777777" w:rsidR="00D02439" w:rsidRPr="005F7D5A" w:rsidRDefault="00D02439" w:rsidP="00D02439">
            <w:pPr>
              <w:jc w:val="center"/>
              <w:rPr>
                <w:color w:val="000000"/>
                <w:sz w:val="18"/>
                <w:szCs w:val="18"/>
              </w:rPr>
            </w:pPr>
            <w:r w:rsidRPr="005F7D5A">
              <w:rPr>
                <w:sz w:val="18"/>
                <w:szCs w:val="18"/>
              </w:rPr>
              <w:t>84,0</w:t>
            </w:r>
          </w:p>
        </w:tc>
        <w:tc>
          <w:tcPr>
            <w:tcW w:w="267" w:type="pct"/>
            <w:shd w:val="clear" w:color="000000" w:fill="FFFFFF"/>
            <w:vAlign w:val="center"/>
          </w:tcPr>
          <w:p w14:paraId="7D428251" w14:textId="77777777" w:rsidR="00D02439" w:rsidRPr="005F7D5A" w:rsidRDefault="00D02439" w:rsidP="00D02439">
            <w:pPr>
              <w:jc w:val="center"/>
              <w:rPr>
                <w:color w:val="000000"/>
                <w:sz w:val="18"/>
                <w:szCs w:val="18"/>
              </w:rPr>
            </w:pPr>
            <w:r w:rsidRPr="005F7D5A">
              <w:rPr>
                <w:color w:val="000000" w:themeColor="text1"/>
                <w:sz w:val="18"/>
                <w:szCs w:val="18"/>
              </w:rPr>
              <w:t>85,0</w:t>
            </w:r>
          </w:p>
        </w:tc>
        <w:tc>
          <w:tcPr>
            <w:tcW w:w="277" w:type="pct"/>
            <w:shd w:val="clear" w:color="000000" w:fill="FFFFFF"/>
            <w:vAlign w:val="center"/>
          </w:tcPr>
          <w:p w14:paraId="7B8E6318" w14:textId="77777777" w:rsidR="00D02439" w:rsidRPr="005F7D5A" w:rsidRDefault="00D02439" w:rsidP="00D02439">
            <w:pPr>
              <w:jc w:val="center"/>
              <w:rPr>
                <w:color w:val="000000"/>
                <w:sz w:val="18"/>
                <w:szCs w:val="18"/>
              </w:rPr>
            </w:pPr>
            <w:r w:rsidRPr="005F7D5A">
              <w:rPr>
                <w:sz w:val="18"/>
                <w:szCs w:val="18"/>
              </w:rPr>
              <w:t>86,0</w:t>
            </w:r>
          </w:p>
        </w:tc>
        <w:tc>
          <w:tcPr>
            <w:tcW w:w="268" w:type="pct"/>
            <w:shd w:val="clear" w:color="000000" w:fill="FFFFFF"/>
            <w:vAlign w:val="center"/>
          </w:tcPr>
          <w:p w14:paraId="207C91B9" w14:textId="77777777" w:rsidR="00D02439" w:rsidRPr="005F7D5A" w:rsidRDefault="00D02439" w:rsidP="00D02439">
            <w:pPr>
              <w:jc w:val="center"/>
              <w:rPr>
                <w:color w:val="000000"/>
                <w:sz w:val="18"/>
                <w:szCs w:val="18"/>
              </w:rPr>
            </w:pPr>
            <w:r w:rsidRPr="005F7D5A">
              <w:rPr>
                <w:sz w:val="18"/>
                <w:szCs w:val="18"/>
              </w:rPr>
              <w:t>87,0</w:t>
            </w:r>
          </w:p>
        </w:tc>
        <w:tc>
          <w:tcPr>
            <w:tcW w:w="268" w:type="pct"/>
            <w:shd w:val="clear" w:color="000000" w:fill="FFFFFF"/>
            <w:vAlign w:val="center"/>
          </w:tcPr>
          <w:p w14:paraId="65EF1F60" w14:textId="77777777" w:rsidR="00D02439" w:rsidRPr="005F7D5A" w:rsidRDefault="00D02439" w:rsidP="00D02439">
            <w:pPr>
              <w:jc w:val="center"/>
              <w:rPr>
                <w:color w:val="000000"/>
                <w:sz w:val="18"/>
                <w:szCs w:val="18"/>
              </w:rPr>
            </w:pPr>
            <w:r w:rsidRPr="005F7D5A">
              <w:rPr>
                <w:sz w:val="18"/>
                <w:szCs w:val="18"/>
              </w:rPr>
              <w:t>88,0</w:t>
            </w:r>
          </w:p>
        </w:tc>
        <w:tc>
          <w:tcPr>
            <w:tcW w:w="268" w:type="pct"/>
            <w:shd w:val="clear" w:color="000000" w:fill="FFFFFF"/>
            <w:vAlign w:val="center"/>
          </w:tcPr>
          <w:p w14:paraId="2193966B" w14:textId="77777777" w:rsidR="00D02439" w:rsidRPr="005F7D5A" w:rsidRDefault="00D02439" w:rsidP="00D02439">
            <w:pPr>
              <w:jc w:val="center"/>
              <w:rPr>
                <w:color w:val="000000"/>
                <w:sz w:val="18"/>
                <w:szCs w:val="18"/>
              </w:rPr>
            </w:pPr>
            <w:r w:rsidRPr="005F7D5A">
              <w:rPr>
                <w:sz w:val="18"/>
                <w:szCs w:val="18"/>
              </w:rPr>
              <w:t>89,0</w:t>
            </w:r>
          </w:p>
        </w:tc>
        <w:tc>
          <w:tcPr>
            <w:tcW w:w="267" w:type="pct"/>
            <w:shd w:val="clear" w:color="000000" w:fill="FFFFFF"/>
            <w:vAlign w:val="center"/>
          </w:tcPr>
          <w:p w14:paraId="35FE59F8" w14:textId="77777777" w:rsidR="00D02439" w:rsidRPr="005F7D5A" w:rsidRDefault="00D02439" w:rsidP="00D02439">
            <w:pPr>
              <w:jc w:val="center"/>
              <w:rPr>
                <w:color w:val="000000"/>
                <w:sz w:val="18"/>
                <w:szCs w:val="18"/>
              </w:rPr>
            </w:pPr>
            <w:r w:rsidRPr="005F7D5A">
              <w:rPr>
                <w:color w:val="000000" w:themeColor="text1"/>
                <w:sz w:val="18"/>
                <w:szCs w:val="18"/>
              </w:rPr>
              <w:t>90,0</w:t>
            </w:r>
          </w:p>
        </w:tc>
      </w:tr>
      <w:tr w:rsidR="00D02439" w:rsidRPr="005F7D5A" w14:paraId="0D370780" w14:textId="77777777" w:rsidTr="00603E4C">
        <w:trPr>
          <w:trHeight w:val="394"/>
        </w:trPr>
        <w:tc>
          <w:tcPr>
            <w:tcW w:w="1215" w:type="pct"/>
            <w:shd w:val="clear" w:color="000000" w:fill="FFFFFF"/>
          </w:tcPr>
          <w:p w14:paraId="78FD9F9C" w14:textId="77777777" w:rsidR="00D02439" w:rsidRPr="005F7D5A" w:rsidRDefault="00D02439" w:rsidP="00D02439">
            <w:pPr>
              <w:rPr>
                <w:color w:val="000000"/>
              </w:rPr>
            </w:pPr>
            <w:r w:rsidRPr="005F7D5A">
              <w:rPr>
                <w:color w:val="000000" w:themeColor="text1"/>
              </w:rPr>
              <w:t>Доля ДТП с летальным исходом при наличии недостатков в содержании улично-дорожной сети в общем количестве ДТП с летальным исходом на территории города Архангельска</w:t>
            </w:r>
          </w:p>
        </w:tc>
        <w:tc>
          <w:tcPr>
            <w:tcW w:w="289" w:type="pct"/>
            <w:shd w:val="clear" w:color="000000" w:fill="FFFFFF"/>
            <w:vAlign w:val="center"/>
          </w:tcPr>
          <w:p w14:paraId="34E11CFB"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3B21A605" w14:textId="77777777" w:rsidR="00D02439" w:rsidRPr="005F7D5A" w:rsidRDefault="00D02439" w:rsidP="00D02439">
            <w:pPr>
              <w:jc w:val="center"/>
              <w:rPr>
                <w:color w:val="000000"/>
                <w:sz w:val="18"/>
                <w:szCs w:val="18"/>
              </w:rPr>
            </w:pPr>
            <w:r w:rsidRPr="005F7D5A">
              <w:rPr>
                <w:sz w:val="18"/>
                <w:szCs w:val="18"/>
              </w:rPr>
              <w:t>0,0</w:t>
            </w:r>
          </w:p>
        </w:tc>
        <w:tc>
          <w:tcPr>
            <w:tcW w:w="273" w:type="pct"/>
            <w:shd w:val="clear" w:color="000000" w:fill="FFFFFF"/>
            <w:vAlign w:val="center"/>
          </w:tcPr>
          <w:p w14:paraId="14EAE9AE"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13138637"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6F10A2D3"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6C43775B"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7346BDE4"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7BEFB9F4" w14:textId="77777777" w:rsidR="00D02439" w:rsidRPr="005F7D5A" w:rsidRDefault="00D02439" w:rsidP="00D02439">
            <w:pPr>
              <w:jc w:val="center"/>
              <w:rPr>
                <w:color w:val="000000"/>
                <w:sz w:val="18"/>
                <w:szCs w:val="18"/>
              </w:rPr>
            </w:pPr>
            <w:r w:rsidRPr="005F7D5A">
              <w:rPr>
                <w:sz w:val="18"/>
                <w:szCs w:val="18"/>
              </w:rPr>
              <w:t>0,0</w:t>
            </w:r>
          </w:p>
        </w:tc>
        <w:tc>
          <w:tcPr>
            <w:tcW w:w="267" w:type="pct"/>
            <w:shd w:val="clear" w:color="000000" w:fill="FFFFFF"/>
            <w:vAlign w:val="center"/>
          </w:tcPr>
          <w:p w14:paraId="36BDB5A9" w14:textId="77777777" w:rsidR="00D02439" w:rsidRPr="005F7D5A" w:rsidRDefault="00D02439" w:rsidP="00D02439">
            <w:pPr>
              <w:jc w:val="center"/>
              <w:rPr>
                <w:color w:val="000000"/>
                <w:sz w:val="18"/>
                <w:szCs w:val="18"/>
              </w:rPr>
            </w:pPr>
            <w:r w:rsidRPr="005F7D5A">
              <w:rPr>
                <w:sz w:val="18"/>
                <w:szCs w:val="18"/>
              </w:rPr>
              <w:t>0,0</w:t>
            </w:r>
          </w:p>
        </w:tc>
        <w:tc>
          <w:tcPr>
            <w:tcW w:w="277" w:type="pct"/>
            <w:shd w:val="clear" w:color="000000" w:fill="FFFFFF"/>
            <w:vAlign w:val="center"/>
          </w:tcPr>
          <w:p w14:paraId="26EEDD27"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34A6E2F5"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015D96EB" w14:textId="77777777" w:rsidR="00D02439" w:rsidRPr="005F7D5A" w:rsidRDefault="00D02439" w:rsidP="00D02439">
            <w:pPr>
              <w:jc w:val="center"/>
              <w:rPr>
                <w:color w:val="000000"/>
                <w:sz w:val="18"/>
                <w:szCs w:val="18"/>
              </w:rPr>
            </w:pPr>
            <w:r w:rsidRPr="005F7D5A">
              <w:rPr>
                <w:sz w:val="18"/>
                <w:szCs w:val="18"/>
              </w:rPr>
              <w:t>0,0</w:t>
            </w:r>
          </w:p>
        </w:tc>
        <w:tc>
          <w:tcPr>
            <w:tcW w:w="268" w:type="pct"/>
            <w:shd w:val="clear" w:color="000000" w:fill="FFFFFF"/>
            <w:vAlign w:val="center"/>
          </w:tcPr>
          <w:p w14:paraId="7E73548A" w14:textId="77777777" w:rsidR="00D02439" w:rsidRPr="005F7D5A" w:rsidRDefault="00D02439" w:rsidP="00D02439">
            <w:pPr>
              <w:jc w:val="center"/>
              <w:rPr>
                <w:color w:val="000000"/>
                <w:sz w:val="18"/>
                <w:szCs w:val="18"/>
              </w:rPr>
            </w:pPr>
            <w:r w:rsidRPr="005F7D5A">
              <w:rPr>
                <w:sz w:val="18"/>
                <w:szCs w:val="18"/>
              </w:rPr>
              <w:t>0,0</w:t>
            </w:r>
          </w:p>
        </w:tc>
        <w:tc>
          <w:tcPr>
            <w:tcW w:w="267" w:type="pct"/>
            <w:shd w:val="clear" w:color="000000" w:fill="FFFFFF"/>
            <w:vAlign w:val="center"/>
          </w:tcPr>
          <w:p w14:paraId="297F218E" w14:textId="77777777" w:rsidR="00D02439" w:rsidRPr="005F7D5A" w:rsidRDefault="00D02439" w:rsidP="00D02439">
            <w:pPr>
              <w:jc w:val="center"/>
              <w:rPr>
                <w:color w:val="000000"/>
                <w:sz w:val="18"/>
                <w:szCs w:val="18"/>
              </w:rPr>
            </w:pPr>
            <w:r w:rsidRPr="005F7D5A">
              <w:rPr>
                <w:sz w:val="18"/>
                <w:szCs w:val="18"/>
              </w:rPr>
              <w:t>0,0</w:t>
            </w:r>
          </w:p>
        </w:tc>
      </w:tr>
      <w:tr w:rsidR="00D02439" w:rsidRPr="005F7D5A" w14:paraId="677091EC" w14:textId="77777777" w:rsidTr="00603E4C">
        <w:trPr>
          <w:trHeight w:val="394"/>
        </w:trPr>
        <w:tc>
          <w:tcPr>
            <w:tcW w:w="1215" w:type="pct"/>
            <w:shd w:val="clear" w:color="000000" w:fill="FFFFFF"/>
          </w:tcPr>
          <w:p w14:paraId="132774D9" w14:textId="77777777" w:rsidR="00D02439" w:rsidRPr="005F7D5A" w:rsidRDefault="00D02439" w:rsidP="00D02439">
            <w:pPr>
              <w:rPr>
                <w:color w:val="000000"/>
              </w:rPr>
            </w:pPr>
            <w:r w:rsidRPr="005F7D5A">
              <w:rPr>
                <w:color w:val="000000" w:themeColor="text1"/>
              </w:rPr>
              <w:t>Снижение числа зарегистрированных преступлений, ед.</w:t>
            </w:r>
          </w:p>
        </w:tc>
        <w:tc>
          <w:tcPr>
            <w:tcW w:w="2170" w:type="pct"/>
            <w:gridSpan w:val="8"/>
            <w:shd w:val="clear" w:color="000000" w:fill="FFFFFF"/>
            <w:vAlign w:val="center"/>
          </w:tcPr>
          <w:p w14:paraId="6BBA56E9" w14:textId="77777777" w:rsidR="00D02439" w:rsidRPr="005F7D5A" w:rsidRDefault="00D02439" w:rsidP="00D02439">
            <w:pPr>
              <w:jc w:val="center"/>
            </w:pPr>
            <w:r w:rsidRPr="005F7D5A">
              <w:rPr>
                <w:color w:val="000000" w:themeColor="text1"/>
              </w:rPr>
              <w:t>не менее, чем в 2 раза (к 2021 году)</w:t>
            </w:r>
          </w:p>
        </w:tc>
        <w:tc>
          <w:tcPr>
            <w:tcW w:w="1615" w:type="pct"/>
            <w:gridSpan w:val="6"/>
            <w:shd w:val="clear" w:color="000000" w:fill="FFFFFF"/>
            <w:vAlign w:val="center"/>
          </w:tcPr>
          <w:p w14:paraId="66A51DAE" w14:textId="77777777" w:rsidR="00D02439" w:rsidRPr="005F7D5A" w:rsidRDefault="00D02439" w:rsidP="00D02439">
            <w:pPr>
              <w:jc w:val="center"/>
              <w:rPr>
                <w:color w:val="000000"/>
              </w:rPr>
            </w:pPr>
            <w:r w:rsidRPr="005F7D5A">
              <w:t xml:space="preserve">не менее, чем в 3 раза </w:t>
            </w:r>
            <w:r w:rsidRPr="005F7D5A">
              <w:rPr>
                <w:color w:val="000000" w:themeColor="text1"/>
              </w:rPr>
              <w:t>(к 2021 году)</w:t>
            </w:r>
          </w:p>
        </w:tc>
      </w:tr>
      <w:tr w:rsidR="00D02439" w:rsidRPr="005F7D5A" w14:paraId="40FFA396" w14:textId="77777777" w:rsidTr="00603E4C">
        <w:trPr>
          <w:trHeight w:val="394"/>
        </w:trPr>
        <w:tc>
          <w:tcPr>
            <w:tcW w:w="1215" w:type="pct"/>
            <w:shd w:val="clear" w:color="000000" w:fill="FFFFFF"/>
          </w:tcPr>
          <w:p w14:paraId="649AF249" w14:textId="06D78088" w:rsidR="00D02439" w:rsidRPr="005F7D5A" w:rsidRDefault="00D02439" w:rsidP="00D02439">
            <w:pPr>
              <w:rPr>
                <w:color w:val="000000"/>
              </w:rPr>
            </w:pPr>
            <w:r w:rsidRPr="005F7D5A">
              <w:rPr>
                <w:color w:val="000000" w:themeColor="text1"/>
              </w:rPr>
              <w:t xml:space="preserve">Оценка состояния готовности городского округа </w:t>
            </w:r>
            <w:r w:rsidR="00CF4056" w:rsidRPr="005F7D5A">
              <w:rPr>
                <w:color w:val="000000" w:themeColor="text1"/>
              </w:rPr>
              <w:t>"</w:t>
            </w:r>
            <w:r w:rsidRPr="005F7D5A">
              <w:rPr>
                <w:color w:val="000000" w:themeColor="text1"/>
              </w:rPr>
              <w:t>Город Архангельск</w:t>
            </w:r>
            <w:r w:rsidR="00CF4056" w:rsidRPr="005F7D5A">
              <w:rPr>
                <w:color w:val="000000" w:themeColor="text1"/>
              </w:rPr>
              <w:t>"</w:t>
            </w:r>
            <w:r w:rsidRPr="005F7D5A">
              <w:rPr>
                <w:color w:val="000000" w:themeColor="text1"/>
              </w:rPr>
              <w:t xml:space="preserve"> по выполнению задач в области гражданской обороны, балл</w:t>
            </w:r>
          </w:p>
        </w:tc>
        <w:tc>
          <w:tcPr>
            <w:tcW w:w="289" w:type="pct"/>
            <w:shd w:val="clear" w:color="000000" w:fill="FFFFFF"/>
            <w:vAlign w:val="center"/>
          </w:tcPr>
          <w:p w14:paraId="274DB569"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6B353D48" w14:textId="77777777" w:rsidR="00D02439" w:rsidRPr="005F7D5A" w:rsidRDefault="00D02439" w:rsidP="00D02439">
            <w:pPr>
              <w:jc w:val="center"/>
              <w:rPr>
                <w:color w:val="000000"/>
                <w:sz w:val="18"/>
                <w:szCs w:val="18"/>
              </w:rPr>
            </w:pPr>
            <w:r w:rsidRPr="005F7D5A">
              <w:rPr>
                <w:sz w:val="18"/>
                <w:szCs w:val="18"/>
              </w:rPr>
              <w:t>1</w:t>
            </w:r>
          </w:p>
        </w:tc>
        <w:tc>
          <w:tcPr>
            <w:tcW w:w="273" w:type="pct"/>
            <w:shd w:val="clear" w:color="000000" w:fill="FFFFFF"/>
            <w:vAlign w:val="center"/>
          </w:tcPr>
          <w:p w14:paraId="747CDF93"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759A044F"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30A438EC"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272870B4"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5578815B"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0B076358" w14:textId="77777777" w:rsidR="00D02439" w:rsidRPr="005F7D5A" w:rsidRDefault="00D02439" w:rsidP="00D02439">
            <w:pPr>
              <w:jc w:val="center"/>
              <w:rPr>
                <w:color w:val="000000"/>
                <w:sz w:val="18"/>
                <w:szCs w:val="18"/>
              </w:rPr>
            </w:pPr>
            <w:r w:rsidRPr="005F7D5A">
              <w:rPr>
                <w:sz w:val="18"/>
                <w:szCs w:val="18"/>
              </w:rPr>
              <w:t>1</w:t>
            </w:r>
          </w:p>
        </w:tc>
        <w:tc>
          <w:tcPr>
            <w:tcW w:w="267" w:type="pct"/>
            <w:shd w:val="clear" w:color="000000" w:fill="FFFFFF"/>
            <w:vAlign w:val="center"/>
          </w:tcPr>
          <w:p w14:paraId="357ACDEF" w14:textId="77777777" w:rsidR="00D02439" w:rsidRPr="005F7D5A" w:rsidRDefault="00D02439" w:rsidP="00D02439">
            <w:pPr>
              <w:jc w:val="center"/>
              <w:rPr>
                <w:color w:val="000000"/>
                <w:sz w:val="18"/>
                <w:szCs w:val="18"/>
              </w:rPr>
            </w:pPr>
            <w:r w:rsidRPr="005F7D5A">
              <w:rPr>
                <w:sz w:val="18"/>
                <w:szCs w:val="18"/>
              </w:rPr>
              <w:t>1</w:t>
            </w:r>
          </w:p>
        </w:tc>
        <w:tc>
          <w:tcPr>
            <w:tcW w:w="277" w:type="pct"/>
            <w:shd w:val="clear" w:color="000000" w:fill="FFFFFF"/>
            <w:vAlign w:val="center"/>
          </w:tcPr>
          <w:p w14:paraId="433B0EAF"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4BAF26A4"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196A3DF8"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1BD80526" w14:textId="77777777" w:rsidR="00D02439" w:rsidRPr="005F7D5A" w:rsidRDefault="00D02439" w:rsidP="00D02439">
            <w:pPr>
              <w:jc w:val="center"/>
              <w:rPr>
                <w:color w:val="000000"/>
                <w:sz w:val="18"/>
                <w:szCs w:val="18"/>
              </w:rPr>
            </w:pPr>
            <w:r w:rsidRPr="005F7D5A">
              <w:rPr>
                <w:sz w:val="18"/>
                <w:szCs w:val="18"/>
              </w:rPr>
              <w:t>1</w:t>
            </w:r>
          </w:p>
        </w:tc>
        <w:tc>
          <w:tcPr>
            <w:tcW w:w="267" w:type="pct"/>
            <w:shd w:val="clear" w:color="000000" w:fill="FFFFFF"/>
            <w:vAlign w:val="center"/>
          </w:tcPr>
          <w:p w14:paraId="494A432B" w14:textId="77777777" w:rsidR="00D02439" w:rsidRPr="005F7D5A" w:rsidRDefault="00D02439" w:rsidP="00D02439">
            <w:pPr>
              <w:jc w:val="center"/>
              <w:rPr>
                <w:color w:val="000000"/>
                <w:sz w:val="18"/>
                <w:szCs w:val="18"/>
              </w:rPr>
            </w:pPr>
            <w:r w:rsidRPr="005F7D5A">
              <w:rPr>
                <w:sz w:val="18"/>
                <w:szCs w:val="18"/>
              </w:rPr>
              <w:t>1</w:t>
            </w:r>
          </w:p>
        </w:tc>
      </w:tr>
      <w:tr w:rsidR="00D02439" w:rsidRPr="005F7D5A" w14:paraId="02092C39" w14:textId="77777777" w:rsidTr="00603E4C">
        <w:trPr>
          <w:trHeight w:val="394"/>
        </w:trPr>
        <w:tc>
          <w:tcPr>
            <w:tcW w:w="1215" w:type="pct"/>
            <w:shd w:val="clear" w:color="000000" w:fill="FFFFFF"/>
          </w:tcPr>
          <w:p w14:paraId="2A33789A" w14:textId="5806B1F6" w:rsidR="00D02439" w:rsidRPr="005F7D5A" w:rsidRDefault="00D02439" w:rsidP="00D02439">
            <w:pPr>
              <w:rPr>
                <w:color w:val="000000" w:themeColor="text1"/>
              </w:rPr>
            </w:pPr>
            <w:r w:rsidRPr="005F7D5A">
              <w:rPr>
                <w:color w:val="000000" w:themeColor="text1"/>
              </w:rPr>
              <w:t xml:space="preserve">Оценка состояния готовности городского округа </w:t>
            </w:r>
            <w:r w:rsidR="00CF4056" w:rsidRPr="005F7D5A">
              <w:rPr>
                <w:color w:val="000000" w:themeColor="text1"/>
              </w:rPr>
              <w:t>"</w:t>
            </w:r>
            <w:r w:rsidRPr="005F7D5A">
              <w:rPr>
                <w:color w:val="000000" w:themeColor="text1"/>
              </w:rPr>
              <w:t>Город Архангельск</w:t>
            </w:r>
            <w:r w:rsidR="00CF4056" w:rsidRPr="005F7D5A">
              <w:rPr>
                <w:color w:val="000000" w:themeColor="text1"/>
              </w:rPr>
              <w:t>"</w:t>
            </w:r>
            <w:r w:rsidRPr="005F7D5A">
              <w:rPr>
                <w:color w:val="000000" w:themeColor="text1"/>
              </w:rPr>
              <w:t xml:space="preserve"> к предупреждению и ликвидации </w:t>
            </w:r>
            <w:r w:rsidRPr="005F7D5A">
              <w:rPr>
                <w:color w:val="000000" w:themeColor="text1"/>
              </w:rPr>
              <w:lastRenderedPageBreak/>
              <w:t xml:space="preserve">чрезвычайных ситуаций, обеспечению пожарной безопасности </w:t>
            </w:r>
          </w:p>
          <w:p w14:paraId="13A66DE3" w14:textId="77777777" w:rsidR="00D02439" w:rsidRPr="005F7D5A" w:rsidRDefault="00D02439" w:rsidP="00D02439">
            <w:pPr>
              <w:rPr>
                <w:color w:val="000000"/>
              </w:rPr>
            </w:pPr>
            <w:r w:rsidRPr="005F7D5A">
              <w:rPr>
                <w:color w:val="000000" w:themeColor="text1"/>
              </w:rPr>
              <w:t>и безопасности людей на водных объектах, балл</w:t>
            </w:r>
          </w:p>
        </w:tc>
        <w:tc>
          <w:tcPr>
            <w:tcW w:w="289" w:type="pct"/>
            <w:shd w:val="clear" w:color="000000" w:fill="FFFFFF"/>
            <w:vAlign w:val="center"/>
          </w:tcPr>
          <w:p w14:paraId="72D24AF2" w14:textId="77777777" w:rsidR="00D02439" w:rsidRPr="005F7D5A" w:rsidRDefault="00D02439" w:rsidP="00D02439">
            <w:pPr>
              <w:jc w:val="center"/>
              <w:rPr>
                <w:color w:val="000000"/>
                <w:sz w:val="18"/>
                <w:szCs w:val="18"/>
              </w:rPr>
            </w:pPr>
            <w:r w:rsidRPr="005F7D5A">
              <w:rPr>
                <w:sz w:val="18"/>
                <w:szCs w:val="18"/>
              </w:rPr>
              <w:lastRenderedPageBreak/>
              <w:t>1</w:t>
            </w:r>
          </w:p>
        </w:tc>
        <w:tc>
          <w:tcPr>
            <w:tcW w:w="268" w:type="pct"/>
            <w:shd w:val="clear" w:color="000000" w:fill="FFFFFF"/>
            <w:vAlign w:val="center"/>
          </w:tcPr>
          <w:p w14:paraId="08920993" w14:textId="77777777" w:rsidR="00D02439" w:rsidRPr="005F7D5A" w:rsidRDefault="00D02439" w:rsidP="00D02439">
            <w:pPr>
              <w:jc w:val="center"/>
              <w:rPr>
                <w:color w:val="000000"/>
                <w:sz w:val="18"/>
                <w:szCs w:val="18"/>
              </w:rPr>
            </w:pPr>
            <w:r w:rsidRPr="005F7D5A">
              <w:rPr>
                <w:sz w:val="18"/>
                <w:szCs w:val="18"/>
              </w:rPr>
              <w:t>1</w:t>
            </w:r>
          </w:p>
        </w:tc>
        <w:tc>
          <w:tcPr>
            <w:tcW w:w="273" w:type="pct"/>
            <w:shd w:val="clear" w:color="000000" w:fill="FFFFFF"/>
            <w:vAlign w:val="center"/>
          </w:tcPr>
          <w:p w14:paraId="6585EFFE"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5E54C7D3"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7582E0B6"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38F39802"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741B6229"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5991AC24" w14:textId="77777777" w:rsidR="00D02439" w:rsidRPr="005F7D5A" w:rsidRDefault="00D02439" w:rsidP="00D02439">
            <w:pPr>
              <w:jc w:val="center"/>
              <w:rPr>
                <w:color w:val="000000"/>
                <w:sz w:val="18"/>
                <w:szCs w:val="18"/>
              </w:rPr>
            </w:pPr>
            <w:r w:rsidRPr="005F7D5A">
              <w:rPr>
                <w:sz w:val="18"/>
                <w:szCs w:val="18"/>
              </w:rPr>
              <w:t>1</w:t>
            </w:r>
          </w:p>
        </w:tc>
        <w:tc>
          <w:tcPr>
            <w:tcW w:w="267" w:type="pct"/>
            <w:shd w:val="clear" w:color="000000" w:fill="FFFFFF"/>
            <w:vAlign w:val="center"/>
          </w:tcPr>
          <w:p w14:paraId="4485B4A0" w14:textId="77777777" w:rsidR="00D02439" w:rsidRPr="005F7D5A" w:rsidRDefault="00D02439" w:rsidP="00D02439">
            <w:pPr>
              <w:jc w:val="center"/>
              <w:rPr>
                <w:color w:val="000000"/>
                <w:sz w:val="18"/>
                <w:szCs w:val="18"/>
              </w:rPr>
            </w:pPr>
            <w:r w:rsidRPr="005F7D5A">
              <w:rPr>
                <w:sz w:val="18"/>
                <w:szCs w:val="18"/>
              </w:rPr>
              <w:t>1</w:t>
            </w:r>
          </w:p>
        </w:tc>
        <w:tc>
          <w:tcPr>
            <w:tcW w:w="277" w:type="pct"/>
            <w:shd w:val="clear" w:color="000000" w:fill="FFFFFF"/>
            <w:vAlign w:val="center"/>
          </w:tcPr>
          <w:p w14:paraId="586F25E8"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3B0E0F92"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25782929" w14:textId="77777777" w:rsidR="00D02439" w:rsidRPr="005F7D5A" w:rsidRDefault="00D02439" w:rsidP="00D02439">
            <w:pPr>
              <w:jc w:val="center"/>
              <w:rPr>
                <w:color w:val="000000"/>
                <w:sz w:val="18"/>
                <w:szCs w:val="18"/>
              </w:rPr>
            </w:pPr>
            <w:r w:rsidRPr="005F7D5A">
              <w:rPr>
                <w:sz w:val="18"/>
                <w:szCs w:val="18"/>
              </w:rPr>
              <w:t>1</w:t>
            </w:r>
          </w:p>
        </w:tc>
        <w:tc>
          <w:tcPr>
            <w:tcW w:w="268" w:type="pct"/>
            <w:shd w:val="clear" w:color="000000" w:fill="FFFFFF"/>
            <w:vAlign w:val="center"/>
          </w:tcPr>
          <w:p w14:paraId="0DCFCA90" w14:textId="77777777" w:rsidR="00D02439" w:rsidRPr="005F7D5A" w:rsidRDefault="00D02439" w:rsidP="00D02439">
            <w:pPr>
              <w:jc w:val="center"/>
              <w:rPr>
                <w:color w:val="000000"/>
                <w:sz w:val="18"/>
                <w:szCs w:val="18"/>
              </w:rPr>
            </w:pPr>
            <w:r w:rsidRPr="005F7D5A">
              <w:rPr>
                <w:sz w:val="18"/>
                <w:szCs w:val="18"/>
              </w:rPr>
              <w:t>1</w:t>
            </w:r>
          </w:p>
        </w:tc>
        <w:tc>
          <w:tcPr>
            <w:tcW w:w="267" w:type="pct"/>
            <w:shd w:val="clear" w:color="000000" w:fill="FFFFFF"/>
            <w:vAlign w:val="center"/>
          </w:tcPr>
          <w:p w14:paraId="779AA06B" w14:textId="77777777" w:rsidR="00D02439" w:rsidRPr="005F7D5A" w:rsidRDefault="00D02439" w:rsidP="00D02439">
            <w:pPr>
              <w:jc w:val="center"/>
              <w:rPr>
                <w:color w:val="000000"/>
                <w:sz w:val="18"/>
                <w:szCs w:val="18"/>
              </w:rPr>
            </w:pPr>
            <w:r w:rsidRPr="005F7D5A">
              <w:rPr>
                <w:sz w:val="18"/>
                <w:szCs w:val="18"/>
              </w:rPr>
              <w:t>1</w:t>
            </w:r>
          </w:p>
        </w:tc>
      </w:tr>
      <w:tr w:rsidR="00D02439" w:rsidRPr="005F7D5A" w14:paraId="3FE68A62" w14:textId="77777777" w:rsidTr="00603E4C">
        <w:trPr>
          <w:trHeight w:val="394"/>
        </w:trPr>
        <w:tc>
          <w:tcPr>
            <w:tcW w:w="1215" w:type="pct"/>
            <w:shd w:val="clear" w:color="000000" w:fill="FFFFFF"/>
          </w:tcPr>
          <w:p w14:paraId="34F24A38" w14:textId="77777777" w:rsidR="00D02439" w:rsidRPr="005F7D5A" w:rsidRDefault="00D02439" w:rsidP="00D02439">
            <w:pPr>
              <w:rPr>
                <w:color w:val="000000"/>
              </w:rPr>
            </w:pPr>
            <w:r w:rsidRPr="005F7D5A">
              <w:rPr>
                <w:color w:val="000000" w:themeColor="text1"/>
              </w:rPr>
              <w:lastRenderedPageBreak/>
              <w:t>Сокращение времени на проведение спасательных работ</w:t>
            </w:r>
          </w:p>
        </w:tc>
        <w:tc>
          <w:tcPr>
            <w:tcW w:w="3785" w:type="pct"/>
            <w:gridSpan w:val="14"/>
            <w:shd w:val="clear" w:color="000000" w:fill="FFFFFF"/>
            <w:vAlign w:val="center"/>
          </w:tcPr>
          <w:p w14:paraId="4E161312" w14:textId="77777777" w:rsidR="00D02439" w:rsidRPr="005F7D5A" w:rsidRDefault="00D02439" w:rsidP="00D02439">
            <w:pPr>
              <w:jc w:val="center"/>
              <w:rPr>
                <w:color w:val="000000"/>
              </w:rPr>
            </w:pPr>
            <w:r w:rsidRPr="005F7D5A">
              <w:rPr>
                <w:color w:val="000000" w:themeColor="text1"/>
              </w:rPr>
              <w:t>не менее, чем в 2 раза (к 2021 году)</w:t>
            </w:r>
          </w:p>
        </w:tc>
      </w:tr>
      <w:tr w:rsidR="00D02439" w:rsidRPr="005F7D5A" w14:paraId="27FB8C54" w14:textId="77777777" w:rsidTr="00603E4C">
        <w:trPr>
          <w:trHeight w:val="394"/>
        </w:trPr>
        <w:tc>
          <w:tcPr>
            <w:tcW w:w="1215" w:type="pct"/>
            <w:shd w:val="clear" w:color="000000" w:fill="FFFFFF"/>
          </w:tcPr>
          <w:p w14:paraId="0A579A36" w14:textId="77777777" w:rsidR="00D02439" w:rsidRPr="005F7D5A" w:rsidRDefault="00D02439" w:rsidP="00D02439">
            <w:pPr>
              <w:rPr>
                <w:color w:val="000000"/>
              </w:rPr>
            </w:pPr>
            <w:r w:rsidRPr="005F7D5A">
              <w:rPr>
                <w:color w:val="000000" w:themeColor="text1"/>
              </w:rPr>
              <w:t>Уровень загрязнения атмосферного воздуха</w:t>
            </w:r>
          </w:p>
        </w:tc>
        <w:tc>
          <w:tcPr>
            <w:tcW w:w="289" w:type="pct"/>
            <w:shd w:val="clear" w:color="000000" w:fill="FFFFFF"/>
            <w:vAlign w:val="center"/>
          </w:tcPr>
          <w:p w14:paraId="5DC3BD77"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394872BF" w14:textId="77777777" w:rsidR="00D02439" w:rsidRPr="005F7D5A" w:rsidRDefault="00D02439" w:rsidP="00D02439">
            <w:pPr>
              <w:jc w:val="center"/>
              <w:rPr>
                <w:color w:val="000000"/>
                <w:sz w:val="18"/>
                <w:szCs w:val="18"/>
              </w:rPr>
            </w:pPr>
            <w:r w:rsidRPr="005F7D5A">
              <w:rPr>
                <w:sz w:val="18"/>
                <w:szCs w:val="18"/>
              </w:rPr>
              <w:t>Н</w:t>
            </w:r>
          </w:p>
        </w:tc>
        <w:tc>
          <w:tcPr>
            <w:tcW w:w="273" w:type="pct"/>
            <w:shd w:val="clear" w:color="000000" w:fill="FFFFFF"/>
            <w:vAlign w:val="center"/>
          </w:tcPr>
          <w:p w14:paraId="2B66CE2C"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22003E16"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7E5A8C22"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72BEF2C1"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2273C070"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4DAA58EF" w14:textId="77777777" w:rsidR="00D02439" w:rsidRPr="005F7D5A" w:rsidRDefault="00D02439" w:rsidP="00D02439">
            <w:pPr>
              <w:jc w:val="center"/>
              <w:rPr>
                <w:color w:val="000000"/>
                <w:sz w:val="18"/>
                <w:szCs w:val="18"/>
              </w:rPr>
            </w:pPr>
            <w:r w:rsidRPr="005F7D5A">
              <w:rPr>
                <w:sz w:val="18"/>
                <w:szCs w:val="18"/>
              </w:rPr>
              <w:t>Н</w:t>
            </w:r>
          </w:p>
        </w:tc>
        <w:tc>
          <w:tcPr>
            <w:tcW w:w="267" w:type="pct"/>
            <w:shd w:val="clear" w:color="000000" w:fill="FFFFFF"/>
            <w:vAlign w:val="center"/>
          </w:tcPr>
          <w:p w14:paraId="1B22B745" w14:textId="77777777" w:rsidR="00D02439" w:rsidRPr="005F7D5A" w:rsidRDefault="00D02439" w:rsidP="00D02439">
            <w:pPr>
              <w:jc w:val="center"/>
              <w:rPr>
                <w:color w:val="000000"/>
                <w:sz w:val="18"/>
                <w:szCs w:val="18"/>
              </w:rPr>
            </w:pPr>
            <w:r w:rsidRPr="005F7D5A">
              <w:rPr>
                <w:sz w:val="18"/>
                <w:szCs w:val="18"/>
              </w:rPr>
              <w:t>Н</w:t>
            </w:r>
          </w:p>
        </w:tc>
        <w:tc>
          <w:tcPr>
            <w:tcW w:w="277" w:type="pct"/>
            <w:shd w:val="clear" w:color="000000" w:fill="FFFFFF"/>
            <w:vAlign w:val="center"/>
          </w:tcPr>
          <w:p w14:paraId="1DDDA1DE"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5A978648"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020760AF" w14:textId="77777777" w:rsidR="00D02439" w:rsidRPr="005F7D5A" w:rsidRDefault="00D02439" w:rsidP="00D02439">
            <w:pPr>
              <w:jc w:val="center"/>
              <w:rPr>
                <w:color w:val="000000"/>
                <w:sz w:val="18"/>
                <w:szCs w:val="18"/>
              </w:rPr>
            </w:pPr>
            <w:r w:rsidRPr="005F7D5A">
              <w:rPr>
                <w:sz w:val="18"/>
                <w:szCs w:val="18"/>
              </w:rPr>
              <w:t>Н</w:t>
            </w:r>
          </w:p>
        </w:tc>
        <w:tc>
          <w:tcPr>
            <w:tcW w:w="268" w:type="pct"/>
            <w:shd w:val="clear" w:color="000000" w:fill="FFFFFF"/>
            <w:vAlign w:val="center"/>
          </w:tcPr>
          <w:p w14:paraId="7014DBF5" w14:textId="77777777" w:rsidR="00D02439" w:rsidRPr="005F7D5A" w:rsidRDefault="00D02439" w:rsidP="00D02439">
            <w:pPr>
              <w:jc w:val="center"/>
              <w:rPr>
                <w:color w:val="000000"/>
                <w:sz w:val="18"/>
                <w:szCs w:val="18"/>
              </w:rPr>
            </w:pPr>
            <w:r w:rsidRPr="005F7D5A">
              <w:rPr>
                <w:sz w:val="18"/>
                <w:szCs w:val="18"/>
              </w:rPr>
              <w:t>Н</w:t>
            </w:r>
          </w:p>
        </w:tc>
        <w:tc>
          <w:tcPr>
            <w:tcW w:w="267" w:type="pct"/>
            <w:shd w:val="clear" w:color="000000" w:fill="FFFFFF"/>
            <w:vAlign w:val="center"/>
          </w:tcPr>
          <w:p w14:paraId="6B4743A9" w14:textId="77777777" w:rsidR="00D02439" w:rsidRPr="005F7D5A" w:rsidRDefault="00D02439" w:rsidP="00D02439">
            <w:pPr>
              <w:jc w:val="center"/>
              <w:rPr>
                <w:color w:val="000000"/>
                <w:sz w:val="18"/>
                <w:szCs w:val="18"/>
              </w:rPr>
            </w:pPr>
            <w:r w:rsidRPr="005F7D5A">
              <w:rPr>
                <w:sz w:val="18"/>
                <w:szCs w:val="18"/>
              </w:rPr>
              <w:t>Н</w:t>
            </w:r>
          </w:p>
        </w:tc>
      </w:tr>
    </w:tbl>
    <w:p w14:paraId="78433593" w14:textId="77777777" w:rsidR="00CE774F" w:rsidRPr="005F7D5A" w:rsidRDefault="00CE774F" w:rsidP="00CE774F">
      <w:pPr>
        <w:keepNext/>
        <w:tabs>
          <w:tab w:val="left" w:pos="142"/>
        </w:tabs>
        <w:suppressAutoHyphens/>
        <w:jc w:val="both"/>
        <w:rPr>
          <w:lang w:eastAsia="ar-SA"/>
        </w:rPr>
      </w:pPr>
    </w:p>
    <w:p w14:paraId="30814C9E" w14:textId="77777777" w:rsidR="00AF0B34" w:rsidRPr="005F7D5A" w:rsidRDefault="00AF0B34" w:rsidP="00CE774F">
      <w:pPr>
        <w:keepNext/>
        <w:tabs>
          <w:tab w:val="left" w:pos="142"/>
        </w:tabs>
        <w:suppressAutoHyphens/>
        <w:jc w:val="both"/>
        <w:rPr>
          <w:lang w:eastAsia="ar-SA"/>
        </w:rPr>
      </w:pPr>
    </w:p>
    <w:p w14:paraId="6B650D0E" w14:textId="77777777" w:rsidR="00AF0B34" w:rsidRPr="005F7D5A" w:rsidRDefault="00AF0B34" w:rsidP="00CE774F">
      <w:pPr>
        <w:keepNext/>
        <w:tabs>
          <w:tab w:val="left" w:pos="142"/>
        </w:tabs>
        <w:suppressAutoHyphens/>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7"/>
        <w:gridCol w:w="3015"/>
        <w:gridCol w:w="3921"/>
        <w:gridCol w:w="1666"/>
        <w:gridCol w:w="2369"/>
        <w:gridCol w:w="3256"/>
      </w:tblGrid>
      <w:tr w:rsidR="00130B7F" w:rsidRPr="005F7D5A" w14:paraId="2AB4B310" w14:textId="77777777" w:rsidTr="00603E4C">
        <w:trPr>
          <w:tblHeader/>
        </w:trPr>
        <w:tc>
          <w:tcPr>
            <w:tcW w:w="159" w:type="pct"/>
            <w:tcBorders>
              <w:top w:val="single" w:sz="4" w:space="0" w:color="auto"/>
              <w:left w:val="nil"/>
              <w:bottom w:val="single" w:sz="4" w:space="0" w:color="auto"/>
              <w:right w:val="single" w:sz="4" w:space="0" w:color="auto"/>
            </w:tcBorders>
            <w:vAlign w:val="center"/>
          </w:tcPr>
          <w:p w14:paraId="456B380C" w14:textId="77777777" w:rsidR="00CE774F" w:rsidRPr="00603E4C" w:rsidRDefault="00CE774F" w:rsidP="00E5590F">
            <w:pPr>
              <w:widowControl w:val="0"/>
              <w:autoSpaceDE w:val="0"/>
              <w:autoSpaceDN w:val="0"/>
              <w:jc w:val="center"/>
            </w:pPr>
            <w:r w:rsidRPr="00603E4C">
              <w:t>№ п/п</w:t>
            </w:r>
          </w:p>
        </w:tc>
        <w:tc>
          <w:tcPr>
            <w:tcW w:w="1026" w:type="pct"/>
            <w:tcBorders>
              <w:top w:val="single" w:sz="4" w:space="0" w:color="auto"/>
              <w:left w:val="single" w:sz="4" w:space="0" w:color="auto"/>
              <w:bottom w:val="single" w:sz="4" w:space="0" w:color="auto"/>
              <w:right w:val="single" w:sz="4" w:space="0" w:color="auto"/>
            </w:tcBorders>
            <w:vAlign w:val="center"/>
          </w:tcPr>
          <w:p w14:paraId="3D51F0B6" w14:textId="77777777" w:rsidR="00CE774F" w:rsidRPr="00603E4C" w:rsidRDefault="00CE774F" w:rsidP="00E5590F">
            <w:pPr>
              <w:jc w:val="center"/>
              <w:rPr>
                <w:kern w:val="2"/>
              </w:rPr>
            </w:pPr>
            <w:r w:rsidRPr="00603E4C">
              <w:rPr>
                <w:rFonts w:eastAsia="Calibri"/>
              </w:rPr>
              <w:t>Наименование мероприятия</w:t>
            </w:r>
          </w:p>
        </w:tc>
        <w:tc>
          <w:tcPr>
            <w:tcW w:w="1334" w:type="pct"/>
            <w:tcBorders>
              <w:top w:val="single" w:sz="4" w:space="0" w:color="auto"/>
              <w:left w:val="single" w:sz="4" w:space="0" w:color="auto"/>
              <w:bottom w:val="single" w:sz="4" w:space="0" w:color="auto"/>
              <w:right w:val="single" w:sz="4" w:space="0" w:color="auto"/>
            </w:tcBorders>
            <w:vAlign w:val="center"/>
          </w:tcPr>
          <w:p w14:paraId="0B8C537B" w14:textId="77777777" w:rsidR="00CE774F" w:rsidRPr="00603E4C" w:rsidRDefault="00CE774F" w:rsidP="00E5590F">
            <w:pPr>
              <w:widowControl w:val="0"/>
              <w:autoSpaceDE w:val="0"/>
              <w:autoSpaceDN w:val="0"/>
              <w:jc w:val="center"/>
            </w:pPr>
            <w:r w:rsidRPr="00603E4C">
              <w:t>Содержание мероприятия</w:t>
            </w:r>
          </w:p>
        </w:tc>
        <w:tc>
          <w:tcPr>
            <w:tcW w:w="567" w:type="pct"/>
            <w:tcBorders>
              <w:top w:val="single" w:sz="4" w:space="0" w:color="auto"/>
              <w:left w:val="single" w:sz="4" w:space="0" w:color="auto"/>
              <w:bottom w:val="single" w:sz="4" w:space="0" w:color="auto"/>
              <w:right w:val="single" w:sz="4" w:space="0" w:color="auto"/>
            </w:tcBorders>
            <w:vAlign w:val="center"/>
          </w:tcPr>
          <w:p w14:paraId="216B559A" w14:textId="45CBA4E2" w:rsidR="00CE774F" w:rsidRPr="00603E4C" w:rsidRDefault="00AF0B34" w:rsidP="00E5590F">
            <w:pPr>
              <w:widowControl w:val="0"/>
              <w:autoSpaceDE w:val="0"/>
              <w:autoSpaceDN w:val="0"/>
              <w:jc w:val="center"/>
            </w:pPr>
            <w:r w:rsidRPr="00603E4C">
              <w:t>Период</w:t>
            </w:r>
            <w:r w:rsidR="00CE774F" w:rsidRPr="00603E4C">
              <w:t xml:space="preserve"> реализации</w:t>
            </w:r>
          </w:p>
        </w:tc>
        <w:tc>
          <w:tcPr>
            <w:tcW w:w="806" w:type="pct"/>
            <w:tcBorders>
              <w:top w:val="single" w:sz="4" w:space="0" w:color="auto"/>
              <w:left w:val="single" w:sz="4" w:space="0" w:color="auto"/>
              <w:bottom w:val="single" w:sz="4" w:space="0" w:color="auto"/>
              <w:right w:val="single" w:sz="4" w:space="0" w:color="auto"/>
            </w:tcBorders>
            <w:vAlign w:val="center"/>
          </w:tcPr>
          <w:p w14:paraId="2DBFA61A" w14:textId="77777777" w:rsidR="00CE774F" w:rsidRPr="00603E4C" w:rsidRDefault="00CE774F" w:rsidP="00E5590F">
            <w:pPr>
              <w:widowControl w:val="0"/>
              <w:autoSpaceDE w:val="0"/>
              <w:autoSpaceDN w:val="0"/>
              <w:jc w:val="center"/>
              <w:rPr>
                <w:rFonts w:eastAsia="Calibri"/>
              </w:rPr>
            </w:pPr>
            <w:r w:rsidRPr="00603E4C">
              <w:t>Ответственный исполнитель</w:t>
            </w:r>
          </w:p>
        </w:tc>
        <w:tc>
          <w:tcPr>
            <w:tcW w:w="1108" w:type="pct"/>
            <w:tcBorders>
              <w:top w:val="single" w:sz="4" w:space="0" w:color="auto"/>
              <w:left w:val="single" w:sz="4" w:space="0" w:color="auto"/>
              <w:bottom w:val="single" w:sz="4" w:space="0" w:color="auto"/>
              <w:right w:val="nil"/>
            </w:tcBorders>
            <w:vAlign w:val="center"/>
          </w:tcPr>
          <w:p w14:paraId="2C53ECEB" w14:textId="77777777" w:rsidR="00CE774F" w:rsidRPr="00603E4C" w:rsidRDefault="00CE774F" w:rsidP="00E5590F">
            <w:pPr>
              <w:widowControl w:val="0"/>
              <w:autoSpaceDE w:val="0"/>
              <w:autoSpaceDN w:val="0"/>
              <w:jc w:val="center"/>
            </w:pPr>
            <w:r w:rsidRPr="00603E4C">
              <w:t>Источник финансового/ресурсного обеспечения</w:t>
            </w:r>
          </w:p>
        </w:tc>
      </w:tr>
      <w:tr w:rsidR="00CE774F" w:rsidRPr="005F7D5A" w14:paraId="2C962E6F" w14:textId="77777777" w:rsidTr="00603E4C">
        <w:tc>
          <w:tcPr>
            <w:tcW w:w="5000" w:type="pct"/>
            <w:gridSpan w:val="6"/>
            <w:tcBorders>
              <w:top w:val="single" w:sz="4" w:space="0" w:color="auto"/>
              <w:left w:val="nil"/>
              <w:bottom w:val="nil"/>
              <w:right w:val="nil"/>
            </w:tcBorders>
          </w:tcPr>
          <w:p w14:paraId="71462F6C" w14:textId="77777777" w:rsidR="00CE774F" w:rsidRPr="00603E4C" w:rsidRDefault="00CE774F" w:rsidP="00E5590F">
            <w:r w:rsidRPr="00603E4C">
              <w:t>Задача 1. Расширение жилищного строительства, комплексной жилой застройки и улучшение жилищных условий населения города</w:t>
            </w:r>
          </w:p>
        </w:tc>
      </w:tr>
      <w:tr w:rsidR="00CE774F" w:rsidRPr="005F7D5A" w14:paraId="2ABC61A7" w14:textId="77777777" w:rsidTr="00603E4C">
        <w:tc>
          <w:tcPr>
            <w:tcW w:w="5000" w:type="pct"/>
            <w:gridSpan w:val="6"/>
            <w:tcBorders>
              <w:top w:val="nil"/>
              <w:left w:val="nil"/>
              <w:bottom w:val="nil"/>
              <w:right w:val="nil"/>
            </w:tcBorders>
          </w:tcPr>
          <w:p w14:paraId="188016E4" w14:textId="7D0516D9" w:rsidR="00CE774F" w:rsidRPr="005F7D5A" w:rsidRDefault="00CE774F" w:rsidP="00E5590F">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00C83BBE" w:rsidRPr="005F7D5A">
              <w:rPr>
                <w:lang w:eastAsia="ar-SA"/>
              </w:rPr>
              <w:t>Ликвидация аварийного жилья</w:t>
            </w:r>
            <w:r w:rsidR="00CF4056" w:rsidRPr="005F7D5A">
              <w:rPr>
                <w:lang w:eastAsia="ar-SA"/>
              </w:rPr>
              <w:t>"</w:t>
            </w:r>
          </w:p>
          <w:p w14:paraId="04FAF602" w14:textId="4074BA81" w:rsidR="00CE774F" w:rsidRPr="005F7D5A" w:rsidRDefault="00CE774F" w:rsidP="00E5590F">
            <w:r w:rsidRPr="005F7D5A">
              <w:rPr>
                <w:lang w:eastAsia="ar-SA"/>
              </w:rPr>
              <w:t xml:space="preserve">Цель проекта – </w:t>
            </w:r>
            <w:r w:rsidR="00C83BBE" w:rsidRPr="005F7D5A">
              <w:rPr>
                <w:lang w:eastAsia="ar-SA"/>
              </w:rPr>
              <w:t>устойчивое сокращение непригодного для проживания жилищного фонда на территории городского округа</w:t>
            </w:r>
          </w:p>
        </w:tc>
      </w:tr>
      <w:tr w:rsidR="00130B7F" w:rsidRPr="005F7D5A" w14:paraId="1E9DF267" w14:textId="77777777" w:rsidTr="00603E4C">
        <w:tc>
          <w:tcPr>
            <w:tcW w:w="159" w:type="pct"/>
            <w:tcBorders>
              <w:top w:val="nil"/>
              <w:left w:val="nil"/>
              <w:bottom w:val="nil"/>
              <w:right w:val="nil"/>
            </w:tcBorders>
          </w:tcPr>
          <w:p w14:paraId="14FA1268" w14:textId="5923B0AB" w:rsidR="00C83BBE" w:rsidRPr="005F7D5A" w:rsidRDefault="00C83BBE" w:rsidP="00E5590F">
            <w:pPr>
              <w:widowControl w:val="0"/>
              <w:autoSpaceDE w:val="0"/>
              <w:autoSpaceDN w:val="0"/>
            </w:pPr>
            <w:r w:rsidRPr="005F7D5A">
              <w:t>1</w:t>
            </w:r>
          </w:p>
        </w:tc>
        <w:tc>
          <w:tcPr>
            <w:tcW w:w="1026" w:type="pct"/>
            <w:tcBorders>
              <w:top w:val="nil"/>
              <w:left w:val="nil"/>
              <w:bottom w:val="nil"/>
              <w:right w:val="nil"/>
            </w:tcBorders>
          </w:tcPr>
          <w:p w14:paraId="58A0D7D4" w14:textId="4C7BC60A" w:rsidR="00C83BBE" w:rsidRPr="005F7D5A" w:rsidRDefault="00C83BBE" w:rsidP="00E5590F">
            <w:r w:rsidRPr="005F7D5A">
              <w:t>Организация и проведение мониторинга жилищного фонда на территории городского округа</w:t>
            </w:r>
          </w:p>
        </w:tc>
        <w:tc>
          <w:tcPr>
            <w:tcW w:w="1334" w:type="pct"/>
            <w:tcBorders>
              <w:top w:val="nil"/>
              <w:left w:val="nil"/>
              <w:bottom w:val="nil"/>
              <w:right w:val="nil"/>
            </w:tcBorders>
          </w:tcPr>
          <w:p w14:paraId="2D84B4C3" w14:textId="55A0E94D" w:rsidR="00C83BBE" w:rsidRPr="005F7D5A" w:rsidRDefault="00AF5F32" w:rsidP="00842EE5">
            <w:r w:rsidRPr="005F7D5A">
              <w:t>Р</w:t>
            </w:r>
            <w:r w:rsidR="00C83BBE" w:rsidRPr="005F7D5A">
              <w:t xml:space="preserve">еализация мероприятий по обеспечению мониторинга жилищного фонда на территории городского округа на предмет своевременного выявления ветхих и аварийных объектов, а также получения актуальной информации о регистрации граждан в аварийном </w:t>
            </w:r>
            <w:r w:rsidR="00C83BBE" w:rsidRPr="005F7D5A">
              <w:lastRenderedPageBreak/>
              <w:t>жилищном фонде</w:t>
            </w:r>
          </w:p>
        </w:tc>
        <w:tc>
          <w:tcPr>
            <w:tcW w:w="567" w:type="pct"/>
            <w:tcBorders>
              <w:top w:val="nil"/>
              <w:left w:val="nil"/>
              <w:bottom w:val="nil"/>
              <w:right w:val="nil"/>
            </w:tcBorders>
          </w:tcPr>
          <w:p w14:paraId="57176106" w14:textId="4D74FFCE" w:rsidR="00C83BBE" w:rsidRPr="005F7D5A" w:rsidRDefault="00647D6C" w:rsidP="00F35B62">
            <w:pPr>
              <w:jc w:val="center"/>
            </w:pPr>
            <w:r w:rsidRPr="005F7D5A">
              <w:lastRenderedPageBreak/>
              <w:t>202</w:t>
            </w:r>
            <w:r w:rsidR="003C71B9" w:rsidRPr="005F7D5A">
              <w:t>3</w:t>
            </w:r>
            <w:r w:rsidR="00F35B62" w:rsidRPr="005F7D5A">
              <w:t>-2035</w:t>
            </w:r>
          </w:p>
        </w:tc>
        <w:tc>
          <w:tcPr>
            <w:tcW w:w="806" w:type="pct"/>
            <w:tcBorders>
              <w:top w:val="nil"/>
              <w:left w:val="nil"/>
              <w:bottom w:val="nil"/>
              <w:right w:val="nil"/>
            </w:tcBorders>
          </w:tcPr>
          <w:p w14:paraId="02691CED" w14:textId="77777777" w:rsidR="00C83BBE" w:rsidRPr="005F7D5A" w:rsidRDefault="003E0B72" w:rsidP="00E5590F">
            <w:r w:rsidRPr="005F7D5A">
              <w:t>Департамент городского хозяйства,</w:t>
            </w:r>
          </w:p>
          <w:p w14:paraId="36F20842" w14:textId="73B2B745" w:rsidR="003E0B72" w:rsidRPr="005F7D5A" w:rsidRDefault="003E0B72" w:rsidP="00006296">
            <w:r w:rsidRPr="005F7D5A">
              <w:t xml:space="preserve">Администрации </w:t>
            </w:r>
            <w:r w:rsidR="00006296" w:rsidRPr="005F7D5A">
              <w:t>ГО "Город Архангельск";</w:t>
            </w:r>
          </w:p>
        </w:tc>
        <w:tc>
          <w:tcPr>
            <w:tcW w:w="1108" w:type="pct"/>
            <w:tcBorders>
              <w:top w:val="nil"/>
              <w:left w:val="nil"/>
              <w:bottom w:val="nil"/>
              <w:right w:val="nil"/>
            </w:tcBorders>
          </w:tcPr>
          <w:p w14:paraId="7E33A716" w14:textId="4D59D148" w:rsidR="00C83BBE" w:rsidRPr="005F7D5A" w:rsidRDefault="00AF0B34" w:rsidP="00E5590F">
            <w:r w:rsidRPr="005F7D5A">
              <w:t>В рамках текущей деятельности</w:t>
            </w:r>
          </w:p>
        </w:tc>
      </w:tr>
      <w:tr w:rsidR="00130B7F" w:rsidRPr="005F7D5A" w14:paraId="6E576795" w14:textId="77777777" w:rsidTr="00603E4C">
        <w:tc>
          <w:tcPr>
            <w:tcW w:w="159" w:type="pct"/>
            <w:tcBorders>
              <w:top w:val="nil"/>
              <w:left w:val="nil"/>
              <w:bottom w:val="nil"/>
              <w:right w:val="nil"/>
            </w:tcBorders>
          </w:tcPr>
          <w:p w14:paraId="2C691330" w14:textId="15874FF2" w:rsidR="00B91CB1" w:rsidRPr="005F7D5A" w:rsidRDefault="00B91CB1" w:rsidP="00B91CB1">
            <w:pPr>
              <w:widowControl w:val="0"/>
              <w:autoSpaceDE w:val="0"/>
              <w:autoSpaceDN w:val="0"/>
            </w:pPr>
            <w:r w:rsidRPr="005F7D5A">
              <w:lastRenderedPageBreak/>
              <w:t>2</w:t>
            </w:r>
          </w:p>
        </w:tc>
        <w:tc>
          <w:tcPr>
            <w:tcW w:w="1026" w:type="pct"/>
            <w:tcBorders>
              <w:top w:val="nil"/>
              <w:left w:val="nil"/>
              <w:bottom w:val="nil"/>
              <w:right w:val="nil"/>
            </w:tcBorders>
          </w:tcPr>
          <w:p w14:paraId="5611F400" w14:textId="1BDE43D1" w:rsidR="00B91CB1" w:rsidRPr="005F7D5A" w:rsidRDefault="00B91CB1" w:rsidP="00B91CB1">
            <w:r w:rsidRPr="005F7D5A">
              <w:t>Содействие совершенствованию правовых и финансовых механизмов переселения граждан из аварийного жилищного фонда</w:t>
            </w:r>
          </w:p>
        </w:tc>
        <w:tc>
          <w:tcPr>
            <w:tcW w:w="1334" w:type="pct"/>
            <w:tcBorders>
              <w:top w:val="nil"/>
              <w:left w:val="nil"/>
              <w:bottom w:val="nil"/>
              <w:right w:val="nil"/>
            </w:tcBorders>
          </w:tcPr>
          <w:p w14:paraId="14CC1EE5" w14:textId="5C964DFC" w:rsidR="00B91CB1" w:rsidRPr="005F7D5A" w:rsidRDefault="00B91CB1" w:rsidP="00B91CB1">
            <w:r w:rsidRPr="005F7D5A">
              <w:t>Разработка предложений по совершенствованию функционирования правовых механизмов переселения граждан из аварийного жилищного фонда, в т.ч. развитию дифференциации методов муниципальной поддержки при переселении граждан.</w:t>
            </w:r>
          </w:p>
          <w:p w14:paraId="09CA7C7E" w14:textId="1E716092" w:rsidR="00B91CB1" w:rsidRPr="005F7D5A" w:rsidRDefault="00842EE5" w:rsidP="00B91CB1">
            <w:r w:rsidRPr="005F7D5A">
              <w:t>Р</w:t>
            </w:r>
            <w:r w:rsidR="00B91CB1" w:rsidRPr="005F7D5A">
              <w:t>еализация мероприятий по привлечению средств из вышестоящих бюджетов для обеспечения эффективного переселения граждан, а также предоставлению возмещения лицам, в чьей собственности находятся жилые помещения, входящие в аварийный жилищный фонд</w:t>
            </w:r>
          </w:p>
        </w:tc>
        <w:tc>
          <w:tcPr>
            <w:tcW w:w="567" w:type="pct"/>
            <w:tcBorders>
              <w:top w:val="nil"/>
              <w:left w:val="nil"/>
              <w:bottom w:val="nil"/>
              <w:right w:val="nil"/>
            </w:tcBorders>
          </w:tcPr>
          <w:p w14:paraId="3816B51B" w14:textId="211C38A6" w:rsidR="00B91CB1" w:rsidRPr="005F7D5A" w:rsidRDefault="00F35B62" w:rsidP="00F35B62">
            <w:pPr>
              <w:jc w:val="center"/>
            </w:pPr>
            <w:r w:rsidRPr="005F7D5A">
              <w:t>2023-2030</w:t>
            </w:r>
          </w:p>
        </w:tc>
        <w:tc>
          <w:tcPr>
            <w:tcW w:w="806" w:type="pct"/>
            <w:tcBorders>
              <w:top w:val="nil"/>
              <w:left w:val="nil"/>
              <w:bottom w:val="nil"/>
              <w:right w:val="nil"/>
            </w:tcBorders>
          </w:tcPr>
          <w:p w14:paraId="648053D1" w14:textId="77777777" w:rsidR="003E0B72" w:rsidRPr="005F7D5A" w:rsidRDefault="003E0B72" w:rsidP="00B91CB1">
            <w:r w:rsidRPr="005F7D5A">
              <w:t>Департамент</w:t>
            </w:r>
          </w:p>
          <w:p w14:paraId="10C5BEF2" w14:textId="4BA6BC03" w:rsidR="008C6224" w:rsidRPr="005F7D5A" w:rsidRDefault="008C6224" w:rsidP="00B91CB1">
            <w:r w:rsidRPr="005F7D5A">
              <w:t>г</w:t>
            </w:r>
            <w:r w:rsidR="003E0B72" w:rsidRPr="005F7D5A">
              <w:t>ородского хозяйства,</w:t>
            </w:r>
          </w:p>
          <w:p w14:paraId="063F125A" w14:textId="4BA73EA1" w:rsidR="003E0B72" w:rsidRPr="005F7D5A" w:rsidRDefault="008C6224" w:rsidP="00B91CB1">
            <w:r w:rsidRPr="005F7D5A">
              <w:t>д</w:t>
            </w:r>
            <w:r w:rsidR="003E0B72" w:rsidRPr="005F7D5A">
              <w:t xml:space="preserve">епартамент муниципального имущества </w:t>
            </w:r>
            <w:r w:rsidRPr="005F7D5A">
              <w:t xml:space="preserve">Администрации </w:t>
            </w:r>
            <w:r w:rsidR="00006296" w:rsidRPr="005F7D5A">
              <w:t>ГО "Город Архангельск";</w:t>
            </w:r>
          </w:p>
          <w:p w14:paraId="313FC513" w14:textId="17202667" w:rsidR="00B91CB1" w:rsidRPr="005F7D5A" w:rsidRDefault="00D820BB" w:rsidP="00B91CB1">
            <w:r w:rsidRPr="005F7D5A">
              <w:t>ИОГВ АО</w:t>
            </w:r>
            <w:r w:rsidR="00AF0B34" w:rsidRPr="005F7D5A">
              <w:t>;</w:t>
            </w:r>
          </w:p>
          <w:p w14:paraId="5A2EA3A6" w14:textId="2E8C936C" w:rsidR="00B91CB1" w:rsidRPr="005F7D5A" w:rsidRDefault="00B91CB1" w:rsidP="00B91CB1">
            <w:r w:rsidRPr="005F7D5A">
              <w:t>Федеральные органы исполнительной власти</w:t>
            </w:r>
          </w:p>
        </w:tc>
        <w:tc>
          <w:tcPr>
            <w:tcW w:w="1108" w:type="pct"/>
            <w:tcBorders>
              <w:top w:val="nil"/>
              <w:left w:val="nil"/>
              <w:bottom w:val="nil"/>
              <w:right w:val="nil"/>
            </w:tcBorders>
          </w:tcPr>
          <w:p w14:paraId="4A490526" w14:textId="7D498A38" w:rsidR="00B91CB1" w:rsidRPr="005F7D5A" w:rsidRDefault="00AF0B34" w:rsidP="00B91CB1">
            <w:r w:rsidRPr="005F7D5A">
              <w:t>В рамках текущей деятельности</w:t>
            </w:r>
          </w:p>
        </w:tc>
      </w:tr>
      <w:tr w:rsidR="00130B7F" w:rsidRPr="005F7D5A" w14:paraId="6B2267B7" w14:textId="77777777" w:rsidTr="00603E4C">
        <w:tc>
          <w:tcPr>
            <w:tcW w:w="159" w:type="pct"/>
            <w:tcBorders>
              <w:top w:val="nil"/>
              <w:left w:val="nil"/>
              <w:bottom w:val="nil"/>
              <w:right w:val="nil"/>
            </w:tcBorders>
          </w:tcPr>
          <w:p w14:paraId="2A2DA4BC" w14:textId="3CAFC38A" w:rsidR="00B91CB1" w:rsidRPr="005F7D5A" w:rsidRDefault="00B91CB1" w:rsidP="00B91CB1">
            <w:pPr>
              <w:widowControl w:val="0"/>
              <w:autoSpaceDE w:val="0"/>
              <w:autoSpaceDN w:val="0"/>
            </w:pPr>
            <w:r w:rsidRPr="005F7D5A">
              <w:t>3</w:t>
            </w:r>
          </w:p>
        </w:tc>
        <w:tc>
          <w:tcPr>
            <w:tcW w:w="1026" w:type="pct"/>
            <w:tcBorders>
              <w:top w:val="nil"/>
              <w:left w:val="nil"/>
              <w:bottom w:val="nil"/>
              <w:right w:val="nil"/>
            </w:tcBorders>
          </w:tcPr>
          <w:p w14:paraId="34157F76" w14:textId="6A1E918A" w:rsidR="00B91CB1" w:rsidRPr="005F7D5A" w:rsidRDefault="00B91CB1" w:rsidP="00B91CB1">
            <w:r w:rsidRPr="005F7D5A">
              <w:t>Реализация мероприятий по сносу домов, признанных аварийными, для дальнейшего использования земельных участков</w:t>
            </w:r>
          </w:p>
        </w:tc>
        <w:tc>
          <w:tcPr>
            <w:tcW w:w="1334" w:type="pct"/>
            <w:tcBorders>
              <w:top w:val="nil"/>
              <w:left w:val="nil"/>
              <w:bottom w:val="nil"/>
              <w:right w:val="nil"/>
            </w:tcBorders>
          </w:tcPr>
          <w:p w14:paraId="31C253FE" w14:textId="1740029A" w:rsidR="00B91CB1" w:rsidRPr="005F7D5A" w:rsidRDefault="00AF5F32" w:rsidP="00B91CB1">
            <w:r w:rsidRPr="005F7D5A">
              <w:t>Р</w:t>
            </w:r>
            <w:r w:rsidR="00B91CB1" w:rsidRPr="005F7D5A">
              <w:t xml:space="preserve">еализация мероприятий по сносу домов, признанных аварийными, для дальнейшего использования земельных участков для строительства многоквартирных домов, объектов социальной инфраструктуры и в других целях, в зависимости от потребностей </w:t>
            </w:r>
            <w:r w:rsidR="00B91CB1" w:rsidRPr="005F7D5A">
              <w:lastRenderedPageBreak/>
              <w:t>города.</w:t>
            </w:r>
          </w:p>
          <w:p w14:paraId="37C7B06D" w14:textId="2F32BB40" w:rsidR="00B91CB1" w:rsidRPr="005F7D5A" w:rsidRDefault="00842EE5" w:rsidP="00B91CB1">
            <w:r w:rsidRPr="005F7D5A">
              <w:t>Р</w:t>
            </w:r>
            <w:r w:rsidR="00B91CB1" w:rsidRPr="005F7D5A">
              <w:t>еализация мероприятий по привлечению средств из вышестоящих бюджетов, направленных на реализацию проектов по сносу аварийного жилья и последующей застройке соответствующих земельных участков города Архангельска</w:t>
            </w:r>
          </w:p>
        </w:tc>
        <w:tc>
          <w:tcPr>
            <w:tcW w:w="567" w:type="pct"/>
            <w:tcBorders>
              <w:top w:val="nil"/>
              <w:left w:val="nil"/>
              <w:bottom w:val="nil"/>
              <w:right w:val="nil"/>
            </w:tcBorders>
          </w:tcPr>
          <w:p w14:paraId="02C82848" w14:textId="2EF0D305" w:rsidR="00B91CB1" w:rsidRPr="005F7D5A" w:rsidRDefault="00B91CB1" w:rsidP="00F35B62">
            <w:pPr>
              <w:jc w:val="center"/>
            </w:pPr>
            <w:r w:rsidRPr="005F7D5A">
              <w:lastRenderedPageBreak/>
              <w:t>202</w:t>
            </w:r>
            <w:r w:rsidR="00112B0F" w:rsidRPr="005F7D5A">
              <w:t>3</w:t>
            </w:r>
            <w:r w:rsidR="00F35B62" w:rsidRPr="005F7D5A">
              <w:t>-2035</w:t>
            </w:r>
          </w:p>
        </w:tc>
        <w:tc>
          <w:tcPr>
            <w:tcW w:w="806" w:type="pct"/>
            <w:tcBorders>
              <w:top w:val="nil"/>
              <w:left w:val="nil"/>
              <w:bottom w:val="nil"/>
              <w:right w:val="nil"/>
            </w:tcBorders>
          </w:tcPr>
          <w:p w14:paraId="0CC4DE19" w14:textId="3FEC95EB" w:rsidR="008C6224" w:rsidRPr="005F7D5A" w:rsidRDefault="00685401" w:rsidP="002615F0">
            <w:r w:rsidRPr="005F7D5A">
              <w:t>Департамент городского хозяйства д</w:t>
            </w:r>
            <w:r w:rsidR="008C6224" w:rsidRPr="005F7D5A">
              <w:t>епартамент градостроительства, департ</w:t>
            </w:r>
            <w:r w:rsidR="00006296" w:rsidRPr="005F7D5A">
              <w:t xml:space="preserve">амент муниципального имущества </w:t>
            </w:r>
            <w:r w:rsidR="008C6224" w:rsidRPr="005F7D5A">
              <w:t xml:space="preserve"> Администрации </w:t>
            </w:r>
            <w:r w:rsidR="005507C5" w:rsidRPr="005F7D5A">
              <w:t xml:space="preserve">ГО </w:t>
            </w:r>
            <w:r w:rsidR="005507C5" w:rsidRPr="005F7D5A">
              <w:lastRenderedPageBreak/>
              <w:t>"Город Архангельск";</w:t>
            </w:r>
          </w:p>
          <w:p w14:paraId="70741A43" w14:textId="5FA57407" w:rsidR="002615F0" w:rsidRPr="005F7D5A" w:rsidRDefault="00D820BB" w:rsidP="002615F0">
            <w:r w:rsidRPr="005F7D5A">
              <w:t>ИОГВ АО</w:t>
            </w:r>
          </w:p>
          <w:p w14:paraId="53BE0E19" w14:textId="77777777" w:rsidR="00B91CB1" w:rsidRPr="005F7D5A" w:rsidRDefault="00B91CB1" w:rsidP="00B91CB1"/>
        </w:tc>
        <w:tc>
          <w:tcPr>
            <w:tcW w:w="1108" w:type="pct"/>
            <w:tcBorders>
              <w:top w:val="nil"/>
              <w:left w:val="nil"/>
              <w:bottom w:val="nil"/>
              <w:right w:val="nil"/>
            </w:tcBorders>
          </w:tcPr>
          <w:p w14:paraId="3D2FBAEA" w14:textId="1477F6AD" w:rsidR="00B91CB1" w:rsidRPr="005F7D5A" w:rsidRDefault="00006296" w:rsidP="006D3835">
            <w:r w:rsidRPr="005F7D5A">
              <w:lastRenderedPageBreak/>
              <w:t>Городской бюджет</w:t>
            </w:r>
            <w:r w:rsidR="002615F0" w:rsidRPr="005F7D5A">
              <w:t xml:space="preserve"> </w:t>
            </w:r>
          </w:p>
        </w:tc>
      </w:tr>
      <w:tr w:rsidR="00130B7F" w:rsidRPr="005F7D5A" w14:paraId="6E0D4AAE" w14:textId="77777777" w:rsidTr="00603E4C">
        <w:tc>
          <w:tcPr>
            <w:tcW w:w="159" w:type="pct"/>
            <w:tcBorders>
              <w:top w:val="nil"/>
              <w:left w:val="nil"/>
              <w:bottom w:val="nil"/>
              <w:right w:val="nil"/>
            </w:tcBorders>
          </w:tcPr>
          <w:p w14:paraId="3CA27483" w14:textId="0EF6DE30" w:rsidR="00F004FB" w:rsidRPr="005F7D5A" w:rsidRDefault="00F004FB" w:rsidP="00F004FB">
            <w:pPr>
              <w:widowControl w:val="0"/>
              <w:autoSpaceDE w:val="0"/>
              <w:autoSpaceDN w:val="0"/>
            </w:pPr>
            <w:r w:rsidRPr="005F7D5A">
              <w:lastRenderedPageBreak/>
              <w:t>4</w:t>
            </w:r>
          </w:p>
        </w:tc>
        <w:tc>
          <w:tcPr>
            <w:tcW w:w="1026" w:type="pct"/>
            <w:tcBorders>
              <w:top w:val="nil"/>
              <w:left w:val="nil"/>
              <w:bottom w:val="nil"/>
              <w:right w:val="nil"/>
            </w:tcBorders>
          </w:tcPr>
          <w:p w14:paraId="3F5C91F1" w14:textId="4610554D" w:rsidR="00F004FB" w:rsidRPr="005F7D5A" w:rsidRDefault="00F004FB" w:rsidP="00F004FB">
            <w:r w:rsidRPr="005F7D5A">
              <w:rPr>
                <w:kern w:val="2"/>
              </w:rPr>
              <w:t>Обеспечение расселения граждан из аварийного жилищного фонда</w:t>
            </w:r>
          </w:p>
        </w:tc>
        <w:tc>
          <w:tcPr>
            <w:tcW w:w="1334" w:type="pct"/>
            <w:tcBorders>
              <w:top w:val="nil"/>
              <w:left w:val="nil"/>
              <w:bottom w:val="nil"/>
              <w:right w:val="nil"/>
            </w:tcBorders>
          </w:tcPr>
          <w:p w14:paraId="7BA53C31" w14:textId="77777777" w:rsidR="00F004FB" w:rsidRPr="005F7D5A" w:rsidRDefault="00F004FB" w:rsidP="00F004FB">
            <w:r w:rsidRPr="005F7D5A">
              <w:t>Образование земельных участков под строительство домов для расселения граждан из аварийного жилищного фонда.</w:t>
            </w:r>
          </w:p>
          <w:p w14:paraId="5D6CA3D5" w14:textId="639AF679" w:rsidR="00F004FB" w:rsidRPr="005F7D5A" w:rsidRDefault="00842EE5" w:rsidP="00F004FB">
            <w:r w:rsidRPr="005F7D5A">
              <w:t>Р</w:t>
            </w:r>
            <w:r w:rsidR="00F004FB" w:rsidRPr="005F7D5A">
              <w:t>еализация мероприятий по расселению граждан из аварийного жилищного фонда</w:t>
            </w:r>
            <w:r w:rsidR="00CD367B" w:rsidRPr="005F7D5A">
              <w:t>.</w:t>
            </w:r>
          </w:p>
          <w:p w14:paraId="5D57A7E9" w14:textId="564400D0" w:rsidR="00CD367B" w:rsidRPr="005F7D5A" w:rsidRDefault="00CD367B" w:rsidP="00F004FB">
            <w:r w:rsidRPr="005F7D5A">
              <w:t xml:space="preserve">Содействие развитию дифференциации методов муниципальной поддержки при переселении, в т.ч. субсидирование платы за наем, внедрение механизма переселения на </w:t>
            </w:r>
            <w:r w:rsidR="00CF4056" w:rsidRPr="005F7D5A">
              <w:t>"</w:t>
            </w:r>
            <w:r w:rsidRPr="005F7D5A">
              <w:t>платной основе</w:t>
            </w:r>
            <w:r w:rsidR="00CF4056" w:rsidRPr="005F7D5A">
              <w:t>"</w:t>
            </w:r>
            <w:r w:rsidRPr="005F7D5A">
              <w:t>.</w:t>
            </w:r>
          </w:p>
        </w:tc>
        <w:tc>
          <w:tcPr>
            <w:tcW w:w="567" w:type="pct"/>
            <w:tcBorders>
              <w:top w:val="nil"/>
              <w:left w:val="nil"/>
              <w:bottom w:val="nil"/>
              <w:right w:val="nil"/>
            </w:tcBorders>
          </w:tcPr>
          <w:p w14:paraId="06D17BED" w14:textId="37168F88" w:rsidR="00F004FB" w:rsidRPr="005F7D5A" w:rsidRDefault="00F35B62" w:rsidP="00F35B62">
            <w:pPr>
              <w:jc w:val="center"/>
            </w:pPr>
            <w:r w:rsidRPr="005F7D5A">
              <w:t>2023-2035</w:t>
            </w:r>
          </w:p>
        </w:tc>
        <w:tc>
          <w:tcPr>
            <w:tcW w:w="806" w:type="pct"/>
            <w:tcBorders>
              <w:top w:val="nil"/>
              <w:left w:val="nil"/>
              <w:bottom w:val="nil"/>
              <w:right w:val="nil"/>
            </w:tcBorders>
          </w:tcPr>
          <w:p w14:paraId="7D28BE22" w14:textId="51E406B0" w:rsidR="005507C5" w:rsidRPr="005F7D5A" w:rsidRDefault="008C6224" w:rsidP="005507C5">
            <w:r w:rsidRPr="005F7D5A">
              <w:t xml:space="preserve">Департамент градостроительства, департамент муниципального имущества, </w:t>
            </w:r>
            <w:r w:rsidR="00D5169D" w:rsidRPr="005F7D5A">
              <w:t xml:space="preserve">департамент городского хозяйства, </w:t>
            </w:r>
            <w:r w:rsidRPr="005F7D5A">
              <w:t>департамент транспорта, строитель</w:t>
            </w:r>
            <w:r w:rsidR="00D5169D" w:rsidRPr="005F7D5A">
              <w:t>ства и городской инфраструктуры</w:t>
            </w:r>
            <w:r w:rsidRPr="005F7D5A">
              <w:t xml:space="preserve"> </w:t>
            </w:r>
          </w:p>
          <w:p w14:paraId="2D8BE441" w14:textId="7175C7C4" w:rsidR="00F004FB" w:rsidRPr="005F7D5A" w:rsidRDefault="008C6224" w:rsidP="005507C5">
            <w:r w:rsidRPr="005F7D5A">
              <w:t xml:space="preserve">Администрации </w:t>
            </w:r>
            <w:r w:rsidR="005507C5" w:rsidRPr="005F7D5A">
              <w:t>ГО "Город Архангельск"</w:t>
            </w:r>
          </w:p>
        </w:tc>
        <w:tc>
          <w:tcPr>
            <w:tcW w:w="1108" w:type="pct"/>
            <w:tcBorders>
              <w:top w:val="nil"/>
              <w:left w:val="nil"/>
              <w:bottom w:val="nil"/>
              <w:right w:val="nil"/>
            </w:tcBorders>
          </w:tcPr>
          <w:p w14:paraId="4E7DA216" w14:textId="77777777" w:rsidR="005507C5" w:rsidRPr="005F7D5A" w:rsidRDefault="005507C5" w:rsidP="00F004FB">
            <w:r w:rsidRPr="005F7D5A">
              <w:t>Федеральный бюджет</w:t>
            </w:r>
          </w:p>
          <w:p w14:paraId="44C017CF" w14:textId="77777777" w:rsidR="005507C5" w:rsidRPr="005F7D5A" w:rsidRDefault="005507C5" w:rsidP="00F004FB"/>
          <w:p w14:paraId="7164091F" w14:textId="77777777" w:rsidR="005507C5" w:rsidRPr="005F7D5A" w:rsidRDefault="005507C5" w:rsidP="00F004FB">
            <w:r w:rsidRPr="005F7D5A">
              <w:t>Областной бюджет</w:t>
            </w:r>
          </w:p>
          <w:p w14:paraId="25BEE3A6" w14:textId="77777777" w:rsidR="005507C5" w:rsidRPr="005F7D5A" w:rsidRDefault="005507C5" w:rsidP="00F004FB"/>
          <w:p w14:paraId="3703F815" w14:textId="3C9BFA61" w:rsidR="00021105" w:rsidRPr="005F7D5A" w:rsidRDefault="00021105" w:rsidP="00F004FB">
            <w:r w:rsidRPr="005F7D5A">
              <w:t>Городской бюджет</w:t>
            </w:r>
          </w:p>
          <w:p w14:paraId="7A95DB41" w14:textId="77777777" w:rsidR="00021105" w:rsidRPr="005F7D5A" w:rsidRDefault="00021105" w:rsidP="00F004FB"/>
          <w:p w14:paraId="62094579" w14:textId="77777777" w:rsidR="005507C5" w:rsidRPr="005F7D5A" w:rsidRDefault="005507C5" w:rsidP="00F004FB">
            <w:r w:rsidRPr="005F7D5A">
              <w:t>Внебюджетные источники</w:t>
            </w:r>
          </w:p>
          <w:p w14:paraId="4BB1B9B4" w14:textId="77777777" w:rsidR="005507C5" w:rsidRPr="005F7D5A" w:rsidRDefault="005507C5" w:rsidP="00F004FB"/>
          <w:p w14:paraId="6AC04B15" w14:textId="5AD5808E" w:rsidR="005507C5" w:rsidRPr="005F7D5A" w:rsidRDefault="005507C5" w:rsidP="00F004FB">
            <w:r w:rsidRPr="005F7D5A">
              <w:t>Иные источники</w:t>
            </w:r>
          </w:p>
        </w:tc>
      </w:tr>
      <w:tr w:rsidR="00F004FB" w:rsidRPr="005F7D5A" w14:paraId="609F0028" w14:textId="77777777" w:rsidTr="00603E4C">
        <w:tc>
          <w:tcPr>
            <w:tcW w:w="5000" w:type="pct"/>
            <w:gridSpan w:val="6"/>
            <w:tcBorders>
              <w:top w:val="nil"/>
              <w:left w:val="nil"/>
              <w:bottom w:val="nil"/>
              <w:right w:val="nil"/>
            </w:tcBorders>
          </w:tcPr>
          <w:p w14:paraId="1DC08ABB" w14:textId="18BB0C59" w:rsidR="00F004FB" w:rsidRPr="005F7D5A" w:rsidRDefault="00F004FB" w:rsidP="00F004FB">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Качественное жилье – залог развития города</w:t>
            </w:r>
            <w:r w:rsidR="00CF4056" w:rsidRPr="005F7D5A">
              <w:rPr>
                <w:lang w:eastAsia="ar-SA"/>
              </w:rPr>
              <w:t>"</w:t>
            </w:r>
          </w:p>
          <w:p w14:paraId="1AE50FE2" w14:textId="63CC1414" w:rsidR="00F004FB" w:rsidRPr="005F7D5A" w:rsidRDefault="00F004FB" w:rsidP="00F004FB">
            <w:pPr>
              <w:jc w:val="both"/>
            </w:pPr>
            <w:r w:rsidRPr="005F7D5A">
              <w:rPr>
                <w:lang w:eastAsia="ar-SA"/>
              </w:rPr>
              <w:t>Цель проекта – обновление жилого фонда города посредством оптимизации пространства городской застройки, стимулирования строительства новых многоквартирных домов на территории городского округа и ИЖС в пригородных районах</w:t>
            </w:r>
          </w:p>
        </w:tc>
      </w:tr>
      <w:tr w:rsidR="00130B7F" w:rsidRPr="005F7D5A" w14:paraId="3262D800" w14:textId="77777777" w:rsidTr="00603E4C">
        <w:tc>
          <w:tcPr>
            <w:tcW w:w="159" w:type="pct"/>
            <w:tcBorders>
              <w:top w:val="nil"/>
              <w:left w:val="nil"/>
              <w:bottom w:val="nil"/>
              <w:right w:val="nil"/>
            </w:tcBorders>
          </w:tcPr>
          <w:p w14:paraId="17FAFC9E" w14:textId="77777777" w:rsidR="00F004FB" w:rsidRPr="005F7D5A" w:rsidRDefault="00F004FB" w:rsidP="00F004FB">
            <w:pPr>
              <w:widowControl w:val="0"/>
              <w:autoSpaceDE w:val="0"/>
              <w:autoSpaceDN w:val="0"/>
            </w:pPr>
            <w:r w:rsidRPr="005F7D5A">
              <w:t>1</w:t>
            </w:r>
          </w:p>
        </w:tc>
        <w:tc>
          <w:tcPr>
            <w:tcW w:w="1026" w:type="pct"/>
            <w:tcBorders>
              <w:top w:val="nil"/>
              <w:left w:val="nil"/>
              <w:bottom w:val="nil"/>
              <w:right w:val="nil"/>
            </w:tcBorders>
          </w:tcPr>
          <w:p w14:paraId="12B9EEAD" w14:textId="06EDB428" w:rsidR="00F004FB" w:rsidRPr="005F7D5A" w:rsidRDefault="00F004FB" w:rsidP="00F004FB">
            <w:pPr>
              <w:rPr>
                <w:kern w:val="2"/>
              </w:rPr>
            </w:pPr>
            <w:r w:rsidRPr="005F7D5A">
              <w:t xml:space="preserve">Обеспечение размежевания земель городского округа </w:t>
            </w:r>
            <w:r w:rsidR="00CF4056" w:rsidRPr="005F7D5A">
              <w:t>"</w:t>
            </w:r>
            <w:r w:rsidRPr="005F7D5A">
              <w:t>Город Архангельск</w:t>
            </w:r>
            <w:r w:rsidR="00CF4056" w:rsidRPr="005F7D5A">
              <w:t>"</w:t>
            </w:r>
          </w:p>
        </w:tc>
        <w:tc>
          <w:tcPr>
            <w:tcW w:w="1334" w:type="pct"/>
            <w:tcBorders>
              <w:top w:val="nil"/>
              <w:left w:val="nil"/>
              <w:bottom w:val="nil"/>
              <w:right w:val="nil"/>
            </w:tcBorders>
          </w:tcPr>
          <w:p w14:paraId="02061BF2" w14:textId="52FCF8A5" w:rsidR="00F004FB" w:rsidRPr="005F7D5A" w:rsidRDefault="00AF5F32" w:rsidP="00F004FB">
            <w:r w:rsidRPr="005F7D5A">
              <w:t>П</w:t>
            </w:r>
            <w:r w:rsidR="00F004FB" w:rsidRPr="005F7D5A">
              <w:t xml:space="preserve">роведение мероприятий по размежеванию земель городского округа </w:t>
            </w:r>
            <w:r w:rsidR="00CF4056" w:rsidRPr="005F7D5A">
              <w:t>"</w:t>
            </w:r>
            <w:r w:rsidR="00F004FB" w:rsidRPr="005F7D5A">
              <w:t>Город Архангельск</w:t>
            </w:r>
            <w:r w:rsidR="00CF4056" w:rsidRPr="005F7D5A">
              <w:t>"</w:t>
            </w:r>
            <w:r w:rsidR="00F004FB" w:rsidRPr="005F7D5A">
              <w:t xml:space="preserve"> в целях определения и увеличения территорий (земельных участков), перспективных для жилищного строительства</w:t>
            </w:r>
          </w:p>
        </w:tc>
        <w:tc>
          <w:tcPr>
            <w:tcW w:w="567" w:type="pct"/>
            <w:tcBorders>
              <w:top w:val="nil"/>
              <w:left w:val="nil"/>
              <w:bottom w:val="nil"/>
              <w:right w:val="nil"/>
            </w:tcBorders>
          </w:tcPr>
          <w:p w14:paraId="00A560D9" w14:textId="40B23099" w:rsidR="00F004FB" w:rsidRPr="005F7D5A" w:rsidRDefault="00F35B62" w:rsidP="00F35B62">
            <w:pPr>
              <w:jc w:val="center"/>
            </w:pPr>
            <w:r w:rsidRPr="005F7D5A">
              <w:t>2026-2035</w:t>
            </w:r>
          </w:p>
        </w:tc>
        <w:tc>
          <w:tcPr>
            <w:tcW w:w="806" w:type="pct"/>
            <w:tcBorders>
              <w:top w:val="nil"/>
              <w:left w:val="nil"/>
              <w:bottom w:val="nil"/>
              <w:right w:val="nil"/>
            </w:tcBorders>
          </w:tcPr>
          <w:p w14:paraId="124AC0CE" w14:textId="77777777" w:rsidR="005507C5" w:rsidRPr="005F7D5A" w:rsidRDefault="002759CF" w:rsidP="005507C5">
            <w:r w:rsidRPr="005F7D5A">
              <w:t>Департамент градостроительства, департ</w:t>
            </w:r>
            <w:r w:rsidR="005507C5" w:rsidRPr="005F7D5A">
              <w:t>амент муниципального имущества</w:t>
            </w:r>
          </w:p>
          <w:p w14:paraId="6381196E" w14:textId="5056584D" w:rsidR="00F004FB" w:rsidRPr="005F7D5A" w:rsidRDefault="002759CF" w:rsidP="005507C5">
            <w:r w:rsidRPr="005F7D5A">
              <w:t xml:space="preserve">Администрации </w:t>
            </w:r>
            <w:r w:rsidR="005507C5" w:rsidRPr="005F7D5A">
              <w:t>ГО "Город Архангельск"</w:t>
            </w:r>
          </w:p>
        </w:tc>
        <w:tc>
          <w:tcPr>
            <w:tcW w:w="1108" w:type="pct"/>
            <w:tcBorders>
              <w:top w:val="nil"/>
              <w:left w:val="nil"/>
              <w:bottom w:val="nil"/>
              <w:right w:val="nil"/>
            </w:tcBorders>
          </w:tcPr>
          <w:p w14:paraId="12FDEC67" w14:textId="0F402C6C" w:rsidR="00F004FB" w:rsidRPr="005F7D5A" w:rsidRDefault="005507C5" w:rsidP="00F004FB">
            <w:r w:rsidRPr="005F7D5A">
              <w:t>Городской бюджет</w:t>
            </w:r>
            <w:r w:rsidR="002615F0" w:rsidRPr="005F7D5A">
              <w:t xml:space="preserve"> </w:t>
            </w:r>
          </w:p>
        </w:tc>
      </w:tr>
      <w:tr w:rsidR="00130B7F" w:rsidRPr="005F7D5A" w14:paraId="3F169BB8" w14:textId="77777777" w:rsidTr="00603E4C">
        <w:tc>
          <w:tcPr>
            <w:tcW w:w="159" w:type="pct"/>
            <w:tcBorders>
              <w:top w:val="nil"/>
              <w:left w:val="nil"/>
              <w:bottom w:val="nil"/>
              <w:right w:val="nil"/>
            </w:tcBorders>
          </w:tcPr>
          <w:p w14:paraId="150554C4" w14:textId="77777777" w:rsidR="00301153" w:rsidRPr="005F7D5A" w:rsidRDefault="00301153" w:rsidP="00301153">
            <w:pPr>
              <w:widowControl w:val="0"/>
              <w:autoSpaceDE w:val="0"/>
              <w:autoSpaceDN w:val="0"/>
            </w:pPr>
            <w:r w:rsidRPr="005F7D5A">
              <w:t>2</w:t>
            </w:r>
          </w:p>
        </w:tc>
        <w:tc>
          <w:tcPr>
            <w:tcW w:w="1026" w:type="pct"/>
            <w:tcBorders>
              <w:top w:val="nil"/>
              <w:left w:val="nil"/>
              <w:bottom w:val="nil"/>
              <w:right w:val="nil"/>
            </w:tcBorders>
          </w:tcPr>
          <w:p w14:paraId="089191BD" w14:textId="6A70AF13" w:rsidR="00301153" w:rsidRPr="005F7D5A" w:rsidRDefault="00301153" w:rsidP="00301153">
            <w:pPr>
              <w:rPr>
                <w:kern w:val="2"/>
              </w:rPr>
            </w:pPr>
            <w:r w:rsidRPr="005F7D5A">
              <w:t>Оказание содействия в развитии ИЖС в рамках Архангельской агломерации</w:t>
            </w:r>
          </w:p>
        </w:tc>
        <w:tc>
          <w:tcPr>
            <w:tcW w:w="1334" w:type="pct"/>
            <w:tcBorders>
              <w:top w:val="nil"/>
              <w:left w:val="nil"/>
              <w:bottom w:val="nil"/>
              <w:right w:val="nil"/>
            </w:tcBorders>
          </w:tcPr>
          <w:p w14:paraId="5390AB6B" w14:textId="5F6A26AF" w:rsidR="00301153" w:rsidRPr="005F7D5A" w:rsidRDefault="00AF5F32" w:rsidP="00301153">
            <w:r w:rsidRPr="005F7D5A">
              <w:t>Р</w:t>
            </w:r>
            <w:r w:rsidR="00301153" w:rsidRPr="005F7D5A">
              <w:t>еализация мероприятий по развитию ИЖС на территории Архангельской агломерации в соответствии с современными принципами и лучшими практиками градостроительства</w:t>
            </w:r>
          </w:p>
        </w:tc>
        <w:tc>
          <w:tcPr>
            <w:tcW w:w="567" w:type="pct"/>
            <w:tcBorders>
              <w:top w:val="nil"/>
              <w:left w:val="nil"/>
              <w:bottom w:val="nil"/>
              <w:right w:val="nil"/>
            </w:tcBorders>
          </w:tcPr>
          <w:p w14:paraId="3E7A6F9E" w14:textId="45430A30" w:rsidR="00301153" w:rsidRPr="005F7D5A" w:rsidRDefault="00301153" w:rsidP="00F35B62">
            <w:pPr>
              <w:jc w:val="center"/>
            </w:pPr>
            <w:r w:rsidRPr="005F7D5A">
              <w:t>202</w:t>
            </w:r>
            <w:r w:rsidR="00DC724B" w:rsidRPr="005F7D5A">
              <w:t>3</w:t>
            </w:r>
            <w:r w:rsidR="00F35B62" w:rsidRPr="005F7D5A">
              <w:t>-2035</w:t>
            </w:r>
          </w:p>
        </w:tc>
        <w:tc>
          <w:tcPr>
            <w:tcW w:w="806" w:type="pct"/>
            <w:tcBorders>
              <w:top w:val="nil"/>
              <w:left w:val="nil"/>
              <w:bottom w:val="nil"/>
              <w:right w:val="nil"/>
            </w:tcBorders>
          </w:tcPr>
          <w:p w14:paraId="6F4C988A" w14:textId="77777777" w:rsidR="005507C5" w:rsidRPr="005F7D5A" w:rsidRDefault="002759CF" w:rsidP="002615F0">
            <w:r w:rsidRPr="005F7D5A">
              <w:t xml:space="preserve">Департамент градостроительства, </w:t>
            </w:r>
          </w:p>
          <w:p w14:paraId="4DCFFFA0" w14:textId="7B97EC9D" w:rsidR="005507C5" w:rsidRPr="005F7D5A" w:rsidRDefault="005507C5" w:rsidP="002615F0">
            <w:r w:rsidRPr="005F7D5A">
              <w:t>департамент муниципального имущества</w:t>
            </w:r>
          </w:p>
          <w:p w14:paraId="4DFE252B" w14:textId="55F653F1" w:rsidR="002615F0" w:rsidRPr="005F7D5A" w:rsidRDefault="002759CF" w:rsidP="002615F0">
            <w:r w:rsidRPr="005F7D5A">
              <w:t>Администрации</w:t>
            </w:r>
            <w:r w:rsidR="005507C5" w:rsidRPr="005F7D5A">
              <w:t xml:space="preserve"> ГО "Город Архангельск";</w:t>
            </w:r>
          </w:p>
          <w:p w14:paraId="29E4AE73" w14:textId="4A96063F" w:rsidR="002615F0" w:rsidRPr="005F7D5A" w:rsidRDefault="00D820BB" w:rsidP="002615F0">
            <w:r w:rsidRPr="005F7D5A">
              <w:t>ИОГВ АО</w:t>
            </w:r>
          </w:p>
          <w:p w14:paraId="7A18CE8C" w14:textId="1004DA43" w:rsidR="00301153" w:rsidRPr="005F7D5A" w:rsidRDefault="00301153" w:rsidP="00301153"/>
        </w:tc>
        <w:tc>
          <w:tcPr>
            <w:tcW w:w="1108" w:type="pct"/>
            <w:tcBorders>
              <w:top w:val="nil"/>
              <w:left w:val="nil"/>
              <w:bottom w:val="nil"/>
              <w:right w:val="nil"/>
            </w:tcBorders>
          </w:tcPr>
          <w:p w14:paraId="5CF506E6" w14:textId="34025037" w:rsidR="00301153" w:rsidRPr="005F7D5A" w:rsidRDefault="002615F0" w:rsidP="00301153">
            <w:r w:rsidRPr="005F7D5A">
              <w:t>В рамках текущей деятельности</w:t>
            </w:r>
          </w:p>
        </w:tc>
      </w:tr>
      <w:tr w:rsidR="00130B7F" w:rsidRPr="005F7D5A" w14:paraId="53E026C9" w14:textId="77777777" w:rsidTr="00603E4C">
        <w:tc>
          <w:tcPr>
            <w:tcW w:w="159" w:type="pct"/>
            <w:tcBorders>
              <w:top w:val="nil"/>
              <w:left w:val="nil"/>
              <w:bottom w:val="nil"/>
              <w:right w:val="nil"/>
            </w:tcBorders>
          </w:tcPr>
          <w:p w14:paraId="6160A67A" w14:textId="77777777" w:rsidR="00301153" w:rsidRPr="005F7D5A" w:rsidRDefault="00301153" w:rsidP="00301153">
            <w:pPr>
              <w:widowControl w:val="0"/>
              <w:autoSpaceDE w:val="0"/>
              <w:autoSpaceDN w:val="0"/>
            </w:pPr>
            <w:r w:rsidRPr="005F7D5A">
              <w:t>3</w:t>
            </w:r>
          </w:p>
        </w:tc>
        <w:tc>
          <w:tcPr>
            <w:tcW w:w="1026" w:type="pct"/>
            <w:tcBorders>
              <w:top w:val="nil"/>
              <w:left w:val="nil"/>
              <w:bottom w:val="nil"/>
              <w:right w:val="nil"/>
            </w:tcBorders>
          </w:tcPr>
          <w:p w14:paraId="53DF7ED8" w14:textId="79A047E0" w:rsidR="00301153" w:rsidRPr="005F7D5A" w:rsidRDefault="00301153" w:rsidP="00301153">
            <w:pPr>
              <w:rPr>
                <w:kern w:val="2"/>
              </w:rPr>
            </w:pPr>
            <w:r w:rsidRPr="005F7D5A">
              <w:t>Повышение качества подготовки градостроительной документации</w:t>
            </w:r>
          </w:p>
        </w:tc>
        <w:tc>
          <w:tcPr>
            <w:tcW w:w="1334" w:type="pct"/>
            <w:tcBorders>
              <w:top w:val="nil"/>
              <w:left w:val="nil"/>
              <w:bottom w:val="nil"/>
              <w:right w:val="nil"/>
            </w:tcBorders>
          </w:tcPr>
          <w:p w14:paraId="40120D38" w14:textId="14F24368" w:rsidR="00301153" w:rsidRPr="005F7D5A" w:rsidRDefault="00301153" w:rsidP="00301153">
            <w:r w:rsidRPr="005F7D5A">
              <w:t xml:space="preserve">Формирование и реализация процессуальных механизмов, направленных на повышение качества подготовки градостроительной документации на </w:t>
            </w:r>
            <w:r w:rsidRPr="005F7D5A">
              <w:lastRenderedPageBreak/>
              <w:t>территории жилых районов, микрорайонов и кварталов, включая совершенствование типологии жилых домов с учетом требований нормативов по жилищной обеспеченности, комплексное проектирование и строительство, создание системы учета и мониторинга реализации документации по планировке территории</w:t>
            </w:r>
          </w:p>
        </w:tc>
        <w:tc>
          <w:tcPr>
            <w:tcW w:w="567" w:type="pct"/>
            <w:tcBorders>
              <w:top w:val="nil"/>
              <w:left w:val="nil"/>
              <w:bottom w:val="nil"/>
              <w:right w:val="nil"/>
            </w:tcBorders>
          </w:tcPr>
          <w:p w14:paraId="6D62DC24" w14:textId="7D0ED8EA" w:rsidR="00301153" w:rsidRPr="005F7D5A" w:rsidRDefault="00F35B62" w:rsidP="00F35B62">
            <w:pPr>
              <w:jc w:val="center"/>
            </w:pPr>
            <w:r w:rsidRPr="005F7D5A">
              <w:lastRenderedPageBreak/>
              <w:t>2023-2026</w:t>
            </w:r>
          </w:p>
        </w:tc>
        <w:tc>
          <w:tcPr>
            <w:tcW w:w="806" w:type="pct"/>
            <w:tcBorders>
              <w:top w:val="nil"/>
              <w:left w:val="nil"/>
              <w:bottom w:val="nil"/>
              <w:right w:val="nil"/>
            </w:tcBorders>
          </w:tcPr>
          <w:p w14:paraId="04A4437F" w14:textId="26C9730A" w:rsidR="00301153" w:rsidRPr="005F7D5A" w:rsidRDefault="002759CF" w:rsidP="005507C5">
            <w:r w:rsidRPr="005F7D5A">
              <w:t xml:space="preserve">Департамент градостроительства, департамент муниципального имущества </w:t>
            </w:r>
            <w:r w:rsidRPr="005F7D5A">
              <w:lastRenderedPageBreak/>
              <w:t xml:space="preserve">Администрации </w:t>
            </w:r>
            <w:r w:rsidR="005507C5" w:rsidRPr="005F7D5A">
              <w:t>ГО "Город Архангельск"</w:t>
            </w:r>
          </w:p>
        </w:tc>
        <w:tc>
          <w:tcPr>
            <w:tcW w:w="1108" w:type="pct"/>
            <w:tcBorders>
              <w:top w:val="nil"/>
              <w:left w:val="nil"/>
              <w:bottom w:val="nil"/>
              <w:right w:val="nil"/>
            </w:tcBorders>
          </w:tcPr>
          <w:p w14:paraId="76E8D37F" w14:textId="77777777" w:rsidR="00301153" w:rsidRPr="005F7D5A" w:rsidRDefault="005507C5" w:rsidP="005507C5">
            <w:r w:rsidRPr="005F7D5A">
              <w:lastRenderedPageBreak/>
              <w:t>Федеральный бюджет</w:t>
            </w:r>
          </w:p>
          <w:p w14:paraId="62B5830B" w14:textId="77777777" w:rsidR="005507C5" w:rsidRPr="005F7D5A" w:rsidRDefault="005507C5" w:rsidP="005507C5"/>
          <w:p w14:paraId="6871248B" w14:textId="77777777" w:rsidR="005507C5" w:rsidRPr="005F7D5A" w:rsidRDefault="005507C5" w:rsidP="005507C5">
            <w:r w:rsidRPr="005F7D5A">
              <w:t>Областной бюджет</w:t>
            </w:r>
          </w:p>
          <w:p w14:paraId="702932E2" w14:textId="77777777" w:rsidR="005507C5" w:rsidRPr="005F7D5A" w:rsidRDefault="005507C5" w:rsidP="005507C5"/>
          <w:p w14:paraId="3AA7D697" w14:textId="607B2AE3" w:rsidR="005507C5" w:rsidRPr="005F7D5A" w:rsidRDefault="005507C5" w:rsidP="005507C5">
            <w:r w:rsidRPr="005F7D5A">
              <w:t>Городской бюджет</w:t>
            </w:r>
          </w:p>
        </w:tc>
      </w:tr>
      <w:tr w:rsidR="00130B7F" w:rsidRPr="005F7D5A" w14:paraId="5671D344" w14:textId="77777777" w:rsidTr="00603E4C">
        <w:tc>
          <w:tcPr>
            <w:tcW w:w="159" w:type="pct"/>
            <w:tcBorders>
              <w:top w:val="nil"/>
              <w:left w:val="nil"/>
              <w:bottom w:val="nil"/>
              <w:right w:val="nil"/>
            </w:tcBorders>
          </w:tcPr>
          <w:p w14:paraId="593CD53E" w14:textId="5793E9BF" w:rsidR="00C22D8E" w:rsidRPr="005F7D5A" w:rsidRDefault="00C22D8E" w:rsidP="00C22D8E">
            <w:pPr>
              <w:widowControl w:val="0"/>
              <w:autoSpaceDE w:val="0"/>
              <w:autoSpaceDN w:val="0"/>
            </w:pPr>
            <w:r w:rsidRPr="005F7D5A">
              <w:lastRenderedPageBreak/>
              <w:t>4</w:t>
            </w:r>
          </w:p>
        </w:tc>
        <w:tc>
          <w:tcPr>
            <w:tcW w:w="1026" w:type="pct"/>
            <w:tcBorders>
              <w:top w:val="nil"/>
              <w:left w:val="nil"/>
              <w:bottom w:val="nil"/>
              <w:right w:val="nil"/>
            </w:tcBorders>
          </w:tcPr>
          <w:p w14:paraId="0DCD9EC4" w14:textId="28274910" w:rsidR="00C22D8E" w:rsidRPr="005F7D5A" w:rsidRDefault="00C22D8E" w:rsidP="00C22D8E">
            <w:pPr>
              <w:rPr>
                <w:kern w:val="2"/>
              </w:rPr>
            </w:pPr>
            <w:r w:rsidRPr="005F7D5A">
              <w:rPr>
                <w:kern w:val="2"/>
              </w:rPr>
              <w:t>Содействие повышению качества архитектурно-строительного проектирования</w:t>
            </w:r>
          </w:p>
        </w:tc>
        <w:tc>
          <w:tcPr>
            <w:tcW w:w="1334" w:type="pct"/>
            <w:tcBorders>
              <w:top w:val="nil"/>
              <w:left w:val="nil"/>
              <w:bottom w:val="nil"/>
              <w:right w:val="nil"/>
            </w:tcBorders>
          </w:tcPr>
          <w:p w14:paraId="2450869E" w14:textId="2B926534" w:rsidR="00C22D8E" w:rsidRPr="005F7D5A" w:rsidRDefault="00AF5F32" w:rsidP="00C22D8E">
            <w:r w:rsidRPr="005F7D5A">
              <w:t>Р</w:t>
            </w:r>
            <w:r w:rsidR="00C22D8E" w:rsidRPr="005F7D5A">
              <w:t>еализация мероприятий по повышению качества архитектурно-строительного проектирования жилых домов и социальных объектов с учетом внедрения системы энергоэффективности с применением инновационных технологий и современных материалов</w:t>
            </w:r>
          </w:p>
        </w:tc>
        <w:tc>
          <w:tcPr>
            <w:tcW w:w="567" w:type="pct"/>
            <w:tcBorders>
              <w:top w:val="nil"/>
              <w:left w:val="nil"/>
              <w:bottom w:val="nil"/>
              <w:right w:val="nil"/>
            </w:tcBorders>
          </w:tcPr>
          <w:p w14:paraId="5116B327" w14:textId="57AD9EEE" w:rsidR="00C22D8E" w:rsidRPr="005F7D5A" w:rsidRDefault="00F35B62" w:rsidP="00F35B62">
            <w:pPr>
              <w:jc w:val="center"/>
            </w:pPr>
            <w:r w:rsidRPr="005F7D5A">
              <w:t>2026-2035</w:t>
            </w:r>
          </w:p>
        </w:tc>
        <w:tc>
          <w:tcPr>
            <w:tcW w:w="806" w:type="pct"/>
            <w:tcBorders>
              <w:top w:val="nil"/>
              <w:left w:val="nil"/>
              <w:bottom w:val="nil"/>
              <w:right w:val="nil"/>
            </w:tcBorders>
          </w:tcPr>
          <w:p w14:paraId="71DA1E8F" w14:textId="30A9E284" w:rsidR="002759CF" w:rsidRPr="005F7D5A" w:rsidRDefault="002759CF" w:rsidP="002615F0">
            <w:r w:rsidRPr="005F7D5A">
              <w:t>Департамент градостроительства, департамент транспорта, строитель</w:t>
            </w:r>
            <w:r w:rsidR="005507C5" w:rsidRPr="005F7D5A">
              <w:t>ства и городской инфраструктуры</w:t>
            </w:r>
            <w:r w:rsidRPr="005F7D5A">
              <w:t xml:space="preserve"> Администрации </w:t>
            </w:r>
            <w:r w:rsidR="005507C5" w:rsidRPr="005F7D5A">
              <w:t>ГО "Город Архангельск";</w:t>
            </w:r>
          </w:p>
          <w:p w14:paraId="3F01F900" w14:textId="1019CADB" w:rsidR="002615F0" w:rsidRPr="005F7D5A" w:rsidRDefault="00D820BB" w:rsidP="002615F0">
            <w:r w:rsidRPr="005F7D5A">
              <w:t>ИОГВ АО</w:t>
            </w:r>
          </w:p>
          <w:p w14:paraId="6EE3CCB6" w14:textId="00AA8D31" w:rsidR="00C22D8E" w:rsidRPr="005F7D5A" w:rsidRDefault="00C22D8E" w:rsidP="00C22D8E"/>
        </w:tc>
        <w:tc>
          <w:tcPr>
            <w:tcW w:w="1108" w:type="pct"/>
            <w:tcBorders>
              <w:top w:val="nil"/>
              <w:left w:val="nil"/>
              <w:bottom w:val="nil"/>
              <w:right w:val="nil"/>
            </w:tcBorders>
          </w:tcPr>
          <w:p w14:paraId="6138ADD6" w14:textId="1CC501A7" w:rsidR="00C22D8E" w:rsidRPr="005F7D5A" w:rsidRDefault="002615F0" w:rsidP="00C22D8E">
            <w:r w:rsidRPr="005F7D5A">
              <w:t>В рамках текущей деятельности</w:t>
            </w:r>
          </w:p>
        </w:tc>
      </w:tr>
      <w:tr w:rsidR="00130B7F" w:rsidRPr="005F7D5A" w14:paraId="56AE5EB5" w14:textId="77777777" w:rsidTr="00603E4C">
        <w:tc>
          <w:tcPr>
            <w:tcW w:w="159" w:type="pct"/>
            <w:tcBorders>
              <w:top w:val="nil"/>
              <w:left w:val="nil"/>
              <w:bottom w:val="nil"/>
              <w:right w:val="nil"/>
            </w:tcBorders>
          </w:tcPr>
          <w:p w14:paraId="67C2C073" w14:textId="77777777" w:rsidR="008F1373" w:rsidRPr="005F7D5A" w:rsidRDefault="008F1373" w:rsidP="008F1373">
            <w:pPr>
              <w:widowControl w:val="0"/>
              <w:autoSpaceDE w:val="0"/>
              <w:autoSpaceDN w:val="0"/>
            </w:pPr>
            <w:r w:rsidRPr="005F7D5A">
              <w:t>5</w:t>
            </w:r>
          </w:p>
        </w:tc>
        <w:tc>
          <w:tcPr>
            <w:tcW w:w="1026" w:type="pct"/>
            <w:tcBorders>
              <w:top w:val="nil"/>
              <w:left w:val="nil"/>
              <w:bottom w:val="nil"/>
              <w:right w:val="nil"/>
            </w:tcBorders>
          </w:tcPr>
          <w:p w14:paraId="355DF96F" w14:textId="05700BD8" w:rsidR="008F1373" w:rsidRPr="005F7D5A" w:rsidRDefault="008F1373" w:rsidP="008F1373">
            <w:pPr>
              <w:rPr>
                <w:kern w:val="2"/>
              </w:rPr>
            </w:pPr>
            <w:r w:rsidRPr="005F7D5A">
              <w:rPr>
                <w:kern w:val="2"/>
              </w:rPr>
              <w:t>Содействие улучшению жилищных условий малоимущего населения</w:t>
            </w:r>
          </w:p>
        </w:tc>
        <w:tc>
          <w:tcPr>
            <w:tcW w:w="1334" w:type="pct"/>
            <w:tcBorders>
              <w:top w:val="nil"/>
              <w:left w:val="nil"/>
              <w:bottom w:val="nil"/>
              <w:right w:val="nil"/>
            </w:tcBorders>
          </w:tcPr>
          <w:p w14:paraId="36831E82" w14:textId="18C296C8" w:rsidR="008F1373" w:rsidRPr="005F7D5A" w:rsidRDefault="00AF5F32" w:rsidP="008F1373">
            <w:r w:rsidRPr="005F7D5A">
              <w:t>Р</w:t>
            </w:r>
            <w:r w:rsidR="008F1373" w:rsidRPr="005F7D5A">
              <w:t xml:space="preserve">еализация мероприятий, направленных </w:t>
            </w:r>
            <w:r w:rsidR="002837B1" w:rsidRPr="005F7D5A">
              <w:t xml:space="preserve">на </w:t>
            </w:r>
            <w:r w:rsidR="008F1373" w:rsidRPr="005F7D5A">
              <w:t xml:space="preserve">улучшение жилищных условий малоимущего </w:t>
            </w:r>
            <w:r w:rsidR="008F1373" w:rsidRPr="005F7D5A">
              <w:lastRenderedPageBreak/>
              <w:t>населения города Архангельска</w:t>
            </w:r>
            <w:r w:rsidR="00EB502E" w:rsidRPr="005F7D5A">
              <w:t>.</w:t>
            </w:r>
          </w:p>
          <w:p w14:paraId="7136E240" w14:textId="5F362E2D" w:rsidR="008F1373" w:rsidRPr="005F7D5A" w:rsidRDefault="008F1373" w:rsidP="008F1373">
            <w:r w:rsidRPr="005F7D5A">
              <w:t>Оказание социальной поддержки молодым семьям в улучшении жилищных условий путем предоставления социальных выплат на приобретение жилого помещения или строительство индивидуального жилого дома за счет средств вышестоящих бюджетов (признанных в установленном порядке нуждающимися в жилых помещениях)</w:t>
            </w:r>
          </w:p>
        </w:tc>
        <w:tc>
          <w:tcPr>
            <w:tcW w:w="567" w:type="pct"/>
            <w:tcBorders>
              <w:top w:val="nil"/>
              <w:left w:val="nil"/>
              <w:bottom w:val="nil"/>
              <w:right w:val="nil"/>
            </w:tcBorders>
          </w:tcPr>
          <w:p w14:paraId="519D98AF" w14:textId="559A8490" w:rsidR="008F1373" w:rsidRPr="005F7D5A" w:rsidRDefault="00F35B62" w:rsidP="00F35B62">
            <w:pPr>
              <w:jc w:val="center"/>
            </w:pPr>
            <w:r w:rsidRPr="005F7D5A">
              <w:lastRenderedPageBreak/>
              <w:t>2023-2035</w:t>
            </w:r>
          </w:p>
        </w:tc>
        <w:tc>
          <w:tcPr>
            <w:tcW w:w="806" w:type="pct"/>
            <w:tcBorders>
              <w:top w:val="nil"/>
              <w:left w:val="nil"/>
              <w:bottom w:val="nil"/>
              <w:right w:val="nil"/>
            </w:tcBorders>
          </w:tcPr>
          <w:p w14:paraId="718905B1" w14:textId="38CD5B78" w:rsidR="002759CF" w:rsidRPr="005F7D5A" w:rsidRDefault="008C267C" w:rsidP="002615F0">
            <w:r w:rsidRPr="005F7D5A">
              <w:t>Д</w:t>
            </w:r>
            <w:r w:rsidR="002759CF" w:rsidRPr="005F7D5A">
              <w:t xml:space="preserve">епартамент городского хозяйства Администрации </w:t>
            </w:r>
            <w:r w:rsidR="005507C5" w:rsidRPr="005F7D5A">
              <w:t xml:space="preserve">ГО </w:t>
            </w:r>
            <w:r w:rsidR="005507C5" w:rsidRPr="005F7D5A">
              <w:lastRenderedPageBreak/>
              <w:t>"Город Архангельск";</w:t>
            </w:r>
          </w:p>
          <w:p w14:paraId="2F4B7F46" w14:textId="1F4166C2" w:rsidR="002615F0" w:rsidRPr="005F7D5A" w:rsidRDefault="00D820BB" w:rsidP="002615F0">
            <w:r w:rsidRPr="005F7D5A">
              <w:t>ИОГВ АО</w:t>
            </w:r>
          </w:p>
          <w:p w14:paraId="25F748F1" w14:textId="085244D9" w:rsidR="002615F0" w:rsidRPr="005F7D5A" w:rsidRDefault="002615F0" w:rsidP="008F1373"/>
        </w:tc>
        <w:tc>
          <w:tcPr>
            <w:tcW w:w="1108" w:type="pct"/>
            <w:tcBorders>
              <w:top w:val="nil"/>
              <w:left w:val="nil"/>
              <w:bottom w:val="nil"/>
              <w:right w:val="nil"/>
            </w:tcBorders>
          </w:tcPr>
          <w:p w14:paraId="0063B235" w14:textId="3607EC42" w:rsidR="005507C5" w:rsidRPr="005F7D5A" w:rsidRDefault="005507C5" w:rsidP="008F1373">
            <w:r w:rsidRPr="005F7D5A">
              <w:lastRenderedPageBreak/>
              <w:t>Федеральный бюджет</w:t>
            </w:r>
          </w:p>
          <w:p w14:paraId="4E1244BA" w14:textId="77777777" w:rsidR="005507C5" w:rsidRPr="005F7D5A" w:rsidRDefault="005507C5" w:rsidP="005507C5"/>
          <w:p w14:paraId="14773B27" w14:textId="77777777" w:rsidR="005507C5" w:rsidRPr="005F7D5A" w:rsidRDefault="005507C5" w:rsidP="005507C5">
            <w:r w:rsidRPr="005F7D5A">
              <w:t>Областной бюджет</w:t>
            </w:r>
          </w:p>
          <w:p w14:paraId="3D24F686" w14:textId="77777777" w:rsidR="005507C5" w:rsidRPr="005F7D5A" w:rsidRDefault="005507C5" w:rsidP="005507C5"/>
          <w:p w14:paraId="5F075CBA" w14:textId="43DC9842" w:rsidR="008F1373" w:rsidRPr="005F7D5A" w:rsidRDefault="008F1373" w:rsidP="008F1373">
            <w:r w:rsidRPr="005F7D5A">
              <w:t>Городской бюджет</w:t>
            </w:r>
          </w:p>
          <w:p w14:paraId="3877619A" w14:textId="77777777" w:rsidR="002615F0" w:rsidRPr="005F7D5A" w:rsidRDefault="002615F0" w:rsidP="008F1373"/>
          <w:p w14:paraId="1AB61773" w14:textId="0EB10772" w:rsidR="002615F0" w:rsidRPr="005F7D5A" w:rsidRDefault="002615F0" w:rsidP="008F1373">
            <w:r w:rsidRPr="005F7D5A">
              <w:t>Внебюджетные источники</w:t>
            </w:r>
          </w:p>
        </w:tc>
      </w:tr>
      <w:tr w:rsidR="00130B7F" w:rsidRPr="005F7D5A" w14:paraId="18AA6B40" w14:textId="77777777" w:rsidTr="00603E4C">
        <w:tc>
          <w:tcPr>
            <w:tcW w:w="159" w:type="pct"/>
            <w:tcBorders>
              <w:top w:val="nil"/>
              <w:left w:val="nil"/>
              <w:bottom w:val="nil"/>
              <w:right w:val="nil"/>
            </w:tcBorders>
          </w:tcPr>
          <w:p w14:paraId="7A742DFA" w14:textId="77777777" w:rsidR="008F1373" w:rsidRPr="005F7D5A" w:rsidRDefault="008F1373" w:rsidP="008F1373">
            <w:pPr>
              <w:widowControl w:val="0"/>
              <w:autoSpaceDE w:val="0"/>
              <w:autoSpaceDN w:val="0"/>
            </w:pPr>
            <w:r w:rsidRPr="005F7D5A">
              <w:lastRenderedPageBreak/>
              <w:t>6</w:t>
            </w:r>
          </w:p>
        </w:tc>
        <w:tc>
          <w:tcPr>
            <w:tcW w:w="1026" w:type="pct"/>
            <w:tcBorders>
              <w:top w:val="nil"/>
              <w:left w:val="nil"/>
              <w:bottom w:val="nil"/>
              <w:right w:val="nil"/>
            </w:tcBorders>
          </w:tcPr>
          <w:p w14:paraId="5614C30F" w14:textId="6867255D" w:rsidR="008F1373" w:rsidRPr="005F7D5A" w:rsidRDefault="008F1373" w:rsidP="00784A08">
            <w:pPr>
              <w:rPr>
                <w:kern w:val="2"/>
              </w:rPr>
            </w:pPr>
            <w:r w:rsidRPr="005F7D5A">
              <w:t xml:space="preserve">Стимулирование применения муниципально-частного партнерства </w:t>
            </w:r>
            <w:r w:rsidR="00784A08" w:rsidRPr="005F7D5A">
              <w:t xml:space="preserve">при </w:t>
            </w:r>
            <w:r w:rsidRPr="005F7D5A">
              <w:t xml:space="preserve">строительстве </w:t>
            </w:r>
            <w:r w:rsidR="00D5169D" w:rsidRPr="005F7D5A">
              <w:t>многоквартирных домов</w:t>
            </w:r>
          </w:p>
        </w:tc>
        <w:tc>
          <w:tcPr>
            <w:tcW w:w="1334" w:type="pct"/>
            <w:tcBorders>
              <w:top w:val="nil"/>
              <w:left w:val="nil"/>
              <w:bottom w:val="nil"/>
              <w:right w:val="nil"/>
            </w:tcBorders>
          </w:tcPr>
          <w:p w14:paraId="758BFE5F" w14:textId="1D117B92" w:rsidR="008F1373" w:rsidRPr="005F7D5A" w:rsidRDefault="00EB502E" w:rsidP="00D5169D">
            <w:r w:rsidRPr="005F7D5A">
              <w:t>Р</w:t>
            </w:r>
            <w:r w:rsidR="008F1373" w:rsidRPr="005F7D5A">
              <w:t xml:space="preserve">еализация мероприятий по расширению применения инструментов муниципально-частного партнерства в рамках привлечения инвестиций в строительство </w:t>
            </w:r>
            <w:r w:rsidR="00D5169D" w:rsidRPr="005F7D5A">
              <w:t>многоквартирных домов</w:t>
            </w:r>
            <w:r w:rsidR="008F1373" w:rsidRPr="005F7D5A">
              <w:t xml:space="preserve"> </w:t>
            </w:r>
            <w:r w:rsidR="00721989" w:rsidRPr="005F7D5A">
              <w:t>в городе Архангельск</w:t>
            </w:r>
            <w:r w:rsidR="008F1373" w:rsidRPr="005F7D5A">
              <w:t xml:space="preserve">, а также реализация мер по включению в </w:t>
            </w:r>
            <w:r w:rsidR="00D5169D" w:rsidRPr="005F7D5A">
              <w:t xml:space="preserve">инвестиционные </w:t>
            </w:r>
            <w:r w:rsidR="008F1373" w:rsidRPr="005F7D5A">
              <w:t>конт</w:t>
            </w:r>
            <w:r w:rsidR="00D5169D" w:rsidRPr="005F7D5A">
              <w:t>ракты</w:t>
            </w:r>
            <w:r w:rsidR="008F1373" w:rsidRPr="005F7D5A">
              <w:t xml:space="preserve"> обязательст</w:t>
            </w:r>
            <w:r w:rsidR="00D5169D" w:rsidRPr="005F7D5A">
              <w:t>в</w:t>
            </w:r>
            <w:r w:rsidR="008F1373" w:rsidRPr="005F7D5A">
              <w:t xml:space="preserve"> по строительству объектов социальной инфраструктуры при застройке новых районов</w:t>
            </w:r>
          </w:p>
        </w:tc>
        <w:tc>
          <w:tcPr>
            <w:tcW w:w="567" w:type="pct"/>
            <w:tcBorders>
              <w:top w:val="nil"/>
              <w:left w:val="nil"/>
              <w:bottom w:val="nil"/>
              <w:right w:val="nil"/>
            </w:tcBorders>
          </w:tcPr>
          <w:p w14:paraId="26069C92" w14:textId="5C950CD6" w:rsidR="008F1373" w:rsidRPr="005F7D5A" w:rsidRDefault="008F1373" w:rsidP="00F35B62">
            <w:pPr>
              <w:jc w:val="center"/>
            </w:pPr>
            <w:r w:rsidRPr="005F7D5A">
              <w:t>202</w:t>
            </w:r>
            <w:r w:rsidR="00112799" w:rsidRPr="005F7D5A">
              <w:t>3</w:t>
            </w:r>
            <w:r w:rsidR="00F35B62" w:rsidRPr="005F7D5A">
              <w:t>-2035</w:t>
            </w:r>
          </w:p>
        </w:tc>
        <w:tc>
          <w:tcPr>
            <w:tcW w:w="806" w:type="pct"/>
            <w:tcBorders>
              <w:top w:val="nil"/>
              <w:left w:val="nil"/>
              <w:bottom w:val="nil"/>
              <w:right w:val="nil"/>
            </w:tcBorders>
          </w:tcPr>
          <w:p w14:paraId="4D3C1251" w14:textId="77777777" w:rsidR="00EB502E" w:rsidRPr="005F7D5A" w:rsidRDefault="002759CF" w:rsidP="005507C5">
            <w:r w:rsidRPr="005F7D5A">
              <w:t>Департамент экономического развития, департамент транспорта, строительства и городской инфраструктуры</w:t>
            </w:r>
            <w:r w:rsidR="00EB502E" w:rsidRPr="005F7D5A">
              <w:t>,</w:t>
            </w:r>
          </w:p>
          <w:p w14:paraId="66B162E8" w14:textId="7442045F" w:rsidR="008F1373" w:rsidRPr="005F7D5A" w:rsidRDefault="00EB502E" w:rsidP="005507C5">
            <w:r w:rsidRPr="005F7D5A">
              <w:t>департамент градостроительства</w:t>
            </w:r>
            <w:r w:rsidR="002759CF" w:rsidRPr="005F7D5A">
              <w:t xml:space="preserve"> Администрации </w:t>
            </w:r>
            <w:r w:rsidR="005507C5" w:rsidRPr="005F7D5A">
              <w:t>ГО "Город Архангельск";</w:t>
            </w:r>
          </w:p>
        </w:tc>
        <w:tc>
          <w:tcPr>
            <w:tcW w:w="1108" w:type="pct"/>
            <w:tcBorders>
              <w:top w:val="nil"/>
              <w:left w:val="nil"/>
              <w:bottom w:val="nil"/>
              <w:right w:val="nil"/>
            </w:tcBorders>
          </w:tcPr>
          <w:p w14:paraId="425D8454" w14:textId="7099CD95" w:rsidR="00112799" w:rsidRPr="005F7D5A" w:rsidRDefault="002615F0" w:rsidP="008F1373">
            <w:r w:rsidRPr="005F7D5A">
              <w:t>В рамках текущей деятельности</w:t>
            </w:r>
          </w:p>
        </w:tc>
      </w:tr>
      <w:tr w:rsidR="00130B7F" w:rsidRPr="005F7D5A" w14:paraId="78F7BE42" w14:textId="77777777" w:rsidTr="00603E4C">
        <w:tc>
          <w:tcPr>
            <w:tcW w:w="159" w:type="pct"/>
            <w:tcBorders>
              <w:top w:val="nil"/>
              <w:left w:val="nil"/>
              <w:bottom w:val="nil"/>
              <w:right w:val="nil"/>
            </w:tcBorders>
          </w:tcPr>
          <w:p w14:paraId="002D5E11" w14:textId="14978A6A" w:rsidR="003540E8" w:rsidRPr="005F7D5A" w:rsidRDefault="003540E8" w:rsidP="008F1373">
            <w:pPr>
              <w:widowControl w:val="0"/>
              <w:autoSpaceDE w:val="0"/>
              <w:autoSpaceDN w:val="0"/>
            </w:pPr>
            <w:r w:rsidRPr="005F7D5A">
              <w:t>7</w:t>
            </w:r>
          </w:p>
        </w:tc>
        <w:tc>
          <w:tcPr>
            <w:tcW w:w="1026" w:type="pct"/>
            <w:tcBorders>
              <w:top w:val="nil"/>
              <w:left w:val="nil"/>
              <w:bottom w:val="nil"/>
              <w:right w:val="nil"/>
            </w:tcBorders>
          </w:tcPr>
          <w:p w14:paraId="677E675F" w14:textId="064C1353" w:rsidR="003540E8" w:rsidRPr="005F7D5A" w:rsidRDefault="003540E8" w:rsidP="008F1373">
            <w:r w:rsidRPr="005F7D5A">
              <w:t xml:space="preserve">Стимулирование застройки </w:t>
            </w:r>
            <w:r w:rsidRPr="005F7D5A">
              <w:lastRenderedPageBreak/>
              <w:t>свободных (и потенциально свободных) земельных участков</w:t>
            </w:r>
          </w:p>
        </w:tc>
        <w:tc>
          <w:tcPr>
            <w:tcW w:w="1334" w:type="pct"/>
            <w:tcBorders>
              <w:top w:val="nil"/>
              <w:left w:val="nil"/>
              <w:bottom w:val="nil"/>
              <w:right w:val="nil"/>
            </w:tcBorders>
          </w:tcPr>
          <w:p w14:paraId="7F0A83B0" w14:textId="77777777" w:rsidR="003540E8" w:rsidRPr="005F7D5A" w:rsidRDefault="003540E8" w:rsidP="003540E8">
            <w:r w:rsidRPr="005F7D5A">
              <w:lastRenderedPageBreak/>
              <w:t xml:space="preserve">Реализация мероприятий по </w:t>
            </w:r>
            <w:r w:rsidRPr="005F7D5A">
              <w:lastRenderedPageBreak/>
              <w:t>использованию освободившихся в результате сноса аварийного жилья земельных участков для строительства многоквартирных домов, объектов социальной инфраструктуры и в других целях в зависимости от потребностей города.</w:t>
            </w:r>
          </w:p>
          <w:p w14:paraId="570835DA" w14:textId="77777777" w:rsidR="003540E8" w:rsidRPr="005F7D5A" w:rsidRDefault="003540E8" w:rsidP="003540E8">
            <w:r w:rsidRPr="005F7D5A">
              <w:t>Реализация мероприятий по привлечению средств из вышестоящих бюджетов, направленных на реализацию проектов по застройке земельных участков, в т.ч. освободившихся в результате сноса аварийного жилья.</w:t>
            </w:r>
          </w:p>
          <w:p w14:paraId="73CD928D" w14:textId="77777777" w:rsidR="003540E8" w:rsidRPr="005F7D5A" w:rsidRDefault="003540E8" w:rsidP="003540E8">
            <w:r w:rsidRPr="005F7D5A">
              <w:t>Привлечение внебюджетных средств для сноса аварийного жилья и постройки на данной площадке нового на коммерческой основе в рамках механизмов реновации.</w:t>
            </w:r>
          </w:p>
          <w:p w14:paraId="7750A65D" w14:textId="6E55754A" w:rsidR="003540E8" w:rsidRPr="005F7D5A" w:rsidRDefault="003540E8" w:rsidP="00A0706D">
            <w:r w:rsidRPr="005F7D5A">
              <w:t xml:space="preserve">Содействие созданию привлекательных для застройщиков условий при реализации механизма по </w:t>
            </w:r>
            <w:r w:rsidR="00A32B14" w:rsidRPr="005F7D5A">
              <w:t xml:space="preserve">комплексному </w:t>
            </w:r>
            <w:r w:rsidR="00603E4C">
              <w:t>развитию территорий</w:t>
            </w:r>
          </w:p>
        </w:tc>
        <w:tc>
          <w:tcPr>
            <w:tcW w:w="567" w:type="pct"/>
            <w:tcBorders>
              <w:top w:val="nil"/>
              <w:left w:val="nil"/>
              <w:bottom w:val="nil"/>
              <w:right w:val="nil"/>
            </w:tcBorders>
          </w:tcPr>
          <w:p w14:paraId="6C0B39DD" w14:textId="006A89EF" w:rsidR="003540E8" w:rsidRPr="005F7D5A" w:rsidRDefault="003540E8" w:rsidP="00F35B62">
            <w:pPr>
              <w:jc w:val="center"/>
            </w:pPr>
            <w:r w:rsidRPr="005F7D5A">
              <w:lastRenderedPageBreak/>
              <w:t>2023-2035</w:t>
            </w:r>
          </w:p>
        </w:tc>
        <w:tc>
          <w:tcPr>
            <w:tcW w:w="806" w:type="pct"/>
            <w:tcBorders>
              <w:top w:val="nil"/>
              <w:left w:val="nil"/>
              <w:bottom w:val="nil"/>
              <w:right w:val="nil"/>
            </w:tcBorders>
          </w:tcPr>
          <w:p w14:paraId="73C80A54" w14:textId="3454F431" w:rsidR="005E5C1F" w:rsidRPr="005F7D5A" w:rsidRDefault="005E5C1F" w:rsidP="009163F2">
            <w:r w:rsidRPr="005F7D5A">
              <w:t xml:space="preserve">Департамент </w:t>
            </w:r>
            <w:r w:rsidRPr="005F7D5A">
              <w:lastRenderedPageBreak/>
              <w:t>градостроительства, департамент муниципального имущества, департамент городского хозяйства, департамент экономического развития Администрации</w:t>
            </w:r>
            <w:r w:rsidR="005507C5" w:rsidRPr="005F7D5A">
              <w:t xml:space="preserve"> ГО "Город Архангельск";</w:t>
            </w:r>
          </w:p>
          <w:p w14:paraId="609C6656" w14:textId="18FE0C6B" w:rsidR="003540E8" w:rsidRPr="005F7D5A" w:rsidRDefault="00D820BB" w:rsidP="009163F2">
            <w:r w:rsidRPr="005F7D5A">
              <w:t>ИОГВ АО</w:t>
            </w:r>
          </w:p>
          <w:p w14:paraId="05B7CBB3" w14:textId="77777777" w:rsidR="003540E8" w:rsidRPr="005F7D5A" w:rsidRDefault="003540E8" w:rsidP="008F1373"/>
        </w:tc>
        <w:tc>
          <w:tcPr>
            <w:tcW w:w="1108" w:type="pct"/>
            <w:tcBorders>
              <w:top w:val="nil"/>
              <w:left w:val="nil"/>
              <w:bottom w:val="nil"/>
              <w:right w:val="nil"/>
            </w:tcBorders>
          </w:tcPr>
          <w:p w14:paraId="6F13BE16" w14:textId="77777777" w:rsidR="005507C5" w:rsidRPr="005F7D5A" w:rsidRDefault="005507C5" w:rsidP="009163F2">
            <w:r w:rsidRPr="005F7D5A">
              <w:lastRenderedPageBreak/>
              <w:t>Федеральный бюджет</w:t>
            </w:r>
          </w:p>
          <w:p w14:paraId="38F62B91" w14:textId="77777777" w:rsidR="005507C5" w:rsidRPr="005F7D5A" w:rsidRDefault="005507C5" w:rsidP="005507C5"/>
          <w:p w14:paraId="56F21A30" w14:textId="77777777" w:rsidR="005507C5" w:rsidRPr="005F7D5A" w:rsidRDefault="005507C5" w:rsidP="005507C5">
            <w:r w:rsidRPr="005F7D5A">
              <w:t>Областной бюджет</w:t>
            </w:r>
          </w:p>
          <w:p w14:paraId="63703E7D" w14:textId="77777777" w:rsidR="005507C5" w:rsidRPr="005F7D5A" w:rsidRDefault="005507C5" w:rsidP="009163F2"/>
          <w:p w14:paraId="6B0ECBA4" w14:textId="77777777" w:rsidR="003540E8" w:rsidRPr="005F7D5A" w:rsidRDefault="003540E8" w:rsidP="009163F2">
            <w:r w:rsidRPr="005F7D5A">
              <w:t>Городской бюджет</w:t>
            </w:r>
          </w:p>
          <w:p w14:paraId="6A4E2979" w14:textId="77777777" w:rsidR="003540E8" w:rsidRPr="005F7D5A" w:rsidRDefault="003540E8" w:rsidP="009163F2"/>
          <w:p w14:paraId="770E419B" w14:textId="539A055C" w:rsidR="003540E8" w:rsidRPr="005F7D5A" w:rsidRDefault="003540E8" w:rsidP="008F1373">
            <w:r w:rsidRPr="005F7D5A">
              <w:t>Внебюджетные источники</w:t>
            </w:r>
          </w:p>
        </w:tc>
      </w:tr>
      <w:tr w:rsidR="003540E8" w:rsidRPr="005F7D5A" w14:paraId="15F12268" w14:textId="77777777" w:rsidTr="00603E4C">
        <w:tc>
          <w:tcPr>
            <w:tcW w:w="5000" w:type="pct"/>
            <w:gridSpan w:val="6"/>
            <w:tcBorders>
              <w:top w:val="nil"/>
              <w:left w:val="nil"/>
              <w:bottom w:val="nil"/>
              <w:right w:val="nil"/>
            </w:tcBorders>
          </w:tcPr>
          <w:p w14:paraId="49ECA134" w14:textId="7DBB17E2" w:rsidR="003540E8" w:rsidRPr="00603E4C" w:rsidRDefault="003540E8" w:rsidP="008F1373">
            <w:r w:rsidRPr="00603E4C">
              <w:lastRenderedPageBreak/>
              <w:t>Задача 2. Сбалансированное функциональное зонирование городского пространства, в том числе формирование системы озелененных территорий города, комфортных общест</w:t>
            </w:r>
            <w:r w:rsidR="00603E4C">
              <w:t>венных и креативных пространств</w:t>
            </w:r>
          </w:p>
        </w:tc>
      </w:tr>
      <w:tr w:rsidR="003540E8" w:rsidRPr="005F7D5A" w14:paraId="550CCE14" w14:textId="77777777" w:rsidTr="00603E4C">
        <w:tc>
          <w:tcPr>
            <w:tcW w:w="5000" w:type="pct"/>
            <w:gridSpan w:val="6"/>
            <w:tcBorders>
              <w:top w:val="nil"/>
              <w:left w:val="nil"/>
              <w:bottom w:val="nil"/>
              <w:right w:val="nil"/>
            </w:tcBorders>
          </w:tcPr>
          <w:p w14:paraId="5EC1B371" w14:textId="0AB1BBD0" w:rsidR="003540E8" w:rsidRPr="005F7D5A" w:rsidRDefault="003540E8" w:rsidP="008F1373">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Привлекательные общественные пространства</w:t>
            </w:r>
            <w:r w:rsidR="00CF4056" w:rsidRPr="005F7D5A">
              <w:rPr>
                <w:lang w:eastAsia="ar-SA"/>
              </w:rPr>
              <w:t>"</w:t>
            </w:r>
          </w:p>
          <w:p w14:paraId="480DD0B7" w14:textId="77777777" w:rsidR="003540E8" w:rsidRPr="005F7D5A" w:rsidRDefault="003540E8" w:rsidP="008F1373">
            <w:r w:rsidRPr="005F7D5A">
              <w:rPr>
                <w:lang w:eastAsia="ar-SA"/>
              </w:rPr>
              <w:t>Цель проекта – обеспечение комплексного развития современной городской среды в соответствии с потребностями архангелогородцев.</w:t>
            </w:r>
          </w:p>
        </w:tc>
      </w:tr>
      <w:tr w:rsidR="00130B7F" w:rsidRPr="005F7D5A" w14:paraId="388A003C" w14:textId="77777777" w:rsidTr="00603E4C">
        <w:tc>
          <w:tcPr>
            <w:tcW w:w="159" w:type="pct"/>
            <w:tcBorders>
              <w:top w:val="nil"/>
              <w:left w:val="nil"/>
              <w:bottom w:val="nil"/>
              <w:right w:val="nil"/>
            </w:tcBorders>
          </w:tcPr>
          <w:p w14:paraId="674AA7AF" w14:textId="77777777" w:rsidR="003540E8" w:rsidRPr="005F7D5A" w:rsidRDefault="003540E8" w:rsidP="00281430">
            <w:pPr>
              <w:widowControl w:val="0"/>
              <w:autoSpaceDE w:val="0"/>
              <w:autoSpaceDN w:val="0"/>
            </w:pPr>
            <w:r w:rsidRPr="005F7D5A">
              <w:t>1</w:t>
            </w:r>
          </w:p>
        </w:tc>
        <w:tc>
          <w:tcPr>
            <w:tcW w:w="1026" w:type="pct"/>
            <w:tcBorders>
              <w:top w:val="nil"/>
              <w:left w:val="nil"/>
              <w:bottom w:val="nil"/>
              <w:right w:val="nil"/>
            </w:tcBorders>
          </w:tcPr>
          <w:p w14:paraId="360FDD49" w14:textId="357222B6" w:rsidR="003540E8" w:rsidRPr="005F7D5A" w:rsidRDefault="003540E8" w:rsidP="00281430">
            <w:pPr>
              <w:rPr>
                <w:kern w:val="2"/>
              </w:rPr>
            </w:pPr>
            <w:r w:rsidRPr="005F7D5A">
              <w:rPr>
                <w:kern w:val="2"/>
              </w:rPr>
              <w:t>Обеспечение</w:t>
            </w:r>
            <w:r w:rsidRPr="005F7D5A">
              <w:t xml:space="preserve"> сохранения исторической застройки города</w:t>
            </w:r>
          </w:p>
        </w:tc>
        <w:tc>
          <w:tcPr>
            <w:tcW w:w="1334" w:type="pct"/>
            <w:tcBorders>
              <w:top w:val="nil"/>
              <w:left w:val="nil"/>
              <w:bottom w:val="nil"/>
              <w:right w:val="nil"/>
            </w:tcBorders>
          </w:tcPr>
          <w:p w14:paraId="7991B185" w14:textId="1C60ADBE" w:rsidR="003540E8" w:rsidRPr="005F7D5A" w:rsidRDefault="003540E8" w:rsidP="00281430">
            <w:pPr>
              <w:rPr>
                <w:kern w:val="2"/>
              </w:rPr>
            </w:pPr>
            <w:r w:rsidRPr="005F7D5A">
              <w:rPr>
                <w:kern w:val="2"/>
              </w:rPr>
              <w:t>Разработка комплексного планировочного проекта (рекомендаций по формированию застройки) развития улиц с преобладанием исторической застройки</w:t>
            </w:r>
            <w:r w:rsidR="00E03EB3" w:rsidRPr="005F7D5A">
              <w:rPr>
                <w:kern w:val="2"/>
              </w:rPr>
              <w:t xml:space="preserve"> в т.ч. привлечение бизнеса к сохранению исторической застройки города путем формирования инвестиционных паспортов объектов.</w:t>
            </w:r>
          </w:p>
          <w:p w14:paraId="19A904E6" w14:textId="6D34BED7" w:rsidR="00E03EB3" w:rsidRPr="005F7D5A" w:rsidRDefault="00E03EB3" w:rsidP="00281430">
            <w:r w:rsidRPr="005F7D5A">
              <w:t>Расширение списка объектов, представляющих культурную/историческую ценность муниципального значения, адаптация функционала зданий, представляющих архитектурную и историческую ценность, к современным экономическим условиям</w:t>
            </w:r>
          </w:p>
        </w:tc>
        <w:tc>
          <w:tcPr>
            <w:tcW w:w="567" w:type="pct"/>
            <w:tcBorders>
              <w:top w:val="nil"/>
              <w:left w:val="nil"/>
              <w:bottom w:val="nil"/>
              <w:right w:val="nil"/>
            </w:tcBorders>
          </w:tcPr>
          <w:p w14:paraId="696DD735" w14:textId="4795C21A" w:rsidR="003540E8" w:rsidRPr="005F7D5A" w:rsidRDefault="003540E8" w:rsidP="00F35B62">
            <w:pPr>
              <w:jc w:val="center"/>
            </w:pPr>
            <w:r w:rsidRPr="005F7D5A">
              <w:t>2023-2026</w:t>
            </w:r>
          </w:p>
        </w:tc>
        <w:tc>
          <w:tcPr>
            <w:tcW w:w="806" w:type="pct"/>
            <w:tcBorders>
              <w:top w:val="nil"/>
              <w:left w:val="nil"/>
              <w:bottom w:val="nil"/>
              <w:right w:val="nil"/>
            </w:tcBorders>
          </w:tcPr>
          <w:p w14:paraId="25732004" w14:textId="07963D6E" w:rsidR="003540E8" w:rsidRPr="005F7D5A" w:rsidRDefault="005E5C1F" w:rsidP="005507C5">
            <w:r w:rsidRPr="005F7D5A">
              <w:t>Департамент градостроительства, департамент экономического развития, депар</w:t>
            </w:r>
            <w:r w:rsidR="005507C5" w:rsidRPr="005F7D5A">
              <w:t>тамент муниципального имущества</w:t>
            </w:r>
            <w:r w:rsidRPr="005F7D5A">
              <w:t xml:space="preserve"> Администрации </w:t>
            </w:r>
            <w:r w:rsidR="005507C5" w:rsidRPr="005F7D5A">
              <w:t>ГО "Город Архангельск";</w:t>
            </w:r>
          </w:p>
          <w:p w14:paraId="35E60544" w14:textId="5E077A7F" w:rsidR="005507C5" w:rsidRPr="005F7D5A" w:rsidRDefault="00D820BB" w:rsidP="005507C5">
            <w:r w:rsidRPr="005F7D5A">
              <w:t>ИОГВ АО</w:t>
            </w:r>
          </w:p>
        </w:tc>
        <w:tc>
          <w:tcPr>
            <w:tcW w:w="1108" w:type="pct"/>
            <w:tcBorders>
              <w:top w:val="nil"/>
              <w:left w:val="nil"/>
              <w:bottom w:val="nil"/>
              <w:right w:val="nil"/>
            </w:tcBorders>
          </w:tcPr>
          <w:p w14:paraId="09CC010F" w14:textId="77777777" w:rsidR="00653FD8" w:rsidRPr="005F7D5A" w:rsidRDefault="00653FD8" w:rsidP="00281430">
            <w:r w:rsidRPr="005F7D5A">
              <w:t>Областной бюджет</w:t>
            </w:r>
          </w:p>
          <w:p w14:paraId="72515817" w14:textId="77777777" w:rsidR="00653FD8" w:rsidRPr="005F7D5A" w:rsidRDefault="00653FD8" w:rsidP="00281430"/>
          <w:p w14:paraId="6FEE6444" w14:textId="215217A2" w:rsidR="003540E8" w:rsidRPr="005F7D5A" w:rsidRDefault="003540E8" w:rsidP="00281430">
            <w:r w:rsidRPr="005F7D5A">
              <w:t>Городской бюджет</w:t>
            </w:r>
          </w:p>
          <w:p w14:paraId="567C5D1D" w14:textId="77777777" w:rsidR="003540E8" w:rsidRPr="005F7D5A" w:rsidRDefault="003540E8" w:rsidP="00281430"/>
          <w:p w14:paraId="7C0CF933" w14:textId="77777777" w:rsidR="00653FD8" w:rsidRPr="005F7D5A" w:rsidRDefault="00653FD8" w:rsidP="00281430">
            <w:r w:rsidRPr="005F7D5A">
              <w:t>Внебюджетные источники</w:t>
            </w:r>
          </w:p>
          <w:p w14:paraId="4041CC7F" w14:textId="77777777" w:rsidR="00653FD8" w:rsidRPr="005F7D5A" w:rsidRDefault="00653FD8" w:rsidP="00281430"/>
          <w:p w14:paraId="5464C297" w14:textId="374EEE77" w:rsidR="00653FD8" w:rsidRPr="005F7D5A" w:rsidRDefault="00653FD8" w:rsidP="00281430">
            <w:r w:rsidRPr="005F7D5A">
              <w:t>Иные источники</w:t>
            </w:r>
          </w:p>
        </w:tc>
      </w:tr>
      <w:tr w:rsidR="00130B7F" w:rsidRPr="005F7D5A" w14:paraId="4C760BC9" w14:textId="77777777" w:rsidTr="00603E4C">
        <w:tc>
          <w:tcPr>
            <w:tcW w:w="159" w:type="pct"/>
            <w:tcBorders>
              <w:top w:val="nil"/>
              <w:left w:val="nil"/>
              <w:bottom w:val="nil"/>
              <w:right w:val="nil"/>
            </w:tcBorders>
          </w:tcPr>
          <w:p w14:paraId="2137CE6C" w14:textId="18C1074D" w:rsidR="003540E8" w:rsidRPr="005F7D5A" w:rsidRDefault="003540E8" w:rsidP="00281430">
            <w:pPr>
              <w:widowControl w:val="0"/>
              <w:autoSpaceDE w:val="0"/>
              <w:autoSpaceDN w:val="0"/>
            </w:pPr>
            <w:r w:rsidRPr="005F7D5A">
              <w:t>2</w:t>
            </w:r>
          </w:p>
        </w:tc>
        <w:tc>
          <w:tcPr>
            <w:tcW w:w="1026" w:type="pct"/>
            <w:tcBorders>
              <w:top w:val="nil"/>
              <w:left w:val="nil"/>
              <w:bottom w:val="nil"/>
              <w:right w:val="nil"/>
            </w:tcBorders>
          </w:tcPr>
          <w:p w14:paraId="74F6C9CA" w14:textId="6F466708" w:rsidR="003540E8" w:rsidRPr="005F7D5A" w:rsidRDefault="003540E8" w:rsidP="00281430">
            <w:pPr>
              <w:rPr>
                <w:kern w:val="2"/>
              </w:rPr>
            </w:pPr>
            <w:r w:rsidRPr="005F7D5A">
              <w:rPr>
                <w:kern w:val="2"/>
              </w:rPr>
              <w:t>Обеспечение разукрупнения градостроительного и планировочного масштабов города</w:t>
            </w:r>
          </w:p>
        </w:tc>
        <w:tc>
          <w:tcPr>
            <w:tcW w:w="1334" w:type="pct"/>
            <w:tcBorders>
              <w:top w:val="nil"/>
              <w:left w:val="nil"/>
              <w:bottom w:val="nil"/>
              <w:right w:val="nil"/>
            </w:tcBorders>
          </w:tcPr>
          <w:p w14:paraId="3AA8524E" w14:textId="7E950BBD" w:rsidR="003540E8" w:rsidRPr="005F7D5A" w:rsidRDefault="00EB502E" w:rsidP="00842EE5">
            <w:r w:rsidRPr="005F7D5A">
              <w:t>Р</w:t>
            </w:r>
            <w:r w:rsidR="00842EE5" w:rsidRPr="005F7D5A">
              <w:t xml:space="preserve">еализация </w:t>
            </w:r>
            <w:r w:rsidR="003540E8" w:rsidRPr="005F7D5A">
              <w:t xml:space="preserve">мероприятий по разукрупнению градостроительного и планировочного масштабов формирования новых улиц, в том числе пешеходных, бульваров, </w:t>
            </w:r>
            <w:r w:rsidR="003540E8" w:rsidRPr="005F7D5A">
              <w:lastRenderedPageBreak/>
              <w:t>скверов, велосипедных трасс на основе положений генплана города и последовательной реализации его этапов</w:t>
            </w:r>
          </w:p>
        </w:tc>
        <w:tc>
          <w:tcPr>
            <w:tcW w:w="567" w:type="pct"/>
            <w:tcBorders>
              <w:top w:val="nil"/>
              <w:left w:val="nil"/>
              <w:bottom w:val="nil"/>
              <w:right w:val="nil"/>
            </w:tcBorders>
          </w:tcPr>
          <w:p w14:paraId="154C3521" w14:textId="07B64E2A" w:rsidR="003540E8" w:rsidRPr="005F7D5A" w:rsidRDefault="003540E8" w:rsidP="00F35B62">
            <w:pPr>
              <w:jc w:val="center"/>
            </w:pPr>
            <w:r w:rsidRPr="005F7D5A">
              <w:lastRenderedPageBreak/>
              <w:t>2023-2035</w:t>
            </w:r>
          </w:p>
        </w:tc>
        <w:tc>
          <w:tcPr>
            <w:tcW w:w="806" w:type="pct"/>
            <w:tcBorders>
              <w:top w:val="nil"/>
              <w:left w:val="nil"/>
              <w:bottom w:val="nil"/>
              <w:right w:val="nil"/>
            </w:tcBorders>
          </w:tcPr>
          <w:p w14:paraId="279EF933" w14:textId="078AF5D0" w:rsidR="003540E8" w:rsidRPr="005F7D5A" w:rsidRDefault="005E5C1F" w:rsidP="00653FD8">
            <w:r w:rsidRPr="005F7D5A">
              <w:t xml:space="preserve">Департамент градостроительства, департамент городского хозяйства, </w:t>
            </w:r>
            <w:r w:rsidRPr="005F7D5A">
              <w:lastRenderedPageBreak/>
              <w:t xml:space="preserve">департамент муниципального имущества, департамент транспорта, строительства и городской инфраструктуры Администрации </w:t>
            </w:r>
            <w:r w:rsidR="00653FD8" w:rsidRPr="005F7D5A">
              <w:t>ГО "Город Архангельск"</w:t>
            </w:r>
          </w:p>
        </w:tc>
        <w:tc>
          <w:tcPr>
            <w:tcW w:w="1108" w:type="pct"/>
            <w:tcBorders>
              <w:top w:val="nil"/>
              <w:left w:val="nil"/>
              <w:bottom w:val="nil"/>
              <w:right w:val="nil"/>
            </w:tcBorders>
          </w:tcPr>
          <w:p w14:paraId="741A3C56" w14:textId="77777777" w:rsidR="003540E8" w:rsidRPr="005F7D5A" w:rsidRDefault="003540E8" w:rsidP="008472A8">
            <w:r w:rsidRPr="005F7D5A">
              <w:lastRenderedPageBreak/>
              <w:t>Городской бюджет</w:t>
            </w:r>
          </w:p>
          <w:p w14:paraId="133AA91A" w14:textId="348B33F5" w:rsidR="003540E8" w:rsidRPr="005F7D5A" w:rsidRDefault="003540E8" w:rsidP="00281430"/>
        </w:tc>
      </w:tr>
      <w:tr w:rsidR="00130B7F" w:rsidRPr="005F7D5A" w14:paraId="73F012D5" w14:textId="77777777" w:rsidTr="00603E4C">
        <w:tc>
          <w:tcPr>
            <w:tcW w:w="159" w:type="pct"/>
            <w:tcBorders>
              <w:top w:val="nil"/>
              <w:left w:val="nil"/>
              <w:bottom w:val="nil"/>
              <w:right w:val="nil"/>
            </w:tcBorders>
          </w:tcPr>
          <w:p w14:paraId="67AEEBFB" w14:textId="77777777" w:rsidR="003540E8" w:rsidRPr="005F7D5A" w:rsidRDefault="003540E8" w:rsidP="00281430">
            <w:pPr>
              <w:widowControl w:val="0"/>
              <w:autoSpaceDE w:val="0"/>
              <w:autoSpaceDN w:val="0"/>
            </w:pPr>
            <w:r w:rsidRPr="005F7D5A">
              <w:lastRenderedPageBreak/>
              <w:t>3</w:t>
            </w:r>
          </w:p>
        </w:tc>
        <w:tc>
          <w:tcPr>
            <w:tcW w:w="1026" w:type="pct"/>
            <w:tcBorders>
              <w:top w:val="nil"/>
              <w:left w:val="nil"/>
              <w:bottom w:val="nil"/>
              <w:right w:val="nil"/>
            </w:tcBorders>
          </w:tcPr>
          <w:p w14:paraId="3C9FE921" w14:textId="308D5163" w:rsidR="003540E8" w:rsidRPr="005F7D5A" w:rsidRDefault="003540E8" w:rsidP="00281430">
            <w:pPr>
              <w:rPr>
                <w:kern w:val="2"/>
              </w:rPr>
            </w:pPr>
            <w:r w:rsidRPr="005F7D5A">
              <w:rPr>
                <w:kern w:val="2"/>
              </w:rPr>
              <w:t>Оказание содействия реконструкции и развитию парковых зон на территории города</w:t>
            </w:r>
          </w:p>
        </w:tc>
        <w:tc>
          <w:tcPr>
            <w:tcW w:w="1334" w:type="pct"/>
            <w:tcBorders>
              <w:top w:val="nil"/>
              <w:left w:val="nil"/>
              <w:bottom w:val="nil"/>
              <w:right w:val="nil"/>
            </w:tcBorders>
          </w:tcPr>
          <w:p w14:paraId="38780EB8" w14:textId="77777777" w:rsidR="003540E8" w:rsidRPr="005F7D5A" w:rsidRDefault="003540E8" w:rsidP="00281430">
            <w:r w:rsidRPr="005F7D5A">
              <w:t>Определение территорий общего пользования, в том числе парков, скверов, набережных, бульваров и пр., разработка документации по планировке территорий общего пользования, проектов комплексного благоустройства территорий общего пользования.</w:t>
            </w:r>
          </w:p>
          <w:p w14:paraId="5DBF74DF" w14:textId="75FAEB65" w:rsidR="003540E8" w:rsidRPr="005F7D5A" w:rsidRDefault="008C267C" w:rsidP="008C267C">
            <w:r w:rsidRPr="005F7D5A">
              <w:t>Р</w:t>
            </w:r>
            <w:r w:rsidR="003540E8" w:rsidRPr="005F7D5A">
              <w:t>еализация мероприятий по реконструкции и развитию парковых зон на территории города Архангельска в соответствии с их функционалом, в том числе создание экологических (природных) парков</w:t>
            </w:r>
          </w:p>
        </w:tc>
        <w:tc>
          <w:tcPr>
            <w:tcW w:w="567" w:type="pct"/>
            <w:tcBorders>
              <w:top w:val="nil"/>
              <w:left w:val="nil"/>
              <w:bottom w:val="nil"/>
              <w:right w:val="nil"/>
            </w:tcBorders>
          </w:tcPr>
          <w:p w14:paraId="5C76FD6C" w14:textId="7A8E2F91" w:rsidR="003540E8" w:rsidRPr="005F7D5A" w:rsidRDefault="003540E8" w:rsidP="00F35B62">
            <w:pPr>
              <w:jc w:val="center"/>
            </w:pPr>
            <w:r w:rsidRPr="005F7D5A">
              <w:t>2023-2035</w:t>
            </w:r>
          </w:p>
        </w:tc>
        <w:tc>
          <w:tcPr>
            <w:tcW w:w="806" w:type="pct"/>
            <w:tcBorders>
              <w:top w:val="nil"/>
              <w:left w:val="nil"/>
              <w:bottom w:val="nil"/>
              <w:right w:val="nil"/>
            </w:tcBorders>
          </w:tcPr>
          <w:p w14:paraId="5BE4FAB0" w14:textId="44E5B37A" w:rsidR="003540E8" w:rsidRPr="005F7D5A" w:rsidRDefault="005E5C1F" w:rsidP="00EB502E">
            <w:r w:rsidRPr="005F7D5A">
              <w:t>Департамент градостроительства, департамент городского хозяйства, депар</w:t>
            </w:r>
            <w:r w:rsidR="00EB502E" w:rsidRPr="005F7D5A">
              <w:t>тамент муниципального имущества</w:t>
            </w:r>
            <w:r w:rsidRPr="005F7D5A">
              <w:t xml:space="preserve"> Администрации </w:t>
            </w:r>
            <w:r w:rsidR="00653FD8" w:rsidRPr="005F7D5A">
              <w:t>ГО "Город Архангельск"</w:t>
            </w:r>
          </w:p>
        </w:tc>
        <w:tc>
          <w:tcPr>
            <w:tcW w:w="1108" w:type="pct"/>
            <w:tcBorders>
              <w:top w:val="nil"/>
              <w:left w:val="nil"/>
              <w:bottom w:val="nil"/>
              <w:right w:val="nil"/>
            </w:tcBorders>
          </w:tcPr>
          <w:p w14:paraId="2E02138C" w14:textId="77777777" w:rsidR="003540E8" w:rsidRPr="005F7D5A" w:rsidRDefault="003540E8" w:rsidP="00174F91">
            <w:r w:rsidRPr="005F7D5A">
              <w:t>Городской бюджет</w:t>
            </w:r>
          </w:p>
          <w:p w14:paraId="51C454A5" w14:textId="1A70C4FE" w:rsidR="003540E8" w:rsidRPr="005F7D5A" w:rsidRDefault="003540E8" w:rsidP="00174F91"/>
        </w:tc>
      </w:tr>
      <w:tr w:rsidR="00130B7F" w:rsidRPr="005F7D5A" w14:paraId="59662464" w14:textId="77777777" w:rsidTr="00603E4C">
        <w:tc>
          <w:tcPr>
            <w:tcW w:w="159" w:type="pct"/>
            <w:tcBorders>
              <w:top w:val="nil"/>
              <w:left w:val="nil"/>
              <w:bottom w:val="nil"/>
              <w:right w:val="nil"/>
            </w:tcBorders>
          </w:tcPr>
          <w:p w14:paraId="5C0F6DDD" w14:textId="77777777" w:rsidR="003540E8" w:rsidRPr="005F7D5A" w:rsidRDefault="003540E8" w:rsidP="00281430">
            <w:pPr>
              <w:widowControl w:val="0"/>
              <w:autoSpaceDE w:val="0"/>
              <w:autoSpaceDN w:val="0"/>
            </w:pPr>
            <w:r w:rsidRPr="005F7D5A">
              <w:t>4</w:t>
            </w:r>
          </w:p>
        </w:tc>
        <w:tc>
          <w:tcPr>
            <w:tcW w:w="1026" w:type="pct"/>
            <w:tcBorders>
              <w:top w:val="nil"/>
              <w:left w:val="nil"/>
              <w:bottom w:val="nil"/>
              <w:right w:val="nil"/>
            </w:tcBorders>
          </w:tcPr>
          <w:p w14:paraId="56F6941F" w14:textId="433EFF34" w:rsidR="003540E8" w:rsidRPr="005F7D5A" w:rsidRDefault="003540E8" w:rsidP="00281430">
            <w:pPr>
              <w:rPr>
                <w:kern w:val="2"/>
              </w:rPr>
            </w:pPr>
            <w:r w:rsidRPr="005F7D5A">
              <w:t xml:space="preserve">Оборудование </w:t>
            </w:r>
            <w:r w:rsidRPr="005F7D5A">
              <w:lastRenderedPageBreak/>
              <w:t>общественных городских пространств малыми архитектурными формами</w:t>
            </w:r>
          </w:p>
        </w:tc>
        <w:tc>
          <w:tcPr>
            <w:tcW w:w="1334" w:type="pct"/>
            <w:tcBorders>
              <w:top w:val="nil"/>
              <w:left w:val="nil"/>
              <w:bottom w:val="nil"/>
              <w:right w:val="nil"/>
            </w:tcBorders>
          </w:tcPr>
          <w:p w14:paraId="62D13452" w14:textId="4C4F31C5" w:rsidR="003540E8" w:rsidRPr="005F7D5A" w:rsidRDefault="00EB502E" w:rsidP="00281430">
            <w:r w:rsidRPr="005F7D5A">
              <w:lastRenderedPageBreak/>
              <w:t>Р</w:t>
            </w:r>
            <w:r w:rsidR="003540E8" w:rsidRPr="005F7D5A">
              <w:t xml:space="preserve">еализация мероприятий по </w:t>
            </w:r>
            <w:r w:rsidR="003540E8" w:rsidRPr="005F7D5A">
              <w:lastRenderedPageBreak/>
              <w:t>оборудованию общественных городских пространств малыми архитектурными формами и иными некапитальными объектами дружелюбного дизайна.</w:t>
            </w:r>
          </w:p>
          <w:p w14:paraId="4C9D4520" w14:textId="0ED1241B" w:rsidR="003540E8" w:rsidRPr="005F7D5A" w:rsidRDefault="003540E8" w:rsidP="00281430">
            <w:r w:rsidRPr="005F7D5A">
              <w:rPr>
                <w:kern w:val="2"/>
              </w:rPr>
              <w:t>Проведение архитектурных конкурсов на создание проектов благоустройства значимых общественных пространств</w:t>
            </w:r>
          </w:p>
        </w:tc>
        <w:tc>
          <w:tcPr>
            <w:tcW w:w="567" w:type="pct"/>
            <w:tcBorders>
              <w:top w:val="nil"/>
              <w:left w:val="nil"/>
              <w:bottom w:val="nil"/>
              <w:right w:val="nil"/>
            </w:tcBorders>
          </w:tcPr>
          <w:p w14:paraId="4BAB9956" w14:textId="63CE9EE0" w:rsidR="003540E8" w:rsidRPr="005F7D5A" w:rsidRDefault="003540E8" w:rsidP="00F35B62">
            <w:pPr>
              <w:jc w:val="center"/>
            </w:pPr>
            <w:r w:rsidRPr="005F7D5A">
              <w:lastRenderedPageBreak/>
              <w:t>2023-2030</w:t>
            </w:r>
          </w:p>
        </w:tc>
        <w:tc>
          <w:tcPr>
            <w:tcW w:w="806" w:type="pct"/>
            <w:tcBorders>
              <w:top w:val="nil"/>
              <w:left w:val="nil"/>
              <w:bottom w:val="nil"/>
              <w:right w:val="nil"/>
            </w:tcBorders>
          </w:tcPr>
          <w:p w14:paraId="1778B94D" w14:textId="1A1483C6" w:rsidR="003540E8" w:rsidRPr="005F7D5A" w:rsidRDefault="005E5C1F" w:rsidP="00653FD8">
            <w:r w:rsidRPr="005F7D5A">
              <w:t xml:space="preserve">Департамент </w:t>
            </w:r>
            <w:r w:rsidRPr="005F7D5A">
              <w:lastRenderedPageBreak/>
              <w:t>градостроительства, департамент городского хозяйства, департ</w:t>
            </w:r>
            <w:r w:rsidR="00EB502E" w:rsidRPr="005F7D5A">
              <w:t xml:space="preserve">амент муниципального имущества </w:t>
            </w:r>
            <w:r w:rsidRPr="005F7D5A">
              <w:t xml:space="preserve">Администрации </w:t>
            </w:r>
            <w:r w:rsidR="00653FD8" w:rsidRPr="005F7D5A">
              <w:t>ГО "Город Архангельск";</w:t>
            </w:r>
          </w:p>
          <w:p w14:paraId="464E96EC" w14:textId="465C78E9" w:rsidR="00EB502E" w:rsidRPr="005F7D5A" w:rsidRDefault="00EB502E" w:rsidP="00653FD8">
            <w:r w:rsidRPr="005F7D5A">
              <w:t>Администрации ТО города Архангельска;</w:t>
            </w:r>
          </w:p>
          <w:p w14:paraId="11265096" w14:textId="22B727AC" w:rsidR="00653FD8" w:rsidRPr="005F7D5A" w:rsidRDefault="00653FD8" w:rsidP="00653FD8">
            <w:r w:rsidRPr="005F7D5A">
              <w:t>организации</w:t>
            </w:r>
          </w:p>
        </w:tc>
        <w:tc>
          <w:tcPr>
            <w:tcW w:w="1108" w:type="pct"/>
            <w:tcBorders>
              <w:top w:val="nil"/>
              <w:left w:val="nil"/>
              <w:bottom w:val="nil"/>
              <w:right w:val="nil"/>
            </w:tcBorders>
          </w:tcPr>
          <w:p w14:paraId="202C4180" w14:textId="77777777" w:rsidR="00653FD8" w:rsidRPr="005F7D5A" w:rsidRDefault="00653FD8" w:rsidP="00281430">
            <w:r w:rsidRPr="005F7D5A">
              <w:lastRenderedPageBreak/>
              <w:t>Федеральный бюджет</w:t>
            </w:r>
          </w:p>
          <w:p w14:paraId="5CD982DF" w14:textId="77777777" w:rsidR="00653FD8" w:rsidRPr="005F7D5A" w:rsidRDefault="00653FD8" w:rsidP="00281430"/>
          <w:p w14:paraId="542B537A" w14:textId="77777777" w:rsidR="00653FD8" w:rsidRPr="005F7D5A" w:rsidRDefault="00653FD8" w:rsidP="00281430">
            <w:r w:rsidRPr="005F7D5A">
              <w:t>Областной бюджет</w:t>
            </w:r>
          </w:p>
          <w:p w14:paraId="1D2E5107" w14:textId="77777777" w:rsidR="00653FD8" w:rsidRPr="005F7D5A" w:rsidRDefault="00653FD8" w:rsidP="00281430"/>
          <w:p w14:paraId="0AC34409" w14:textId="23A618B9" w:rsidR="003540E8" w:rsidRPr="005F7D5A" w:rsidRDefault="003540E8" w:rsidP="00281430">
            <w:r w:rsidRPr="005F7D5A">
              <w:t>Городской бюджет</w:t>
            </w:r>
          </w:p>
          <w:p w14:paraId="08A7B197" w14:textId="77777777" w:rsidR="003540E8" w:rsidRPr="005F7D5A" w:rsidRDefault="003540E8" w:rsidP="00281430"/>
          <w:p w14:paraId="245496B2" w14:textId="77777777" w:rsidR="00653FD8" w:rsidRPr="005F7D5A" w:rsidRDefault="00653FD8" w:rsidP="00281430">
            <w:r w:rsidRPr="005F7D5A">
              <w:t>Внебюджетные источники</w:t>
            </w:r>
          </w:p>
          <w:p w14:paraId="33BF3D24" w14:textId="77777777" w:rsidR="00653FD8" w:rsidRPr="005F7D5A" w:rsidRDefault="00653FD8" w:rsidP="00281430"/>
          <w:p w14:paraId="4C32F176" w14:textId="42D2439D" w:rsidR="00653FD8" w:rsidRPr="005F7D5A" w:rsidRDefault="00653FD8" w:rsidP="00281430">
            <w:r w:rsidRPr="005F7D5A">
              <w:t>Иные источники</w:t>
            </w:r>
          </w:p>
        </w:tc>
      </w:tr>
      <w:tr w:rsidR="00130B7F" w:rsidRPr="005F7D5A" w14:paraId="5B40C196" w14:textId="77777777" w:rsidTr="00603E4C">
        <w:tc>
          <w:tcPr>
            <w:tcW w:w="159" w:type="pct"/>
            <w:tcBorders>
              <w:top w:val="nil"/>
              <w:left w:val="nil"/>
              <w:bottom w:val="nil"/>
              <w:right w:val="nil"/>
            </w:tcBorders>
          </w:tcPr>
          <w:p w14:paraId="3E8EF914" w14:textId="0D697B98" w:rsidR="003540E8" w:rsidRPr="005F7D5A" w:rsidRDefault="003540E8" w:rsidP="00281430">
            <w:pPr>
              <w:widowControl w:val="0"/>
              <w:autoSpaceDE w:val="0"/>
              <w:autoSpaceDN w:val="0"/>
            </w:pPr>
            <w:r w:rsidRPr="005F7D5A">
              <w:lastRenderedPageBreak/>
              <w:t>5</w:t>
            </w:r>
          </w:p>
        </w:tc>
        <w:tc>
          <w:tcPr>
            <w:tcW w:w="1026" w:type="pct"/>
            <w:tcBorders>
              <w:top w:val="nil"/>
              <w:left w:val="nil"/>
              <w:bottom w:val="nil"/>
              <w:right w:val="nil"/>
            </w:tcBorders>
          </w:tcPr>
          <w:p w14:paraId="0DF64B8F" w14:textId="6DCE83DA" w:rsidR="003540E8" w:rsidRPr="005F7D5A" w:rsidRDefault="003540E8" w:rsidP="00281430">
            <w:pPr>
              <w:rPr>
                <w:kern w:val="2"/>
              </w:rPr>
            </w:pPr>
            <w:r w:rsidRPr="005F7D5A">
              <w:t>Установка контейнеров для раздельного сбора мусора</w:t>
            </w:r>
          </w:p>
        </w:tc>
        <w:tc>
          <w:tcPr>
            <w:tcW w:w="1334" w:type="pct"/>
            <w:tcBorders>
              <w:top w:val="nil"/>
              <w:left w:val="nil"/>
              <w:bottom w:val="nil"/>
              <w:right w:val="nil"/>
            </w:tcBorders>
          </w:tcPr>
          <w:p w14:paraId="3CBD77E1" w14:textId="26A52AF2" w:rsidR="003540E8" w:rsidRPr="005F7D5A" w:rsidRDefault="003540E8" w:rsidP="00281430">
            <w:r w:rsidRPr="005F7D5A">
              <w:t>Реализация мероприятий по установке контейнеров для раздельного сбора мусора на территории города Архангельска</w:t>
            </w:r>
          </w:p>
        </w:tc>
        <w:tc>
          <w:tcPr>
            <w:tcW w:w="567" w:type="pct"/>
            <w:tcBorders>
              <w:top w:val="nil"/>
              <w:left w:val="nil"/>
              <w:bottom w:val="nil"/>
              <w:right w:val="nil"/>
            </w:tcBorders>
          </w:tcPr>
          <w:p w14:paraId="3D20333C" w14:textId="09C6EA7B" w:rsidR="003540E8" w:rsidRPr="005F7D5A" w:rsidRDefault="003540E8" w:rsidP="00F35B62">
            <w:pPr>
              <w:jc w:val="center"/>
            </w:pPr>
            <w:r w:rsidRPr="005F7D5A">
              <w:t>2024-2027</w:t>
            </w:r>
          </w:p>
        </w:tc>
        <w:tc>
          <w:tcPr>
            <w:tcW w:w="806" w:type="pct"/>
            <w:tcBorders>
              <w:top w:val="nil"/>
              <w:left w:val="nil"/>
              <w:bottom w:val="nil"/>
              <w:right w:val="nil"/>
            </w:tcBorders>
          </w:tcPr>
          <w:p w14:paraId="539CF7AD" w14:textId="77777777" w:rsidR="003540E8" w:rsidRPr="005F7D5A" w:rsidRDefault="005E5C1F" w:rsidP="00653FD8">
            <w:r w:rsidRPr="005F7D5A">
              <w:t xml:space="preserve">Департамент городского хозяйства, Администрации </w:t>
            </w:r>
            <w:r w:rsidR="00653FD8" w:rsidRPr="005F7D5A">
              <w:t>ГО "Город Архангельск";</w:t>
            </w:r>
          </w:p>
          <w:p w14:paraId="175A5533" w14:textId="47D69C83" w:rsidR="00653FD8" w:rsidRPr="005F7D5A" w:rsidRDefault="00653FD8" w:rsidP="00653FD8">
            <w:r w:rsidRPr="005F7D5A">
              <w:t>организации</w:t>
            </w:r>
          </w:p>
        </w:tc>
        <w:tc>
          <w:tcPr>
            <w:tcW w:w="1108" w:type="pct"/>
            <w:tcBorders>
              <w:top w:val="nil"/>
              <w:left w:val="nil"/>
              <w:bottom w:val="nil"/>
              <w:right w:val="nil"/>
            </w:tcBorders>
          </w:tcPr>
          <w:p w14:paraId="0F3F2050" w14:textId="77777777" w:rsidR="00653FD8" w:rsidRPr="005F7D5A" w:rsidRDefault="00653FD8" w:rsidP="00281430">
            <w:r w:rsidRPr="005F7D5A">
              <w:t>Федеральный бюджет</w:t>
            </w:r>
          </w:p>
          <w:p w14:paraId="03C764EC" w14:textId="77777777" w:rsidR="00653FD8" w:rsidRPr="005F7D5A" w:rsidRDefault="00653FD8" w:rsidP="00281430"/>
          <w:p w14:paraId="678F2D7C" w14:textId="77777777" w:rsidR="00653FD8" w:rsidRPr="005F7D5A" w:rsidRDefault="00653FD8" w:rsidP="00281430">
            <w:r w:rsidRPr="005F7D5A">
              <w:t>Областной бюджет</w:t>
            </w:r>
          </w:p>
          <w:p w14:paraId="7AD0D572" w14:textId="77777777" w:rsidR="00653FD8" w:rsidRPr="005F7D5A" w:rsidRDefault="00653FD8" w:rsidP="00281430"/>
          <w:p w14:paraId="106B67BE" w14:textId="5D7BAC99" w:rsidR="003540E8" w:rsidRPr="005F7D5A" w:rsidRDefault="003540E8" w:rsidP="00281430">
            <w:r w:rsidRPr="005F7D5A">
              <w:t>Городской бюджет</w:t>
            </w:r>
          </w:p>
          <w:p w14:paraId="7079F363" w14:textId="77777777" w:rsidR="003540E8" w:rsidRPr="005F7D5A" w:rsidRDefault="003540E8" w:rsidP="00F8184D"/>
          <w:p w14:paraId="117B0F9C" w14:textId="77777777" w:rsidR="00653FD8" w:rsidRPr="005F7D5A" w:rsidRDefault="00653FD8" w:rsidP="00F8184D">
            <w:r w:rsidRPr="005F7D5A">
              <w:t>Внебюджетные источники</w:t>
            </w:r>
          </w:p>
          <w:p w14:paraId="1659142B" w14:textId="77777777" w:rsidR="00653FD8" w:rsidRPr="005F7D5A" w:rsidRDefault="00653FD8" w:rsidP="00F8184D"/>
          <w:p w14:paraId="37E80626" w14:textId="72678485" w:rsidR="00653FD8" w:rsidRPr="005F7D5A" w:rsidRDefault="00653FD8" w:rsidP="00F8184D">
            <w:r w:rsidRPr="005F7D5A">
              <w:t>Иные источники</w:t>
            </w:r>
          </w:p>
        </w:tc>
      </w:tr>
      <w:tr w:rsidR="00130B7F" w:rsidRPr="005F7D5A" w14:paraId="3F1B9A33" w14:textId="77777777" w:rsidTr="00603E4C">
        <w:tc>
          <w:tcPr>
            <w:tcW w:w="159" w:type="pct"/>
            <w:tcBorders>
              <w:top w:val="nil"/>
              <w:left w:val="nil"/>
              <w:bottom w:val="nil"/>
              <w:right w:val="nil"/>
            </w:tcBorders>
          </w:tcPr>
          <w:p w14:paraId="5E4F72E7" w14:textId="391283DA" w:rsidR="003540E8" w:rsidRPr="005F7D5A" w:rsidRDefault="003540E8" w:rsidP="00281430">
            <w:pPr>
              <w:widowControl w:val="0"/>
              <w:autoSpaceDE w:val="0"/>
              <w:autoSpaceDN w:val="0"/>
            </w:pPr>
            <w:r w:rsidRPr="005F7D5A">
              <w:t>6</w:t>
            </w:r>
          </w:p>
        </w:tc>
        <w:tc>
          <w:tcPr>
            <w:tcW w:w="1026" w:type="pct"/>
            <w:tcBorders>
              <w:top w:val="nil"/>
              <w:left w:val="nil"/>
              <w:bottom w:val="nil"/>
              <w:right w:val="nil"/>
            </w:tcBorders>
          </w:tcPr>
          <w:p w14:paraId="28F7F8D6" w14:textId="1354F9AD" w:rsidR="003540E8" w:rsidRPr="005F7D5A" w:rsidRDefault="003540E8" w:rsidP="00281430">
            <w:pPr>
              <w:rPr>
                <w:kern w:val="2"/>
              </w:rPr>
            </w:pPr>
            <w:r w:rsidRPr="005F7D5A">
              <w:t>Содействие формированию непрерывного ландшафтно-рекреационного каркаса города</w:t>
            </w:r>
          </w:p>
        </w:tc>
        <w:tc>
          <w:tcPr>
            <w:tcW w:w="1334" w:type="pct"/>
            <w:tcBorders>
              <w:top w:val="nil"/>
              <w:left w:val="nil"/>
              <w:bottom w:val="nil"/>
              <w:right w:val="nil"/>
            </w:tcBorders>
          </w:tcPr>
          <w:p w14:paraId="4C11F951" w14:textId="7578D4C3" w:rsidR="003540E8" w:rsidRPr="005F7D5A" w:rsidRDefault="00EB502E" w:rsidP="00EB502E">
            <w:r w:rsidRPr="005F7D5A">
              <w:t>Р</w:t>
            </w:r>
            <w:r w:rsidR="003540E8" w:rsidRPr="005F7D5A">
              <w:t xml:space="preserve">еализация мероприятий по поэтапному формирование непрерывного ландшафтно-рекреационного каркаса города </w:t>
            </w:r>
            <w:r w:rsidR="003540E8" w:rsidRPr="005F7D5A">
              <w:lastRenderedPageBreak/>
              <w:t>Архангельска, включающего зеленые насаждения и водные объекты, обеспечивая его связанность с природным комплексом агломерационного пояса</w:t>
            </w:r>
          </w:p>
        </w:tc>
        <w:tc>
          <w:tcPr>
            <w:tcW w:w="567" w:type="pct"/>
            <w:tcBorders>
              <w:top w:val="nil"/>
              <w:left w:val="nil"/>
              <w:bottom w:val="nil"/>
              <w:right w:val="nil"/>
            </w:tcBorders>
          </w:tcPr>
          <w:p w14:paraId="6E1AB2D7" w14:textId="38318A8B" w:rsidR="003540E8" w:rsidRPr="005F7D5A" w:rsidRDefault="003540E8" w:rsidP="00F35B62">
            <w:pPr>
              <w:jc w:val="center"/>
            </w:pPr>
            <w:r w:rsidRPr="005F7D5A">
              <w:lastRenderedPageBreak/>
              <w:t>2026-2035</w:t>
            </w:r>
          </w:p>
        </w:tc>
        <w:tc>
          <w:tcPr>
            <w:tcW w:w="806" w:type="pct"/>
            <w:tcBorders>
              <w:top w:val="nil"/>
              <w:left w:val="nil"/>
              <w:bottom w:val="nil"/>
              <w:right w:val="nil"/>
            </w:tcBorders>
          </w:tcPr>
          <w:p w14:paraId="114BC9BC" w14:textId="01543F56" w:rsidR="003540E8" w:rsidRPr="005F7D5A" w:rsidRDefault="005E5C1F" w:rsidP="00653FD8">
            <w:r w:rsidRPr="005F7D5A">
              <w:t xml:space="preserve">Департамент градостроительства, департамент городского </w:t>
            </w:r>
            <w:r w:rsidRPr="005F7D5A">
              <w:lastRenderedPageBreak/>
              <w:t xml:space="preserve">хозяйства, департамент муниципального имущества, Администрации </w:t>
            </w:r>
            <w:r w:rsidR="00653FD8" w:rsidRPr="005F7D5A">
              <w:t>ГО "Город Архангельск"</w:t>
            </w:r>
          </w:p>
        </w:tc>
        <w:tc>
          <w:tcPr>
            <w:tcW w:w="1108" w:type="pct"/>
            <w:tcBorders>
              <w:top w:val="nil"/>
              <w:left w:val="nil"/>
              <w:bottom w:val="nil"/>
              <w:right w:val="nil"/>
            </w:tcBorders>
          </w:tcPr>
          <w:p w14:paraId="3BCB15A1" w14:textId="77777777" w:rsidR="00653FD8" w:rsidRPr="005F7D5A" w:rsidRDefault="00653FD8" w:rsidP="00653FD8">
            <w:r w:rsidRPr="005F7D5A">
              <w:lastRenderedPageBreak/>
              <w:t>Федеральный бюджет</w:t>
            </w:r>
          </w:p>
          <w:p w14:paraId="7909994D" w14:textId="77777777" w:rsidR="00653FD8" w:rsidRPr="005F7D5A" w:rsidRDefault="00653FD8" w:rsidP="00653FD8"/>
          <w:p w14:paraId="004B1AAF" w14:textId="77777777" w:rsidR="00653FD8" w:rsidRPr="005F7D5A" w:rsidRDefault="00653FD8" w:rsidP="00653FD8">
            <w:r w:rsidRPr="005F7D5A">
              <w:t>Областной бюджет</w:t>
            </w:r>
          </w:p>
          <w:p w14:paraId="5C4B5ADA" w14:textId="77777777" w:rsidR="00653FD8" w:rsidRPr="005F7D5A" w:rsidRDefault="00653FD8" w:rsidP="00653FD8"/>
          <w:p w14:paraId="51E94EA3" w14:textId="77777777" w:rsidR="00653FD8" w:rsidRPr="005F7D5A" w:rsidRDefault="00653FD8" w:rsidP="00653FD8">
            <w:r w:rsidRPr="005F7D5A">
              <w:lastRenderedPageBreak/>
              <w:t>Городской бюджет</w:t>
            </w:r>
          </w:p>
          <w:p w14:paraId="7E7AAB96" w14:textId="77777777" w:rsidR="00653FD8" w:rsidRPr="005F7D5A" w:rsidRDefault="00653FD8" w:rsidP="00653FD8"/>
          <w:p w14:paraId="43159AAB" w14:textId="77777777" w:rsidR="00653FD8" w:rsidRPr="005F7D5A" w:rsidRDefault="00653FD8" w:rsidP="00653FD8">
            <w:r w:rsidRPr="005F7D5A">
              <w:t>Внебюджетные источники</w:t>
            </w:r>
          </w:p>
          <w:p w14:paraId="2EDB71A8" w14:textId="77777777" w:rsidR="00653FD8" w:rsidRPr="005F7D5A" w:rsidRDefault="00653FD8" w:rsidP="00653FD8"/>
          <w:p w14:paraId="25EE395E" w14:textId="33A40436" w:rsidR="003540E8" w:rsidRPr="005F7D5A" w:rsidRDefault="00653FD8" w:rsidP="00653FD8">
            <w:r w:rsidRPr="005F7D5A">
              <w:t>Иные источники</w:t>
            </w:r>
          </w:p>
        </w:tc>
      </w:tr>
      <w:tr w:rsidR="00130B7F" w:rsidRPr="005F7D5A" w14:paraId="3AB0E53B" w14:textId="77777777" w:rsidTr="00603E4C">
        <w:tc>
          <w:tcPr>
            <w:tcW w:w="159" w:type="pct"/>
            <w:tcBorders>
              <w:top w:val="nil"/>
              <w:left w:val="nil"/>
              <w:bottom w:val="nil"/>
              <w:right w:val="nil"/>
            </w:tcBorders>
          </w:tcPr>
          <w:p w14:paraId="20F76235" w14:textId="77777777" w:rsidR="003540E8" w:rsidRPr="005F7D5A" w:rsidRDefault="003540E8" w:rsidP="00281430">
            <w:pPr>
              <w:widowControl w:val="0"/>
              <w:autoSpaceDE w:val="0"/>
              <w:autoSpaceDN w:val="0"/>
            </w:pPr>
            <w:r w:rsidRPr="005F7D5A">
              <w:lastRenderedPageBreak/>
              <w:t>7</w:t>
            </w:r>
          </w:p>
        </w:tc>
        <w:tc>
          <w:tcPr>
            <w:tcW w:w="1026" w:type="pct"/>
            <w:tcBorders>
              <w:top w:val="nil"/>
              <w:left w:val="nil"/>
              <w:bottom w:val="nil"/>
              <w:right w:val="nil"/>
            </w:tcBorders>
          </w:tcPr>
          <w:p w14:paraId="4D7F5043" w14:textId="1D1657C4" w:rsidR="003540E8" w:rsidRPr="005F7D5A" w:rsidRDefault="003540E8" w:rsidP="00281430">
            <w:pPr>
              <w:rPr>
                <w:kern w:val="2"/>
              </w:rPr>
            </w:pPr>
            <w:r w:rsidRPr="005F7D5A">
              <w:t>Благоустройство дворовых территорий города</w:t>
            </w:r>
          </w:p>
        </w:tc>
        <w:tc>
          <w:tcPr>
            <w:tcW w:w="1334" w:type="pct"/>
            <w:tcBorders>
              <w:top w:val="nil"/>
              <w:left w:val="nil"/>
              <w:bottom w:val="nil"/>
              <w:right w:val="nil"/>
            </w:tcBorders>
          </w:tcPr>
          <w:p w14:paraId="2836FF58" w14:textId="5A31BA90" w:rsidR="003540E8" w:rsidRPr="005F7D5A" w:rsidRDefault="00EB502E" w:rsidP="00281430">
            <w:r w:rsidRPr="005F7D5A">
              <w:rPr>
                <w:kern w:val="2"/>
              </w:rPr>
              <w:t>Р</w:t>
            </w:r>
            <w:r w:rsidR="003540E8" w:rsidRPr="005F7D5A">
              <w:rPr>
                <w:kern w:val="2"/>
              </w:rPr>
              <w:t>еализация мероприятий по благоустройству дворовых территорий города</w:t>
            </w:r>
          </w:p>
        </w:tc>
        <w:tc>
          <w:tcPr>
            <w:tcW w:w="567" w:type="pct"/>
            <w:tcBorders>
              <w:top w:val="nil"/>
              <w:left w:val="nil"/>
              <w:bottom w:val="nil"/>
              <w:right w:val="nil"/>
            </w:tcBorders>
          </w:tcPr>
          <w:p w14:paraId="3E8DDCB3" w14:textId="5424E85A" w:rsidR="003540E8" w:rsidRPr="005F7D5A" w:rsidRDefault="003540E8" w:rsidP="00F35B62">
            <w:pPr>
              <w:jc w:val="center"/>
            </w:pPr>
            <w:r w:rsidRPr="005F7D5A">
              <w:t>2023-2035</w:t>
            </w:r>
          </w:p>
        </w:tc>
        <w:tc>
          <w:tcPr>
            <w:tcW w:w="806" w:type="pct"/>
            <w:tcBorders>
              <w:top w:val="nil"/>
              <w:left w:val="nil"/>
              <w:bottom w:val="nil"/>
              <w:right w:val="nil"/>
            </w:tcBorders>
          </w:tcPr>
          <w:p w14:paraId="63589EB5" w14:textId="556438DF" w:rsidR="003540E8" w:rsidRPr="005F7D5A" w:rsidRDefault="005E5C1F" w:rsidP="00AF48F3">
            <w:r w:rsidRPr="005F7D5A">
              <w:t xml:space="preserve">Департамент </w:t>
            </w:r>
            <w:r w:rsidR="00AF48F3" w:rsidRPr="005F7D5A">
              <w:t>городского хозяйства</w:t>
            </w:r>
            <w:r w:rsidRPr="005F7D5A">
              <w:t xml:space="preserve"> Администрации </w:t>
            </w:r>
            <w:r w:rsidR="00653FD8" w:rsidRPr="005F7D5A">
              <w:t>ГО "Город Архангельск"</w:t>
            </w:r>
          </w:p>
        </w:tc>
        <w:tc>
          <w:tcPr>
            <w:tcW w:w="1108" w:type="pct"/>
            <w:tcBorders>
              <w:top w:val="nil"/>
              <w:left w:val="nil"/>
              <w:bottom w:val="nil"/>
              <w:right w:val="nil"/>
            </w:tcBorders>
          </w:tcPr>
          <w:p w14:paraId="069D2CCE" w14:textId="77777777" w:rsidR="00653FD8" w:rsidRPr="005F7D5A" w:rsidRDefault="00653FD8" w:rsidP="00653FD8">
            <w:r w:rsidRPr="005F7D5A">
              <w:t>Федеральный бюджет</w:t>
            </w:r>
          </w:p>
          <w:p w14:paraId="56CC7E0D" w14:textId="77777777" w:rsidR="00653FD8" w:rsidRPr="005F7D5A" w:rsidRDefault="00653FD8" w:rsidP="00653FD8"/>
          <w:p w14:paraId="7E0CA0CB" w14:textId="77777777" w:rsidR="00653FD8" w:rsidRPr="005F7D5A" w:rsidRDefault="00653FD8" w:rsidP="00653FD8">
            <w:r w:rsidRPr="005F7D5A">
              <w:t>Областной бюджет</w:t>
            </w:r>
          </w:p>
          <w:p w14:paraId="4581976A" w14:textId="77777777" w:rsidR="00653FD8" w:rsidRPr="005F7D5A" w:rsidRDefault="00653FD8" w:rsidP="00653FD8"/>
          <w:p w14:paraId="179A872A" w14:textId="77777777" w:rsidR="00653FD8" w:rsidRPr="005F7D5A" w:rsidRDefault="00653FD8" w:rsidP="00653FD8">
            <w:r w:rsidRPr="005F7D5A">
              <w:t>Городской бюджет</w:t>
            </w:r>
          </w:p>
          <w:p w14:paraId="1E401EF1" w14:textId="77777777" w:rsidR="00653FD8" w:rsidRPr="005F7D5A" w:rsidRDefault="00653FD8" w:rsidP="00653FD8"/>
          <w:p w14:paraId="1CEFBE5F" w14:textId="77777777" w:rsidR="00653FD8" w:rsidRPr="005F7D5A" w:rsidRDefault="00653FD8" w:rsidP="00653FD8">
            <w:r w:rsidRPr="005F7D5A">
              <w:t>Внебюджетные источники</w:t>
            </w:r>
          </w:p>
          <w:p w14:paraId="34670C8B" w14:textId="77777777" w:rsidR="00653FD8" w:rsidRPr="005F7D5A" w:rsidRDefault="00653FD8" w:rsidP="00653FD8"/>
          <w:p w14:paraId="40EC0CB9" w14:textId="7058F5A7" w:rsidR="003540E8" w:rsidRPr="005F7D5A" w:rsidRDefault="00653FD8" w:rsidP="00653FD8">
            <w:r w:rsidRPr="005F7D5A">
              <w:t>Иные источники</w:t>
            </w:r>
          </w:p>
        </w:tc>
      </w:tr>
      <w:tr w:rsidR="00130B7F" w:rsidRPr="005F7D5A" w14:paraId="0A1D77BB" w14:textId="77777777" w:rsidTr="00603E4C">
        <w:tc>
          <w:tcPr>
            <w:tcW w:w="159" w:type="pct"/>
            <w:tcBorders>
              <w:top w:val="nil"/>
              <w:left w:val="nil"/>
              <w:bottom w:val="nil"/>
              <w:right w:val="nil"/>
            </w:tcBorders>
          </w:tcPr>
          <w:p w14:paraId="2F56E1F9" w14:textId="77777777" w:rsidR="003540E8" w:rsidRPr="005F7D5A" w:rsidRDefault="003540E8" w:rsidP="00281430">
            <w:pPr>
              <w:widowControl w:val="0"/>
              <w:autoSpaceDE w:val="0"/>
              <w:autoSpaceDN w:val="0"/>
            </w:pPr>
            <w:r w:rsidRPr="005F7D5A">
              <w:t>8</w:t>
            </w:r>
          </w:p>
        </w:tc>
        <w:tc>
          <w:tcPr>
            <w:tcW w:w="1026" w:type="pct"/>
            <w:tcBorders>
              <w:top w:val="nil"/>
              <w:left w:val="nil"/>
              <w:bottom w:val="nil"/>
              <w:right w:val="nil"/>
            </w:tcBorders>
          </w:tcPr>
          <w:p w14:paraId="3327E99F" w14:textId="4FE88EFC" w:rsidR="003540E8" w:rsidRPr="005F7D5A" w:rsidRDefault="003540E8" w:rsidP="00BD622E">
            <w:pPr>
              <w:rPr>
                <w:kern w:val="2"/>
              </w:rPr>
            </w:pPr>
            <w:r w:rsidRPr="005F7D5A">
              <w:rPr>
                <w:kern w:val="2"/>
              </w:rPr>
              <w:t>Оказание содействия созданию новых молодежных пространств</w:t>
            </w:r>
          </w:p>
        </w:tc>
        <w:tc>
          <w:tcPr>
            <w:tcW w:w="1334" w:type="pct"/>
            <w:tcBorders>
              <w:top w:val="nil"/>
              <w:left w:val="nil"/>
              <w:bottom w:val="nil"/>
              <w:right w:val="nil"/>
            </w:tcBorders>
          </w:tcPr>
          <w:p w14:paraId="67501E3A" w14:textId="59EF2440" w:rsidR="003540E8" w:rsidRPr="005F7D5A" w:rsidRDefault="00EB502E" w:rsidP="00281430">
            <w:r w:rsidRPr="005F7D5A">
              <w:t>Р</w:t>
            </w:r>
            <w:r w:rsidR="003540E8" w:rsidRPr="005F7D5A">
              <w:t>еализация мероприятий по созданию новых молодежных образовательных и творческих пространств на территории города Архангельска (включая образовательно-инновационные технопарки, коворкинг-центры, антикафе, лофты, центры настольных игр и т.п.)</w:t>
            </w:r>
            <w:r w:rsidR="00E03EB3" w:rsidRPr="005F7D5A">
              <w:t>.</w:t>
            </w:r>
          </w:p>
          <w:p w14:paraId="1D3A3C46" w14:textId="7AE98CFE" w:rsidR="00E03EB3" w:rsidRPr="005F7D5A" w:rsidRDefault="00E03EB3" w:rsidP="00281430">
            <w:r w:rsidRPr="005F7D5A">
              <w:t xml:space="preserve">Создание уличных площадок для досуга подростков и молодежи </w:t>
            </w:r>
            <w:r w:rsidRPr="005F7D5A">
              <w:lastRenderedPageBreak/>
              <w:t>(футбольные/ волейбольные/ баскетбольные/бейсбольные/воркаут площадки, спортивные площадки с комплексными культурными функциями, скейт-площадки, фитнес-тренажерные площадки, площадки для брейк-данса, граффити и др.)</w:t>
            </w:r>
          </w:p>
        </w:tc>
        <w:tc>
          <w:tcPr>
            <w:tcW w:w="567" w:type="pct"/>
            <w:tcBorders>
              <w:top w:val="nil"/>
              <w:left w:val="nil"/>
              <w:bottom w:val="nil"/>
              <w:right w:val="nil"/>
            </w:tcBorders>
          </w:tcPr>
          <w:p w14:paraId="1C89D65F" w14:textId="56AC63CD" w:rsidR="003540E8" w:rsidRPr="005F7D5A" w:rsidRDefault="003540E8" w:rsidP="00F35B62">
            <w:pPr>
              <w:jc w:val="center"/>
            </w:pPr>
            <w:r w:rsidRPr="005F7D5A">
              <w:lastRenderedPageBreak/>
              <w:t>2023-2030</w:t>
            </w:r>
          </w:p>
        </w:tc>
        <w:tc>
          <w:tcPr>
            <w:tcW w:w="806" w:type="pct"/>
            <w:tcBorders>
              <w:top w:val="nil"/>
              <w:left w:val="nil"/>
              <w:bottom w:val="nil"/>
              <w:right w:val="nil"/>
            </w:tcBorders>
          </w:tcPr>
          <w:p w14:paraId="6EA85AE5" w14:textId="7477DF60" w:rsidR="00BD622E" w:rsidRPr="005F7D5A" w:rsidRDefault="00BD622E" w:rsidP="008B0123">
            <w:r w:rsidRPr="005F7D5A">
              <w:t xml:space="preserve">Департамент градостроительства, департамент экономического развития, департамент городского хозяйства, департамент муниципального имущества, </w:t>
            </w:r>
          </w:p>
          <w:p w14:paraId="55B4B0A3" w14:textId="4C403944" w:rsidR="00653FD8" w:rsidRPr="005F7D5A" w:rsidRDefault="00653FD8" w:rsidP="008B0123">
            <w:r w:rsidRPr="005F7D5A">
              <w:lastRenderedPageBreak/>
              <w:t xml:space="preserve">департамент организационной работы, общественных связей и контроля, </w:t>
            </w:r>
          </w:p>
          <w:p w14:paraId="640A1B46" w14:textId="038598A4" w:rsidR="00653FD8" w:rsidRPr="005F7D5A" w:rsidRDefault="00653FD8" w:rsidP="008B0123">
            <w:r w:rsidRPr="005F7D5A">
              <w:t>управление по физической культуре и спорту</w:t>
            </w:r>
          </w:p>
          <w:p w14:paraId="60119D24" w14:textId="50EAAB26" w:rsidR="00BD622E" w:rsidRPr="005F7D5A" w:rsidRDefault="00BD622E" w:rsidP="008B0123">
            <w:r w:rsidRPr="005F7D5A">
              <w:t>Администрации</w:t>
            </w:r>
            <w:r w:rsidR="00653FD8" w:rsidRPr="005F7D5A">
              <w:t xml:space="preserve"> ГО "Город Архангельск";</w:t>
            </w:r>
          </w:p>
          <w:p w14:paraId="27B5E674" w14:textId="0856C0C4" w:rsidR="00EB502E" w:rsidRPr="005F7D5A" w:rsidRDefault="00EB502E" w:rsidP="008B0123">
            <w:r w:rsidRPr="005F7D5A">
              <w:t>Администрации ТО города Архангельска;</w:t>
            </w:r>
          </w:p>
          <w:p w14:paraId="21E9D1FD" w14:textId="14EC1825" w:rsidR="003540E8" w:rsidRPr="005F7D5A" w:rsidRDefault="00D820BB" w:rsidP="008B0123">
            <w:r w:rsidRPr="005F7D5A">
              <w:t>ИОГВ АО</w:t>
            </w:r>
          </w:p>
          <w:p w14:paraId="6EF1CC2E" w14:textId="590B8E6B" w:rsidR="003540E8" w:rsidRPr="005F7D5A" w:rsidRDefault="003540E8" w:rsidP="00281430"/>
        </w:tc>
        <w:tc>
          <w:tcPr>
            <w:tcW w:w="1108" w:type="pct"/>
            <w:tcBorders>
              <w:top w:val="nil"/>
              <w:left w:val="nil"/>
              <w:bottom w:val="nil"/>
              <w:right w:val="nil"/>
            </w:tcBorders>
          </w:tcPr>
          <w:p w14:paraId="04437F92" w14:textId="77777777" w:rsidR="00653FD8" w:rsidRPr="005F7D5A" w:rsidRDefault="00653FD8" w:rsidP="00653FD8">
            <w:r w:rsidRPr="005F7D5A">
              <w:lastRenderedPageBreak/>
              <w:t>Федеральный бюджет</w:t>
            </w:r>
          </w:p>
          <w:p w14:paraId="2C81C920" w14:textId="77777777" w:rsidR="00653FD8" w:rsidRPr="005F7D5A" w:rsidRDefault="00653FD8" w:rsidP="00653FD8"/>
          <w:p w14:paraId="0A0D963D" w14:textId="77777777" w:rsidR="00653FD8" w:rsidRPr="005F7D5A" w:rsidRDefault="00653FD8" w:rsidP="00653FD8">
            <w:r w:rsidRPr="005F7D5A">
              <w:t>Областной бюджет</w:t>
            </w:r>
          </w:p>
          <w:p w14:paraId="46494BD2" w14:textId="77777777" w:rsidR="00653FD8" w:rsidRPr="005F7D5A" w:rsidRDefault="00653FD8" w:rsidP="00653FD8"/>
          <w:p w14:paraId="04EE90D5" w14:textId="77777777" w:rsidR="00653FD8" w:rsidRPr="005F7D5A" w:rsidRDefault="00653FD8" w:rsidP="00653FD8">
            <w:r w:rsidRPr="005F7D5A">
              <w:t>Городской бюджет</w:t>
            </w:r>
          </w:p>
          <w:p w14:paraId="4F36F12D" w14:textId="77777777" w:rsidR="00653FD8" w:rsidRPr="005F7D5A" w:rsidRDefault="00653FD8" w:rsidP="00653FD8"/>
          <w:p w14:paraId="09CF353A" w14:textId="77777777" w:rsidR="00653FD8" w:rsidRPr="005F7D5A" w:rsidRDefault="00653FD8" w:rsidP="00653FD8">
            <w:r w:rsidRPr="005F7D5A">
              <w:t>Внебюджетные источники</w:t>
            </w:r>
          </w:p>
          <w:p w14:paraId="6D39986E" w14:textId="77777777" w:rsidR="00653FD8" w:rsidRPr="005F7D5A" w:rsidRDefault="00653FD8" w:rsidP="00653FD8"/>
          <w:p w14:paraId="6DA39C03" w14:textId="5599B42A" w:rsidR="003540E8" w:rsidRPr="005F7D5A" w:rsidRDefault="00653FD8" w:rsidP="00653FD8">
            <w:r w:rsidRPr="005F7D5A">
              <w:t>Иные источники</w:t>
            </w:r>
          </w:p>
          <w:p w14:paraId="443D98D8" w14:textId="5502AB07" w:rsidR="003540E8" w:rsidRPr="005F7D5A" w:rsidRDefault="003540E8" w:rsidP="00281430"/>
        </w:tc>
      </w:tr>
      <w:tr w:rsidR="00130B7F" w:rsidRPr="005F7D5A" w14:paraId="13B9DB1B" w14:textId="77777777" w:rsidTr="00603E4C">
        <w:tc>
          <w:tcPr>
            <w:tcW w:w="159" w:type="pct"/>
            <w:tcBorders>
              <w:top w:val="nil"/>
              <w:left w:val="nil"/>
              <w:bottom w:val="nil"/>
              <w:right w:val="nil"/>
            </w:tcBorders>
          </w:tcPr>
          <w:p w14:paraId="2786EB92" w14:textId="72C54716" w:rsidR="003540E8" w:rsidRPr="005F7D5A" w:rsidRDefault="003540E8" w:rsidP="00281430">
            <w:pPr>
              <w:widowControl w:val="0"/>
              <w:autoSpaceDE w:val="0"/>
              <w:autoSpaceDN w:val="0"/>
            </w:pPr>
            <w:r w:rsidRPr="005F7D5A">
              <w:lastRenderedPageBreak/>
              <w:t>9</w:t>
            </w:r>
          </w:p>
        </w:tc>
        <w:tc>
          <w:tcPr>
            <w:tcW w:w="1026" w:type="pct"/>
            <w:tcBorders>
              <w:top w:val="nil"/>
              <w:left w:val="nil"/>
              <w:bottom w:val="nil"/>
              <w:right w:val="nil"/>
            </w:tcBorders>
          </w:tcPr>
          <w:p w14:paraId="7E080113" w14:textId="0C9F6281" w:rsidR="003540E8" w:rsidRPr="005F7D5A" w:rsidRDefault="003540E8" w:rsidP="00281430">
            <w:pPr>
              <w:rPr>
                <w:kern w:val="2"/>
              </w:rPr>
            </w:pPr>
            <w:r w:rsidRPr="005F7D5A">
              <w:t>Содействие в осуществлении ревитализации городских пространств</w:t>
            </w:r>
          </w:p>
        </w:tc>
        <w:tc>
          <w:tcPr>
            <w:tcW w:w="1334" w:type="pct"/>
            <w:tcBorders>
              <w:top w:val="nil"/>
              <w:left w:val="nil"/>
              <w:bottom w:val="nil"/>
              <w:right w:val="nil"/>
            </w:tcBorders>
          </w:tcPr>
          <w:p w14:paraId="59929CB8" w14:textId="77777777" w:rsidR="003540E8" w:rsidRPr="005F7D5A" w:rsidRDefault="003540E8" w:rsidP="00281430">
            <w:r w:rsidRPr="005F7D5A">
              <w:t>Повышение эффективности землепользования в границах существующих промышленных зон города на основе анализа их эффективности и положений генплана города.</w:t>
            </w:r>
          </w:p>
          <w:p w14:paraId="68931EF9" w14:textId="0FF39942" w:rsidR="003540E8" w:rsidRPr="005F7D5A" w:rsidRDefault="00EB502E" w:rsidP="00281430">
            <w:r w:rsidRPr="005F7D5A">
              <w:t>Р</w:t>
            </w:r>
            <w:r w:rsidR="003540E8" w:rsidRPr="005F7D5A">
              <w:t xml:space="preserve">еализация мероприятий, направленных на ревитализацию городских пространств, включая: </w:t>
            </w:r>
          </w:p>
          <w:p w14:paraId="6F183861" w14:textId="513DA71C" w:rsidR="003540E8" w:rsidRPr="005F7D5A" w:rsidRDefault="003540E8" w:rsidP="00281430">
            <w:r w:rsidRPr="005F7D5A">
              <w:t xml:space="preserve">- мероприятия по точечному и комплексному редевелопменту неэффективно используемых </w:t>
            </w:r>
            <w:r w:rsidRPr="005F7D5A">
              <w:lastRenderedPageBreak/>
              <w:t>промышленных площадок и строительство на их месте новых жилых микрорайонов и общественно-деловой застройки (в т.ч. территория</w:t>
            </w:r>
            <w:r w:rsidR="00373456" w:rsidRPr="005F7D5A">
              <w:t xml:space="preserve"> бывшего</w:t>
            </w:r>
            <w:r w:rsidRPr="005F7D5A">
              <w:t xml:space="preserve"> пивзавода Суркова, промышленная территория на ул. Гагарина-Тимме и др.);</w:t>
            </w:r>
          </w:p>
          <w:p w14:paraId="0F37E018" w14:textId="77777777" w:rsidR="003540E8" w:rsidRPr="005F7D5A" w:rsidRDefault="003540E8" w:rsidP="00281430">
            <w:r w:rsidRPr="005F7D5A">
              <w:t>- мероприятия по реновации промышленных территорий и площадок;</w:t>
            </w:r>
          </w:p>
          <w:p w14:paraId="6D9CC01F" w14:textId="77777777" w:rsidR="003540E8" w:rsidRPr="005F7D5A" w:rsidRDefault="003540E8" w:rsidP="00281430">
            <w:r w:rsidRPr="005F7D5A">
              <w:t>- вывод промышленных производств за пределы зон реновации;</w:t>
            </w:r>
          </w:p>
          <w:p w14:paraId="4E017C9E" w14:textId="77777777" w:rsidR="009D1B01" w:rsidRPr="005F7D5A" w:rsidRDefault="003540E8" w:rsidP="00384122">
            <w:r w:rsidRPr="005F7D5A">
              <w:t>- разработку рекомендаций по формированию застройки на основе исторических композиционно-пространственных типов (проведение архитектурных конкурсов на создание проектов благоустройства значимых общественных пространств)</w:t>
            </w:r>
          </w:p>
          <w:p w14:paraId="141E2938" w14:textId="7F3FCF52" w:rsidR="009D1B01" w:rsidRPr="005F7D5A" w:rsidRDefault="009D1B01" w:rsidP="00384122"/>
        </w:tc>
        <w:tc>
          <w:tcPr>
            <w:tcW w:w="567" w:type="pct"/>
            <w:tcBorders>
              <w:top w:val="nil"/>
              <w:left w:val="nil"/>
              <w:bottom w:val="nil"/>
              <w:right w:val="nil"/>
            </w:tcBorders>
          </w:tcPr>
          <w:p w14:paraId="3D57B1C0" w14:textId="2363F6F3" w:rsidR="003540E8" w:rsidRPr="005F7D5A" w:rsidRDefault="003540E8" w:rsidP="00F35B62">
            <w:pPr>
              <w:jc w:val="center"/>
            </w:pPr>
            <w:r w:rsidRPr="005F7D5A">
              <w:lastRenderedPageBreak/>
              <w:t>2023-2035</w:t>
            </w:r>
          </w:p>
        </w:tc>
        <w:tc>
          <w:tcPr>
            <w:tcW w:w="806" w:type="pct"/>
            <w:tcBorders>
              <w:top w:val="nil"/>
              <w:left w:val="nil"/>
              <w:bottom w:val="nil"/>
              <w:right w:val="nil"/>
            </w:tcBorders>
          </w:tcPr>
          <w:p w14:paraId="6102D180" w14:textId="6008E81C" w:rsidR="003540E8" w:rsidRPr="005F7D5A" w:rsidRDefault="00BD622E" w:rsidP="003E120E">
            <w:r w:rsidRPr="005F7D5A">
              <w:t xml:space="preserve">Департамент градостроительства, департамент экономического развития, департамент городского хозяйства, департамент муниципального имущества Администрации </w:t>
            </w:r>
            <w:r w:rsidR="00653FD8" w:rsidRPr="005F7D5A">
              <w:t xml:space="preserve">ГО </w:t>
            </w:r>
            <w:r w:rsidR="00653FD8" w:rsidRPr="005F7D5A">
              <w:lastRenderedPageBreak/>
              <w:t>"Город Архангельск";</w:t>
            </w:r>
          </w:p>
          <w:p w14:paraId="43BD3A62" w14:textId="4D75960C" w:rsidR="00653FD8" w:rsidRPr="005F7D5A" w:rsidRDefault="00653FD8" w:rsidP="003E120E">
            <w:r w:rsidRPr="005F7D5A">
              <w:t>организации</w:t>
            </w:r>
          </w:p>
          <w:p w14:paraId="684AE924" w14:textId="7B0A9BAA" w:rsidR="003540E8" w:rsidRPr="005F7D5A" w:rsidRDefault="003540E8" w:rsidP="00281430"/>
        </w:tc>
        <w:tc>
          <w:tcPr>
            <w:tcW w:w="1108" w:type="pct"/>
            <w:tcBorders>
              <w:top w:val="nil"/>
              <w:left w:val="nil"/>
              <w:bottom w:val="nil"/>
              <w:right w:val="nil"/>
            </w:tcBorders>
          </w:tcPr>
          <w:p w14:paraId="256F3D78" w14:textId="77777777" w:rsidR="00653FD8" w:rsidRPr="005F7D5A" w:rsidRDefault="00653FD8" w:rsidP="00281430">
            <w:r w:rsidRPr="005F7D5A">
              <w:lastRenderedPageBreak/>
              <w:t>Внебюджетные источники</w:t>
            </w:r>
          </w:p>
          <w:p w14:paraId="10461A63" w14:textId="77777777" w:rsidR="00653FD8" w:rsidRPr="005F7D5A" w:rsidRDefault="00653FD8" w:rsidP="00281430"/>
          <w:p w14:paraId="40298400" w14:textId="6C6F075A" w:rsidR="00653FD8" w:rsidRPr="005F7D5A" w:rsidRDefault="00653FD8" w:rsidP="00281430">
            <w:r w:rsidRPr="005F7D5A">
              <w:t>Иные источники</w:t>
            </w:r>
          </w:p>
        </w:tc>
      </w:tr>
      <w:tr w:rsidR="00130B7F" w:rsidRPr="005F7D5A" w14:paraId="08BAE1CA" w14:textId="77777777" w:rsidTr="00603E4C">
        <w:tc>
          <w:tcPr>
            <w:tcW w:w="159" w:type="pct"/>
            <w:tcBorders>
              <w:top w:val="nil"/>
              <w:left w:val="nil"/>
              <w:bottom w:val="nil"/>
              <w:right w:val="nil"/>
            </w:tcBorders>
          </w:tcPr>
          <w:p w14:paraId="5C174BE3" w14:textId="3795FE35" w:rsidR="003540E8" w:rsidRPr="005F7D5A" w:rsidRDefault="003540E8" w:rsidP="00281430">
            <w:pPr>
              <w:widowControl w:val="0"/>
              <w:autoSpaceDE w:val="0"/>
              <w:autoSpaceDN w:val="0"/>
            </w:pPr>
            <w:r w:rsidRPr="005F7D5A">
              <w:lastRenderedPageBreak/>
              <w:t>10</w:t>
            </w:r>
          </w:p>
        </w:tc>
        <w:tc>
          <w:tcPr>
            <w:tcW w:w="1026" w:type="pct"/>
            <w:tcBorders>
              <w:top w:val="nil"/>
              <w:left w:val="nil"/>
              <w:bottom w:val="nil"/>
              <w:right w:val="nil"/>
            </w:tcBorders>
          </w:tcPr>
          <w:p w14:paraId="4AC60617" w14:textId="77777777" w:rsidR="003540E8" w:rsidRPr="005F7D5A" w:rsidRDefault="003540E8" w:rsidP="00281430">
            <w:r w:rsidRPr="005F7D5A">
              <w:t>Реализация мероприятий по привлечению населения к благоустройству общественных территорий городского округа</w:t>
            </w:r>
          </w:p>
          <w:p w14:paraId="04C71C55" w14:textId="26C9621D" w:rsidR="003540E8" w:rsidRPr="005F7D5A" w:rsidRDefault="003540E8" w:rsidP="00281430">
            <w:pPr>
              <w:rPr>
                <w:kern w:val="2"/>
              </w:rPr>
            </w:pPr>
          </w:p>
        </w:tc>
        <w:tc>
          <w:tcPr>
            <w:tcW w:w="1334" w:type="pct"/>
            <w:tcBorders>
              <w:top w:val="nil"/>
              <w:left w:val="nil"/>
              <w:bottom w:val="nil"/>
              <w:right w:val="nil"/>
            </w:tcBorders>
          </w:tcPr>
          <w:p w14:paraId="6596ACB0" w14:textId="29E48F8D" w:rsidR="003540E8" w:rsidRPr="005F7D5A" w:rsidRDefault="003540E8" w:rsidP="00281430">
            <w:r w:rsidRPr="005F7D5A">
              <w:t xml:space="preserve">Организация и проведение общественных обсуждений по направлениям и формам благоустройства общественных территорий города Архангельска, в том числе дизайн-проектов </w:t>
            </w:r>
            <w:r w:rsidRPr="005F7D5A">
              <w:lastRenderedPageBreak/>
              <w:t>отдельных территорий по методу соучаствующего проектирования</w:t>
            </w:r>
          </w:p>
        </w:tc>
        <w:tc>
          <w:tcPr>
            <w:tcW w:w="567" w:type="pct"/>
            <w:tcBorders>
              <w:top w:val="nil"/>
              <w:left w:val="nil"/>
              <w:bottom w:val="nil"/>
              <w:right w:val="nil"/>
            </w:tcBorders>
          </w:tcPr>
          <w:p w14:paraId="215FAB7D" w14:textId="1F0328F5" w:rsidR="003540E8" w:rsidRPr="005F7D5A" w:rsidRDefault="003540E8" w:rsidP="00F35B62">
            <w:pPr>
              <w:jc w:val="center"/>
            </w:pPr>
            <w:r w:rsidRPr="005F7D5A">
              <w:lastRenderedPageBreak/>
              <w:t>2023-2035</w:t>
            </w:r>
          </w:p>
        </w:tc>
        <w:tc>
          <w:tcPr>
            <w:tcW w:w="806" w:type="pct"/>
            <w:tcBorders>
              <w:top w:val="nil"/>
              <w:left w:val="nil"/>
              <w:bottom w:val="nil"/>
              <w:right w:val="nil"/>
            </w:tcBorders>
          </w:tcPr>
          <w:p w14:paraId="06E3B5DD" w14:textId="77777777" w:rsidR="003540E8" w:rsidRPr="005F7D5A" w:rsidRDefault="00BD622E" w:rsidP="00653FD8">
            <w:r w:rsidRPr="005F7D5A">
              <w:t xml:space="preserve">Департамент градостроительства, департамент муниципального имущества, департамент </w:t>
            </w:r>
            <w:r w:rsidR="00653FD8" w:rsidRPr="005F7D5A">
              <w:lastRenderedPageBreak/>
              <w:t>городского хозяйства,</w:t>
            </w:r>
            <w:r w:rsidRPr="005F7D5A">
              <w:t xml:space="preserve"> департамент организационной работы, общественных связей и контроля Администрации </w:t>
            </w:r>
            <w:r w:rsidR="00653FD8" w:rsidRPr="005F7D5A">
              <w:t>ГО "Город Архангельск";</w:t>
            </w:r>
          </w:p>
          <w:p w14:paraId="6E42AD94" w14:textId="259EDC5A" w:rsidR="00653FD8" w:rsidRPr="005F7D5A" w:rsidRDefault="00653FD8" w:rsidP="00653FD8">
            <w:r w:rsidRPr="005F7D5A">
              <w:t>Администрации территориальных округов</w:t>
            </w:r>
          </w:p>
        </w:tc>
        <w:tc>
          <w:tcPr>
            <w:tcW w:w="1108" w:type="pct"/>
            <w:tcBorders>
              <w:top w:val="nil"/>
              <w:left w:val="nil"/>
              <w:bottom w:val="nil"/>
              <w:right w:val="nil"/>
            </w:tcBorders>
          </w:tcPr>
          <w:p w14:paraId="43AAC0FF" w14:textId="0C8BACA5" w:rsidR="003540E8" w:rsidRPr="005F7D5A" w:rsidRDefault="003540E8" w:rsidP="00281430">
            <w:r w:rsidRPr="005F7D5A">
              <w:lastRenderedPageBreak/>
              <w:t xml:space="preserve">В рамках текущей деятельности </w:t>
            </w:r>
          </w:p>
        </w:tc>
      </w:tr>
      <w:tr w:rsidR="00130B7F" w:rsidRPr="005F7D5A" w14:paraId="37856DCE" w14:textId="77777777" w:rsidTr="00603E4C">
        <w:tc>
          <w:tcPr>
            <w:tcW w:w="159" w:type="pct"/>
            <w:tcBorders>
              <w:top w:val="nil"/>
              <w:left w:val="nil"/>
              <w:bottom w:val="nil"/>
              <w:right w:val="nil"/>
            </w:tcBorders>
          </w:tcPr>
          <w:p w14:paraId="33B080B2" w14:textId="68C49D79" w:rsidR="00E03EB3" w:rsidRPr="005F7D5A" w:rsidRDefault="00E03EB3" w:rsidP="00281430">
            <w:pPr>
              <w:widowControl w:val="0"/>
              <w:autoSpaceDE w:val="0"/>
              <w:autoSpaceDN w:val="0"/>
            </w:pPr>
            <w:r w:rsidRPr="005F7D5A">
              <w:lastRenderedPageBreak/>
              <w:t>11</w:t>
            </w:r>
          </w:p>
        </w:tc>
        <w:tc>
          <w:tcPr>
            <w:tcW w:w="1026" w:type="pct"/>
            <w:tcBorders>
              <w:top w:val="nil"/>
              <w:left w:val="nil"/>
              <w:bottom w:val="nil"/>
              <w:right w:val="nil"/>
            </w:tcBorders>
          </w:tcPr>
          <w:p w14:paraId="1545FBCB" w14:textId="122429A3" w:rsidR="00E03EB3" w:rsidRPr="005F7D5A" w:rsidRDefault="00E03EB3" w:rsidP="00281430">
            <w:r w:rsidRPr="005F7D5A">
              <w:t>Профилактика парковки автомобилей в непредусмотренных местах</w:t>
            </w:r>
          </w:p>
        </w:tc>
        <w:tc>
          <w:tcPr>
            <w:tcW w:w="1334" w:type="pct"/>
            <w:tcBorders>
              <w:top w:val="nil"/>
              <w:left w:val="nil"/>
              <w:bottom w:val="nil"/>
              <w:right w:val="nil"/>
            </w:tcBorders>
          </w:tcPr>
          <w:p w14:paraId="38D94708" w14:textId="6882900A" w:rsidR="00E03EB3" w:rsidRPr="005F7D5A" w:rsidRDefault="00E03EB3" w:rsidP="00281430">
            <w:r w:rsidRPr="005F7D5A">
              <w:t>Реализация комплекса контрольно-надзорных мероприятий по профилактике парковки автомобилей в непредусмотренных местах</w:t>
            </w:r>
          </w:p>
        </w:tc>
        <w:tc>
          <w:tcPr>
            <w:tcW w:w="567" w:type="pct"/>
            <w:tcBorders>
              <w:top w:val="nil"/>
              <w:left w:val="nil"/>
              <w:bottom w:val="nil"/>
              <w:right w:val="nil"/>
            </w:tcBorders>
          </w:tcPr>
          <w:p w14:paraId="0286BECC" w14:textId="09BF2A18" w:rsidR="00E03EB3" w:rsidRPr="005F7D5A" w:rsidRDefault="00E03EB3" w:rsidP="00F35B62">
            <w:pPr>
              <w:jc w:val="center"/>
            </w:pPr>
            <w:r w:rsidRPr="005F7D5A">
              <w:t>2023-2035</w:t>
            </w:r>
          </w:p>
        </w:tc>
        <w:tc>
          <w:tcPr>
            <w:tcW w:w="806" w:type="pct"/>
            <w:tcBorders>
              <w:top w:val="nil"/>
              <w:left w:val="nil"/>
              <w:bottom w:val="nil"/>
              <w:right w:val="nil"/>
            </w:tcBorders>
          </w:tcPr>
          <w:p w14:paraId="48818D9B" w14:textId="50F365BB" w:rsidR="00517248" w:rsidRPr="005F7D5A" w:rsidRDefault="00517248" w:rsidP="00EF2BA1">
            <w:r w:rsidRPr="005F7D5A">
              <w:t>Админи</w:t>
            </w:r>
            <w:r w:rsidR="00D820BB" w:rsidRPr="005F7D5A">
              <w:t>страции территориальных округов;</w:t>
            </w:r>
          </w:p>
          <w:p w14:paraId="06525721" w14:textId="022A2374" w:rsidR="00E03EB3" w:rsidRPr="005F7D5A" w:rsidRDefault="002837B1" w:rsidP="00653FD8">
            <w:pPr>
              <w:rPr>
                <w:highlight w:val="cyan"/>
              </w:rPr>
            </w:pPr>
            <w:r w:rsidRPr="005F7D5A">
              <w:t>ГИ</w:t>
            </w:r>
            <w:r w:rsidR="00743FD3" w:rsidRPr="005F7D5A">
              <w:t>Б</w:t>
            </w:r>
            <w:r w:rsidRPr="005F7D5A">
              <w:t xml:space="preserve">ДД </w:t>
            </w:r>
          </w:p>
        </w:tc>
        <w:tc>
          <w:tcPr>
            <w:tcW w:w="1108" w:type="pct"/>
            <w:tcBorders>
              <w:top w:val="nil"/>
              <w:left w:val="nil"/>
              <w:bottom w:val="nil"/>
              <w:right w:val="nil"/>
            </w:tcBorders>
          </w:tcPr>
          <w:p w14:paraId="1FE53741" w14:textId="7AF75F1C" w:rsidR="00E03EB3" w:rsidRPr="005F7D5A" w:rsidRDefault="00E03EB3" w:rsidP="00281430">
            <w:r w:rsidRPr="005F7D5A">
              <w:t xml:space="preserve">В рамках текущей деятельности </w:t>
            </w:r>
          </w:p>
        </w:tc>
      </w:tr>
      <w:tr w:rsidR="00130B7F" w:rsidRPr="005F7D5A" w14:paraId="0741012C" w14:textId="77777777" w:rsidTr="00603E4C">
        <w:tc>
          <w:tcPr>
            <w:tcW w:w="159" w:type="pct"/>
            <w:tcBorders>
              <w:top w:val="nil"/>
              <w:left w:val="nil"/>
              <w:bottom w:val="nil"/>
              <w:right w:val="nil"/>
            </w:tcBorders>
          </w:tcPr>
          <w:p w14:paraId="097006A2" w14:textId="319F1ACD" w:rsidR="00E03EB3" w:rsidRPr="005F7D5A" w:rsidRDefault="00E03EB3" w:rsidP="00281430">
            <w:pPr>
              <w:widowControl w:val="0"/>
              <w:autoSpaceDE w:val="0"/>
              <w:autoSpaceDN w:val="0"/>
            </w:pPr>
            <w:r w:rsidRPr="005F7D5A">
              <w:t>12</w:t>
            </w:r>
          </w:p>
        </w:tc>
        <w:tc>
          <w:tcPr>
            <w:tcW w:w="1026" w:type="pct"/>
            <w:tcBorders>
              <w:top w:val="nil"/>
              <w:left w:val="nil"/>
              <w:bottom w:val="nil"/>
              <w:right w:val="nil"/>
            </w:tcBorders>
          </w:tcPr>
          <w:p w14:paraId="29BB17FF" w14:textId="4643A8B9" w:rsidR="00E03EB3" w:rsidRPr="005F7D5A" w:rsidRDefault="00E03EB3" w:rsidP="00E03EB3">
            <w:r w:rsidRPr="005F7D5A">
              <w:t>Содействие формированию объектов торговли, питания, рекреации, социальных услуг, спорта шаговой доступности</w:t>
            </w:r>
          </w:p>
        </w:tc>
        <w:tc>
          <w:tcPr>
            <w:tcW w:w="1334" w:type="pct"/>
            <w:tcBorders>
              <w:top w:val="nil"/>
              <w:left w:val="nil"/>
              <w:bottom w:val="nil"/>
              <w:right w:val="nil"/>
            </w:tcBorders>
          </w:tcPr>
          <w:p w14:paraId="09944C62" w14:textId="14C1116D" w:rsidR="00E03EB3" w:rsidRPr="005F7D5A" w:rsidRDefault="00373456" w:rsidP="00373456">
            <w:r w:rsidRPr="005F7D5A">
              <w:t>Р</w:t>
            </w:r>
            <w:r w:rsidR="00E03EB3" w:rsidRPr="005F7D5A">
              <w:t>еализация</w:t>
            </w:r>
            <w:r w:rsidRPr="005F7D5A">
              <w:t xml:space="preserve"> мероприятий </w:t>
            </w:r>
            <w:r w:rsidR="00E03EB3" w:rsidRPr="005F7D5A">
              <w:t xml:space="preserve"> по оказанию содействия и стимулированию формирования объектов торговли, питания, рекреации, социальных услуг, спорта шаговой доступности</w:t>
            </w:r>
          </w:p>
        </w:tc>
        <w:tc>
          <w:tcPr>
            <w:tcW w:w="567" w:type="pct"/>
            <w:tcBorders>
              <w:top w:val="nil"/>
              <w:left w:val="nil"/>
              <w:bottom w:val="nil"/>
              <w:right w:val="nil"/>
            </w:tcBorders>
          </w:tcPr>
          <w:p w14:paraId="19430EAA" w14:textId="5B2CC562" w:rsidR="00E03EB3" w:rsidRPr="005F7D5A" w:rsidRDefault="00E03EB3" w:rsidP="00F35B62">
            <w:pPr>
              <w:jc w:val="center"/>
            </w:pPr>
            <w:r w:rsidRPr="005F7D5A">
              <w:t>2023-2035</w:t>
            </w:r>
          </w:p>
        </w:tc>
        <w:tc>
          <w:tcPr>
            <w:tcW w:w="806" w:type="pct"/>
            <w:tcBorders>
              <w:top w:val="nil"/>
              <w:left w:val="nil"/>
              <w:bottom w:val="nil"/>
              <w:right w:val="nil"/>
            </w:tcBorders>
          </w:tcPr>
          <w:p w14:paraId="6AF7B813" w14:textId="6E524DBB" w:rsidR="007B7851" w:rsidRPr="005F7D5A" w:rsidRDefault="007B7851" w:rsidP="009163F2">
            <w:r w:rsidRPr="005F7D5A">
              <w:t>Департамент экономического развития,</w:t>
            </w:r>
          </w:p>
          <w:p w14:paraId="667CE7AE" w14:textId="2F3C4055" w:rsidR="007B7851" w:rsidRPr="005F7D5A" w:rsidRDefault="007B7851" w:rsidP="009163F2">
            <w:r w:rsidRPr="005F7D5A">
              <w:t>департамент образования,</w:t>
            </w:r>
          </w:p>
          <w:p w14:paraId="63F74FA2" w14:textId="646ED4DF" w:rsidR="00E03EB3" w:rsidRPr="005F7D5A" w:rsidRDefault="007B7851" w:rsidP="009163F2">
            <w:r w:rsidRPr="005F7D5A">
              <w:t xml:space="preserve">управление по физической культуре и спорту </w:t>
            </w:r>
            <w:r w:rsidRPr="005F7D5A">
              <w:lastRenderedPageBreak/>
              <w:t xml:space="preserve">Администрации </w:t>
            </w:r>
            <w:r w:rsidR="006E596D" w:rsidRPr="005F7D5A">
              <w:t>ГО "Город Архангельск"</w:t>
            </w:r>
          </w:p>
          <w:p w14:paraId="3C96590A" w14:textId="202C70FD" w:rsidR="009D1B01" w:rsidRPr="005F7D5A" w:rsidRDefault="009D1B01" w:rsidP="009163F2"/>
        </w:tc>
        <w:tc>
          <w:tcPr>
            <w:tcW w:w="1108" w:type="pct"/>
            <w:tcBorders>
              <w:top w:val="nil"/>
              <w:left w:val="nil"/>
              <w:bottom w:val="nil"/>
              <w:right w:val="nil"/>
            </w:tcBorders>
          </w:tcPr>
          <w:p w14:paraId="5A783FEA" w14:textId="77777777" w:rsidR="00E03EB3" w:rsidRPr="005F7D5A" w:rsidRDefault="00E03EB3" w:rsidP="00281430">
            <w:r w:rsidRPr="005F7D5A">
              <w:lastRenderedPageBreak/>
              <w:t xml:space="preserve">В рамках текущей деятельности </w:t>
            </w:r>
          </w:p>
          <w:p w14:paraId="5238CEF8" w14:textId="77777777" w:rsidR="00653FD8" w:rsidRPr="005F7D5A" w:rsidRDefault="00653FD8" w:rsidP="00281430"/>
          <w:p w14:paraId="6EE2A0D5" w14:textId="6868ED90" w:rsidR="00653FD8" w:rsidRPr="005F7D5A" w:rsidRDefault="00653FD8" w:rsidP="00281430">
            <w:r w:rsidRPr="005F7D5A">
              <w:t>Внебюджетные источники</w:t>
            </w:r>
          </w:p>
        </w:tc>
      </w:tr>
      <w:tr w:rsidR="00E03EB3" w:rsidRPr="005F7D5A" w14:paraId="0FFE4A76" w14:textId="77777777" w:rsidTr="00603E4C">
        <w:tc>
          <w:tcPr>
            <w:tcW w:w="5000" w:type="pct"/>
            <w:gridSpan w:val="6"/>
            <w:tcBorders>
              <w:top w:val="nil"/>
              <w:left w:val="nil"/>
              <w:bottom w:val="nil"/>
              <w:right w:val="nil"/>
            </w:tcBorders>
          </w:tcPr>
          <w:p w14:paraId="22CB2E47" w14:textId="316BFBA8" w:rsidR="00E03EB3" w:rsidRPr="005F7D5A" w:rsidRDefault="00E03EB3" w:rsidP="00281430">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Северные улочки</w:t>
            </w:r>
            <w:r w:rsidR="00CF4056" w:rsidRPr="005F7D5A">
              <w:rPr>
                <w:lang w:eastAsia="ar-SA"/>
              </w:rPr>
              <w:t>"</w:t>
            </w:r>
          </w:p>
          <w:p w14:paraId="67BB1AC1" w14:textId="77777777" w:rsidR="00E03EB3" w:rsidRPr="005F7D5A" w:rsidRDefault="00E03EB3" w:rsidP="00281430">
            <w:r w:rsidRPr="005F7D5A">
              <w:rPr>
                <w:lang w:eastAsia="ar-SA"/>
              </w:rPr>
              <w:t>Цель проекта – увеличение привлекательности городской среды посредством формирования условия для досуга и отдыха населения.</w:t>
            </w:r>
          </w:p>
        </w:tc>
      </w:tr>
      <w:tr w:rsidR="00130B7F" w:rsidRPr="005F7D5A" w14:paraId="4CC0B843" w14:textId="77777777" w:rsidTr="00603E4C">
        <w:tc>
          <w:tcPr>
            <w:tcW w:w="159" w:type="pct"/>
            <w:tcBorders>
              <w:top w:val="nil"/>
              <w:left w:val="nil"/>
              <w:bottom w:val="nil"/>
              <w:right w:val="nil"/>
            </w:tcBorders>
          </w:tcPr>
          <w:p w14:paraId="297B5D5F" w14:textId="77777777" w:rsidR="00E03EB3" w:rsidRPr="005F7D5A" w:rsidRDefault="00E03EB3" w:rsidP="00281430">
            <w:pPr>
              <w:widowControl w:val="0"/>
              <w:autoSpaceDE w:val="0"/>
              <w:autoSpaceDN w:val="0"/>
            </w:pPr>
            <w:r w:rsidRPr="005F7D5A">
              <w:t>1</w:t>
            </w:r>
          </w:p>
        </w:tc>
        <w:tc>
          <w:tcPr>
            <w:tcW w:w="1026" w:type="pct"/>
            <w:tcBorders>
              <w:top w:val="nil"/>
              <w:left w:val="nil"/>
              <w:bottom w:val="nil"/>
              <w:right w:val="nil"/>
            </w:tcBorders>
          </w:tcPr>
          <w:p w14:paraId="7CB9CA71" w14:textId="25084D96" w:rsidR="00E03EB3" w:rsidRPr="005F7D5A" w:rsidRDefault="009B1FC0" w:rsidP="00281430">
            <w:pPr>
              <w:rPr>
                <w:kern w:val="2"/>
              </w:rPr>
            </w:pPr>
            <w:r w:rsidRPr="005F7D5A">
              <w:t>Развитие</w:t>
            </w:r>
            <w:r w:rsidR="00721989" w:rsidRPr="005F7D5A">
              <w:t xml:space="preserve"> сети</w:t>
            </w:r>
            <w:r w:rsidR="00E03EB3" w:rsidRPr="005F7D5A">
              <w:t xml:space="preserve"> пешеходных улиц с учетом природно-климатических условий</w:t>
            </w:r>
          </w:p>
        </w:tc>
        <w:tc>
          <w:tcPr>
            <w:tcW w:w="1334" w:type="pct"/>
            <w:tcBorders>
              <w:top w:val="nil"/>
              <w:left w:val="nil"/>
              <w:bottom w:val="nil"/>
              <w:right w:val="nil"/>
            </w:tcBorders>
          </w:tcPr>
          <w:p w14:paraId="7E985572" w14:textId="078C3620" w:rsidR="00E03EB3" w:rsidRPr="005F7D5A" w:rsidRDefault="00373456" w:rsidP="00373456">
            <w:r w:rsidRPr="005F7D5A">
              <w:t>Р</w:t>
            </w:r>
            <w:r w:rsidR="00E03EB3" w:rsidRPr="005F7D5A">
              <w:t>еализация мероприятий по организации сети пешеходных улиц с учетом природно-климатических условий города Архангельска, в том числе крытых, и общественных пространств, обеспечение пешеходной сети местами для кратковременного отдыха (скамейки, парклеты, веранды)</w:t>
            </w:r>
          </w:p>
        </w:tc>
        <w:tc>
          <w:tcPr>
            <w:tcW w:w="567" w:type="pct"/>
            <w:tcBorders>
              <w:top w:val="nil"/>
              <w:left w:val="nil"/>
              <w:bottom w:val="nil"/>
              <w:right w:val="nil"/>
            </w:tcBorders>
          </w:tcPr>
          <w:p w14:paraId="33525FBC" w14:textId="498B5DEC" w:rsidR="00E03EB3" w:rsidRPr="005F7D5A" w:rsidRDefault="00E03EB3" w:rsidP="00F35B62">
            <w:pPr>
              <w:jc w:val="center"/>
            </w:pPr>
            <w:r w:rsidRPr="005F7D5A">
              <w:t>2023-2032</w:t>
            </w:r>
          </w:p>
        </w:tc>
        <w:tc>
          <w:tcPr>
            <w:tcW w:w="806" w:type="pct"/>
            <w:tcBorders>
              <w:top w:val="nil"/>
              <w:left w:val="nil"/>
              <w:bottom w:val="nil"/>
              <w:right w:val="nil"/>
            </w:tcBorders>
          </w:tcPr>
          <w:p w14:paraId="7A2F6EFC" w14:textId="2D6FD2C6" w:rsidR="00E03EB3" w:rsidRPr="005F7D5A" w:rsidRDefault="007B7851" w:rsidP="006E596D">
            <w:r w:rsidRPr="005F7D5A">
              <w:t xml:space="preserve">Департамент градостроительства, департамент городского хозяйства, департамент муниципального имущества, департамент транспорта, строительства и городской инфраструктуры Администрации </w:t>
            </w:r>
            <w:r w:rsidR="006E596D" w:rsidRPr="005F7D5A">
              <w:t>ГО "Город Архангельск"</w:t>
            </w:r>
          </w:p>
        </w:tc>
        <w:tc>
          <w:tcPr>
            <w:tcW w:w="1108" w:type="pct"/>
            <w:tcBorders>
              <w:top w:val="nil"/>
              <w:left w:val="nil"/>
              <w:bottom w:val="nil"/>
              <w:right w:val="nil"/>
            </w:tcBorders>
          </w:tcPr>
          <w:p w14:paraId="29020C52" w14:textId="53CFAC59" w:rsidR="00E03EB3" w:rsidRPr="005F7D5A" w:rsidRDefault="00E03EB3" w:rsidP="00281430">
            <w:r w:rsidRPr="005F7D5A">
              <w:t>Городской бюджет</w:t>
            </w:r>
          </w:p>
          <w:p w14:paraId="64312762" w14:textId="656AE73E" w:rsidR="00E03EB3" w:rsidRPr="005F7D5A" w:rsidRDefault="00E03EB3" w:rsidP="00281430"/>
        </w:tc>
      </w:tr>
      <w:tr w:rsidR="00130B7F" w:rsidRPr="005F7D5A" w14:paraId="490A7425" w14:textId="77777777" w:rsidTr="00603E4C">
        <w:tc>
          <w:tcPr>
            <w:tcW w:w="159" w:type="pct"/>
            <w:tcBorders>
              <w:top w:val="nil"/>
              <w:left w:val="nil"/>
              <w:bottom w:val="nil"/>
              <w:right w:val="nil"/>
            </w:tcBorders>
          </w:tcPr>
          <w:p w14:paraId="1869BE21" w14:textId="77777777" w:rsidR="00E03EB3" w:rsidRPr="005F7D5A" w:rsidRDefault="00E03EB3" w:rsidP="00281430">
            <w:pPr>
              <w:widowControl w:val="0"/>
              <w:autoSpaceDE w:val="0"/>
              <w:autoSpaceDN w:val="0"/>
            </w:pPr>
            <w:r w:rsidRPr="005F7D5A">
              <w:t>2</w:t>
            </w:r>
          </w:p>
        </w:tc>
        <w:tc>
          <w:tcPr>
            <w:tcW w:w="1026" w:type="pct"/>
            <w:tcBorders>
              <w:top w:val="nil"/>
              <w:left w:val="nil"/>
              <w:bottom w:val="nil"/>
              <w:right w:val="nil"/>
            </w:tcBorders>
          </w:tcPr>
          <w:p w14:paraId="2BAFBF06" w14:textId="47CECB39" w:rsidR="00E03EB3" w:rsidRPr="005F7D5A" w:rsidRDefault="00E03EB3" w:rsidP="009B1FC0">
            <w:pPr>
              <w:rPr>
                <w:kern w:val="2"/>
              </w:rPr>
            </w:pPr>
            <w:r w:rsidRPr="005F7D5A">
              <w:rPr>
                <w:kern w:val="2"/>
              </w:rPr>
              <w:t xml:space="preserve">Обеспечение </w:t>
            </w:r>
            <w:r w:rsidR="009B1FC0" w:rsidRPr="005F7D5A">
              <w:rPr>
                <w:kern w:val="2"/>
              </w:rPr>
              <w:t>уличного освещения города</w:t>
            </w:r>
          </w:p>
        </w:tc>
        <w:tc>
          <w:tcPr>
            <w:tcW w:w="1334" w:type="pct"/>
            <w:tcBorders>
              <w:top w:val="nil"/>
              <w:left w:val="nil"/>
              <w:bottom w:val="nil"/>
              <w:right w:val="nil"/>
            </w:tcBorders>
          </w:tcPr>
          <w:p w14:paraId="10400427" w14:textId="01006073" w:rsidR="00E03EB3" w:rsidRPr="005F7D5A" w:rsidRDefault="009B1FC0" w:rsidP="009B1FC0">
            <w:r w:rsidRPr="005F7D5A">
              <w:rPr>
                <w:kern w:val="2"/>
              </w:rPr>
              <w:t>Организация наружного освещения территорий городского округа г. Архангельск</w:t>
            </w:r>
            <w:r w:rsidR="00721989" w:rsidRPr="005F7D5A">
              <w:rPr>
                <w:kern w:val="2"/>
              </w:rPr>
              <w:t>, в том числе с</w:t>
            </w:r>
            <w:r w:rsidRPr="005F7D5A">
              <w:rPr>
                <w:kern w:val="2"/>
              </w:rPr>
              <w:t xml:space="preserve">троительство, реконструкция и капитальный ремонт объектов </w:t>
            </w:r>
            <w:r w:rsidRPr="005F7D5A">
              <w:rPr>
                <w:kern w:val="2"/>
              </w:rPr>
              <w:lastRenderedPageBreak/>
              <w:t>уличного освещения (декоративное, использование энергосберегающих технологий, энергосберегающих светильников, минимизирующих затраты на освещение)</w:t>
            </w:r>
          </w:p>
        </w:tc>
        <w:tc>
          <w:tcPr>
            <w:tcW w:w="567" w:type="pct"/>
            <w:tcBorders>
              <w:top w:val="nil"/>
              <w:left w:val="nil"/>
              <w:bottom w:val="nil"/>
              <w:right w:val="nil"/>
            </w:tcBorders>
          </w:tcPr>
          <w:p w14:paraId="327351D9" w14:textId="2B66DC3C" w:rsidR="00E03EB3" w:rsidRPr="005F7D5A" w:rsidRDefault="00E03EB3" w:rsidP="00F35B62">
            <w:pPr>
              <w:jc w:val="center"/>
            </w:pPr>
            <w:r w:rsidRPr="005F7D5A">
              <w:lastRenderedPageBreak/>
              <w:t>2023-2035</w:t>
            </w:r>
          </w:p>
        </w:tc>
        <w:tc>
          <w:tcPr>
            <w:tcW w:w="806" w:type="pct"/>
            <w:tcBorders>
              <w:top w:val="nil"/>
              <w:left w:val="nil"/>
              <w:bottom w:val="nil"/>
              <w:right w:val="nil"/>
            </w:tcBorders>
          </w:tcPr>
          <w:p w14:paraId="635730F5" w14:textId="77777777" w:rsidR="009B1FC0" w:rsidRPr="005F7D5A" w:rsidRDefault="007B7851" w:rsidP="006E596D">
            <w:r w:rsidRPr="005F7D5A">
              <w:t>Д</w:t>
            </w:r>
            <w:r w:rsidR="000056FF" w:rsidRPr="005F7D5A">
              <w:t>епартамент городского хозяйства</w:t>
            </w:r>
            <w:r w:rsidR="009B1FC0" w:rsidRPr="005F7D5A">
              <w:t>,</w:t>
            </w:r>
          </w:p>
          <w:p w14:paraId="0D17BF2A" w14:textId="12043521" w:rsidR="00E03EB3" w:rsidRPr="005F7D5A" w:rsidRDefault="009B1FC0" w:rsidP="006E596D">
            <w:r w:rsidRPr="005F7D5A">
              <w:t xml:space="preserve">департамент транспорта, </w:t>
            </w:r>
            <w:r w:rsidRPr="005F7D5A">
              <w:lastRenderedPageBreak/>
              <w:t>строительства и городской инфраструктуры</w:t>
            </w:r>
            <w:r w:rsidR="007B7851" w:rsidRPr="005F7D5A">
              <w:t xml:space="preserve"> Администрации </w:t>
            </w:r>
            <w:r w:rsidR="006E596D" w:rsidRPr="005F7D5A">
              <w:t>ГО "Город Архангельск"</w:t>
            </w:r>
          </w:p>
        </w:tc>
        <w:tc>
          <w:tcPr>
            <w:tcW w:w="1108" w:type="pct"/>
            <w:tcBorders>
              <w:top w:val="nil"/>
              <w:left w:val="nil"/>
              <w:bottom w:val="nil"/>
              <w:right w:val="nil"/>
            </w:tcBorders>
          </w:tcPr>
          <w:p w14:paraId="4573FEBF" w14:textId="77777777" w:rsidR="00E03EB3" w:rsidRPr="005F7D5A" w:rsidRDefault="00E03EB3" w:rsidP="00082874">
            <w:r w:rsidRPr="005F7D5A">
              <w:lastRenderedPageBreak/>
              <w:t>Городской бюджет</w:t>
            </w:r>
          </w:p>
          <w:p w14:paraId="70CB79BE" w14:textId="5136234B" w:rsidR="00E03EB3" w:rsidRPr="005F7D5A" w:rsidRDefault="00E03EB3" w:rsidP="00281430"/>
        </w:tc>
      </w:tr>
      <w:tr w:rsidR="00130B7F" w:rsidRPr="005F7D5A" w14:paraId="6461F9CF" w14:textId="77777777" w:rsidTr="00603E4C">
        <w:tc>
          <w:tcPr>
            <w:tcW w:w="159" w:type="pct"/>
            <w:tcBorders>
              <w:top w:val="nil"/>
              <w:left w:val="nil"/>
              <w:bottom w:val="nil"/>
              <w:right w:val="nil"/>
            </w:tcBorders>
          </w:tcPr>
          <w:p w14:paraId="31168EAD" w14:textId="22FE0C62" w:rsidR="00E03EB3" w:rsidRPr="005F7D5A" w:rsidRDefault="00E03EB3" w:rsidP="00281430">
            <w:pPr>
              <w:widowControl w:val="0"/>
              <w:autoSpaceDE w:val="0"/>
              <w:autoSpaceDN w:val="0"/>
            </w:pPr>
            <w:r w:rsidRPr="005F7D5A">
              <w:lastRenderedPageBreak/>
              <w:t>3</w:t>
            </w:r>
          </w:p>
        </w:tc>
        <w:tc>
          <w:tcPr>
            <w:tcW w:w="1026" w:type="pct"/>
            <w:tcBorders>
              <w:top w:val="nil"/>
              <w:left w:val="nil"/>
              <w:bottom w:val="nil"/>
              <w:right w:val="nil"/>
            </w:tcBorders>
          </w:tcPr>
          <w:p w14:paraId="496C5784" w14:textId="77FC2767" w:rsidR="00E03EB3" w:rsidRPr="005F7D5A" w:rsidRDefault="009B1FC0" w:rsidP="00281430">
            <w:pPr>
              <w:rPr>
                <w:kern w:val="2"/>
              </w:rPr>
            </w:pPr>
            <w:r w:rsidRPr="005F7D5A">
              <w:t>Развитие</w:t>
            </w:r>
            <w:r w:rsidR="00E03EB3" w:rsidRPr="005F7D5A">
              <w:t xml:space="preserve"> единого транспортно-пешеходного каркаса</w:t>
            </w:r>
          </w:p>
        </w:tc>
        <w:tc>
          <w:tcPr>
            <w:tcW w:w="1334" w:type="pct"/>
            <w:tcBorders>
              <w:top w:val="nil"/>
              <w:left w:val="nil"/>
              <w:bottom w:val="nil"/>
              <w:right w:val="nil"/>
            </w:tcBorders>
          </w:tcPr>
          <w:p w14:paraId="5C664688" w14:textId="2148D3A6" w:rsidR="00E03EB3" w:rsidRPr="005F7D5A" w:rsidRDefault="00373456" w:rsidP="009B1FC0">
            <w:r w:rsidRPr="005F7D5A">
              <w:t>Р</w:t>
            </w:r>
            <w:r w:rsidR="00E03EB3" w:rsidRPr="005F7D5A">
              <w:t xml:space="preserve">еализация мероприятий по </w:t>
            </w:r>
            <w:r w:rsidR="009B1FC0" w:rsidRPr="005F7D5A">
              <w:t>развитию</w:t>
            </w:r>
            <w:r w:rsidR="00E03EB3" w:rsidRPr="005F7D5A">
              <w:t xml:space="preserve"> единого транспортно-пешеходного каркаса на территории города Архангельска, включая зеленые территории и средовые привлекательные объекты</w:t>
            </w:r>
          </w:p>
        </w:tc>
        <w:tc>
          <w:tcPr>
            <w:tcW w:w="567" w:type="pct"/>
            <w:tcBorders>
              <w:top w:val="nil"/>
              <w:left w:val="nil"/>
              <w:bottom w:val="nil"/>
              <w:right w:val="nil"/>
            </w:tcBorders>
          </w:tcPr>
          <w:p w14:paraId="2F32ED0C" w14:textId="640371E3" w:rsidR="00E03EB3" w:rsidRPr="005F7D5A" w:rsidRDefault="00E03EB3" w:rsidP="00F35B62">
            <w:pPr>
              <w:jc w:val="center"/>
            </w:pPr>
            <w:r w:rsidRPr="005F7D5A">
              <w:t>2023-2035</w:t>
            </w:r>
          </w:p>
        </w:tc>
        <w:tc>
          <w:tcPr>
            <w:tcW w:w="806" w:type="pct"/>
            <w:tcBorders>
              <w:top w:val="nil"/>
              <w:left w:val="nil"/>
              <w:bottom w:val="nil"/>
              <w:right w:val="nil"/>
            </w:tcBorders>
          </w:tcPr>
          <w:p w14:paraId="4FBCBDED" w14:textId="500B7161" w:rsidR="00E03EB3" w:rsidRPr="005F7D5A" w:rsidRDefault="007B7851" w:rsidP="006E596D">
            <w:r w:rsidRPr="005F7D5A">
              <w:t xml:space="preserve">Департамент городского хозяйства, департамент муниципального имущества, департамент транспорта, строительства и городской инфраструктуры Администрации </w:t>
            </w:r>
            <w:r w:rsidR="006E596D" w:rsidRPr="005F7D5A">
              <w:t>ГО "Город Архангельск"</w:t>
            </w:r>
          </w:p>
        </w:tc>
        <w:tc>
          <w:tcPr>
            <w:tcW w:w="1108" w:type="pct"/>
            <w:tcBorders>
              <w:top w:val="nil"/>
              <w:left w:val="nil"/>
              <w:bottom w:val="nil"/>
              <w:right w:val="nil"/>
            </w:tcBorders>
          </w:tcPr>
          <w:p w14:paraId="1E31B827" w14:textId="77777777" w:rsidR="006E596D" w:rsidRPr="005F7D5A" w:rsidRDefault="006E596D" w:rsidP="006E596D">
            <w:r w:rsidRPr="005F7D5A">
              <w:t>Федеральный бюджет</w:t>
            </w:r>
          </w:p>
          <w:p w14:paraId="74726A3C" w14:textId="77777777" w:rsidR="006E596D" w:rsidRPr="005F7D5A" w:rsidRDefault="006E596D" w:rsidP="006E596D"/>
          <w:p w14:paraId="6462773B" w14:textId="77777777" w:rsidR="006E596D" w:rsidRPr="005F7D5A" w:rsidRDefault="006E596D" w:rsidP="006E596D">
            <w:r w:rsidRPr="005F7D5A">
              <w:t>Областной бюджет</w:t>
            </w:r>
          </w:p>
          <w:p w14:paraId="308500F4" w14:textId="77777777" w:rsidR="006E596D" w:rsidRPr="005F7D5A" w:rsidRDefault="006E596D" w:rsidP="006E596D"/>
          <w:p w14:paraId="79826768" w14:textId="77777777" w:rsidR="006E596D" w:rsidRPr="005F7D5A" w:rsidRDefault="006E596D" w:rsidP="006E596D">
            <w:r w:rsidRPr="005F7D5A">
              <w:t>Городской бюджет</w:t>
            </w:r>
          </w:p>
          <w:p w14:paraId="1AC5E7A9" w14:textId="77777777" w:rsidR="006E596D" w:rsidRPr="005F7D5A" w:rsidRDefault="006E596D" w:rsidP="006E596D"/>
          <w:p w14:paraId="35550102" w14:textId="77777777" w:rsidR="006E596D" w:rsidRPr="005F7D5A" w:rsidRDefault="006E596D" w:rsidP="006E596D">
            <w:r w:rsidRPr="005F7D5A">
              <w:t>Внебюджетные источники</w:t>
            </w:r>
          </w:p>
          <w:p w14:paraId="19146F90" w14:textId="77777777" w:rsidR="006E596D" w:rsidRPr="005F7D5A" w:rsidRDefault="006E596D" w:rsidP="006E596D"/>
          <w:p w14:paraId="030A3A32" w14:textId="4008A5E1" w:rsidR="00E03EB3" w:rsidRPr="005F7D5A" w:rsidRDefault="006E596D" w:rsidP="006E596D">
            <w:r w:rsidRPr="005F7D5A">
              <w:t>Иные источники</w:t>
            </w:r>
          </w:p>
          <w:p w14:paraId="018B9F11" w14:textId="24F4D20F" w:rsidR="00E03EB3" w:rsidRPr="005F7D5A" w:rsidRDefault="00E03EB3" w:rsidP="00082874"/>
        </w:tc>
      </w:tr>
      <w:tr w:rsidR="00130B7F" w:rsidRPr="005F7D5A" w14:paraId="0841298F" w14:textId="77777777" w:rsidTr="00603E4C">
        <w:tc>
          <w:tcPr>
            <w:tcW w:w="159" w:type="pct"/>
            <w:tcBorders>
              <w:top w:val="nil"/>
              <w:left w:val="nil"/>
              <w:bottom w:val="nil"/>
              <w:right w:val="nil"/>
            </w:tcBorders>
          </w:tcPr>
          <w:p w14:paraId="10E8ECF6" w14:textId="6266507C" w:rsidR="00E03EB3" w:rsidRPr="005F7D5A" w:rsidRDefault="009B1FC0" w:rsidP="00281430">
            <w:pPr>
              <w:widowControl w:val="0"/>
              <w:autoSpaceDE w:val="0"/>
              <w:autoSpaceDN w:val="0"/>
            </w:pPr>
            <w:r w:rsidRPr="005F7D5A">
              <w:t>4</w:t>
            </w:r>
          </w:p>
        </w:tc>
        <w:tc>
          <w:tcPr>
            <w:tcW w:w="1026" w:type="pct"/>
            <w:tcBorders>
              <w:top w:val="nil"/>
              <w:left w:val="nil"/>
              <w:bottom w:val="nil"/>
              <w:right w:val="nil"/>
            </w:tcBorders>
          </w:tcPr>
          <w:p w14:paraId="52D760EC" w14:textId="7A04D5E0" w:rsidR="00E03EB3" w:rsidRPr="005F7D5A" w:rsidRDefault="00E03EB3" w:rsidP="009B1FC0">
            <w:pPr>
              <w:rPr>
                <w:kern w:val="2"/>
              </w:rPr>
            </w:pPr>
            <w:r w:rsidRPr="005F7D5A">
              <w:t>Содействие организации пешеходных пространств в процессе строительства объектов на территории города</w:t>
            </w:r>
          </w:p>
        </w:tc>
        <w:tc>
          <w:tcPr>
            <w:tcW w:w="1334" w:type="pct"/>
            <w:tcBorders>
              <w:top w:val="nil"/>
              <w:left w:val="nil"/>
              <w:bottom w:val="nil"/>
              <w:right w:val="nil"/>
            </w:tcBorders>
          </w:tcPr>
          <w:p w14:paraId="2BAE297C" w14:textId="268DE864" w:rsidR="00E03EB3" w:rsidRPr="005F7D5A" w:rsidRDefault="00373456" w:rsidP="009B1FC0">
            <w:r w:rsidRPr="005F7D5A">
              <w:t>Р</w:t>
            </w:r>
            <w:r w:rsidR="00E03EB3" w:rsidRPr="005F7D5A">
              <w:t>еализация мероприятий по организация пешеходных пространств в процессе строительства жилых районов, общественных центров и производственно-коммунальных комплексов на территории города Архангельска</w:t>
            </w:r>
          </w:p>
        </w:tc>
        <w:tc>
          <w:tcPr>
            <w:tcW w:w="567" w:type="pct"/>
            <w:tcBorders>
              <w:top w:val="nil"/>
              <w:left w:val="nil"/>
              <w:bottom w:val="nil"/>
              <w:right w:val="nil"/>
            </w:tcBorders>
          </w:tcPr>
          <w:p w14:paraId="1256722A" w14:textId="08F3E338" w:rsidR="00E03EB3" w:rsidRPr="005F7D5A" w:rsidRDefault="00E03EB3" w:rsidP="00F35B62">
            <w:pPr>
              <w:jc w:val="center"/>
            </w:pPr>
            <w:r w:rsidRPr="005F7D5A">
              <w:t>2023-2035</w:t>
            </w:r>
          </w:p>
        </w:tc>
        <w:tc>
          <w:tcPr>
            <w:tcW w:w="806" w:type="pct"/>
            <w:tcBorders>
              <w:top w:val="nil"/>
              <w:left w:val="nil"/>
              <w:bottom w:val="nil"/>
              <w:right w:val="nil"/>
            </w:tcBorders>
          </w:tcPr>
          <w:p w14:paraId="0B7D1F90" w14:textId="77777777" w:rsidR="00E03EB3" w:rsidRPr="005F7D5A" w:rsidRDefault="007B7851" w:rsidP="002C1123">
            <w:r w:rsidRPr="005F7D5A">
              <w:t xml:space="preserve">Департамент градостроительства, департамент городского хозяйства, департамент муниципального имущества, </w:t>
            </w:r>
            <w:r w:rsidRPr="005F7D5A">
              <w:lastRenderedPageBreak/>
              <w:t xml:space="preserve">департамент транспорта, строительства и городской инфраструктуры Администрации </w:t>
            </w:r>
            <w:r w:rsidR="002C1123" w:rsidRPr="005F7D5A">
              <w:t>ГО "Город Архангельск";</w:t>
            </w:r>
          </w:p>
          <w:p w14:paraId="196669EF" w14:textId="5A308791" w:rsidR="002C1123" w:rsidRPr="005F7D5A" w:rsidRDefault="002C1123" w:rsidP="002C1123">
            <w:r w:rsidRPr="005F7D5A">
              <w:t>организации</w:t>
            </w:r>
          </w:p>
        </w:tc>
        <w:tc>
          <w:tcPr>
            <w:tcW w:w="1108" w:type="pct"/>
            <w:tcBorders>
              <w:top w:val="nil"/>
              <w:left w:val="nil"/>
              <w:bottom w:val="nil"/>
              <w:right w:val="nil"/>
            </w:tcBorders>
          </w:tcPr>
          <w:p w14:paraId="405D081B" w14:textId="77777777" w:rsidR="006E596D" w:rsidRPr="005F7D5A" w:rsidRDefault="006E596D" w:rsidP="006E596D">
            <w:r w:rsidRPr="005F7D5A">
              <w:lastRenderedPageBreak/>
              <w:t>Федеральный бюджет</w:t>
            </w:r>
          </w:p>
          <w:p w14:paraId="4C0CC4CE" w14:textId="77777777" w:rsidR="006E596D" w:rsidRPr="005F7D5A" w:rsidRDefault="006E596D" w:rsidP="006E596D"/>
          <w:p w14:paraId="20E6FA3D" w14:textId="77777777" w:rsidR="006E596D" w:rsidRPr="005F7D5A" w:rsidRDefault="006E596D" w:rsidP="006E596D">
            <w:r w:rsidRPr="005F7D5A">
              <w:t>Областной бюджет</w:t>
            </w:r>
          </w:p>
          <w:p w14:paraId="581AC31C" w14:textId="77777777" w:rsidR="006E596D" w:rsidRPr="005F7D5A" w:rsidRDefault="006E596D" w:rsidP="006E596D"/>
          <w:p w14:paraId="15BBF7EB" w14:textId="77777777" w:rsidR="006E596D" w:rsidRPr="005F7D5A" w:rsidRDefault="006E596D" w:rsidP="006E596D">
            <w:r w:rsidRPr="005F7D5A">
              <w:t>Городской бюджет</w:t>
            </w:r>
          </w:p>
          <w:p w14:paraId="6722B7AD" w14:textId="77777777" w:rsidR="006E596D" w:rsidRPr="005F7D5A" w:rsidRDefault="006E596D" w:rsidP="006E596D"/>
          <w:p w14:paraId="39ED68BA" w14:textId="77777777" w:rsidR="006E596D" w:rsidRPr="005F7D5A" w:rsidRDefault="006E596D" w:rsidP="006E596D">
            <w:r w:rsidRPr="005F7D5A">
              <w:t>Внебюджетные источники</w:t>
            </w:r>
          </w:p>
          <w:p w14:paraId="63D76B3B" w14:textId="77777777" w:rsidR="006E596D" w:rsidRPr="005F7D5A" w:rsidRDefault="006E596D" w:rsidP="006E596D"/>
          <w:p w14:paraId="10A0EA17" w14:textId="5A399118" w:rsidR="00E03EB3" w:rsidRPr="005F7D5A" w:rsidRDefault="006E596D" w:rsidP="006E596D">
            <w:r w:rsidRPr="005F7D5A">
              <w:lastRenderedPageBreak/>
              <w:t>Иные источники</w:t>
            </w:r>
          </w:p>
        </w:tc>
      </w:tr>
      <w:tr w:rsidR="00130B7F" w:rsidRPr="005F7D5A" w14:paraId="565E205F" w14:textId="77777777" w:rsidTr="00603E4C">
        <w:tc>
          <w:tcPr>
            <w:tcW w:w="159" w:type="pct"/>
            <w:tcBorders>
              <w:top w:val="nil"/>
              <w:left w:val="nil"/>
              <w:bottom w:val="nil"/>
              <w:right w:val="nil"/>
            </w:tcBorders>
          </w:tcPr>
          <w:p w14:paraId="46E40513" w14:textId="1E9CED40" w:rsidR="00E03EB3" w:rsidRPr="005F7D5A" w:rsidRDefault="009B1FC0" w:rsidP="00A51AD4">
            <w:pPr>
              <w:widowControl w:val="0"/>
              <w:autoSpaceDE w:val="0"/>
              <w:autoSpaceDN w:val="0"/>
            </w:pPr>
            <w:r w:rsidRPr="005F7D5A">
              <w:lastRenderedPageBreak/>
              <w:t>5</w:t>
            </w:r>
          </w:p>
        </w:tc>
        <w:tc>
          <w:tcPr>
            <w:tcW w:w="1026" w:type="pct"/>
            <w:tcBorders>
              <w:top w:val="nil"/>
              <w:left w:val="nil"/>
              <w:bottom w:val="nil"/>
              <w:right w:val="nil"/>
            </w:tcBorders>
          </w:tcPr>
          <w:p w14:paraId="34A39799" w14:textId="3265E5D2" w:rsidR="00E03EB3" w:rsidRPr="005F7D5A" w:rsidRDefault="009B1FC0" w:rsidP="0006549B">
            <w:pPr>
              <w:rPr>
                <w:kern w:val="2"/>
              </w:rPr>
            </w:pPr>
            <w:r w:rsidRPr="005F7D5A">
              <w:rPr>
                <w:kern w:val="2"/>
              </w:rPr>
              <w:t>Развитие</w:t>
            </w:r>
            <w:r w:rsidR="00E03EB3" w:rsidRPr="005F7D5A">
              <w:t xml:space="preserve"> безбарьерной инфраструктуры для средств индивидуальной мобильности и велосипедной инфраструктуры</w:t>
            </w:r>
            <w:r w:rsidR="009C2EF3" w:rsidRPr="005F7D5A">
              <w:t xml:space="preserve"> </w:t>
            </w:r>
          </w:p>
        </w:tc>
        <w:tc>
          <w:tcPr>
            <w:tcW w:w="1334" w:type="pct"/>
            <w:tcBorders>
              <w:top w:val="nil"/>
              <w:left w:val="nil"/>
              <w:bottom w:val="nil"/>
              <w:right w:val="nil"/>
            </w:tcBorders>
          </w:tcPr>
          <w:p w14:paraId="02FB9F6E" w14:textId="7194ACAD" w:rsidR="00E03EB3" w:rsidRPr="005F7D5A" w:rsidRDefault="00842EE5" w:rsidP="00842EE5">
            <w:r w:rsidRPr="005F7D5A">
              <w:t>Р</w:t>
            </w:r>
            <w:r w:rsidR="00E03EB3" w:rsidRPr="005F7D5A">
              <w:t>еализация мероприятий</w:t>
            </w:r>
            <w:r w:rsidR="0006549B" w:rsidRPr="005F7D5A">
              <w:t>, в т.ч. с применением механизма ГЧП</w:t>
            </w:r>
            <w:r w:rsidR="00E03EB3" w:rsidRPr="005F7D5A">
              <w:t xml:space="preserve"> по развитию безбарьерной инфраструктуры для средств индивидуальной мобильности и велосипедной инфраструктуры на территории города Архангельска (включая организацию велодорожек на прогулочных маршрутах, пунктов вело- и самокатопроката)</w:t>
            </w:r>
          </w:p>
        </w:tc>
        <w:tc>
          <w:tcPr>
            <w:tcW w:w="567" w:type="pct"/>
            <w:tcBorders>
              <w:top w:val="nil"/>
              <w:left w:val="nil"/>
              <w:bottom w:val="nil"/>
              <w:right w:val="nil"/>
            </w:tcBorders>
          </w:tcPr>
          <w:p w14:paraId="03E4440D" w14:textId="2A80C5B5" w:rsidR="00E03EB3" w:rsidRPr="005F7D5A" w:rsidRDefault="00E03EB3" w:rsidP="00F35B62">
            <w:pPr>
              <w:jc w:val="center"/>
            </w:pPr>
            <w:r w:rsidRPr="005F7D5A">
              <w:t>2023-2027</w:t>
            </w:r>
          </w:p>
        </w:tc>
        <w:tc>
          <w:tcPr>
            <w:tcW w:w="806" w:type="pct"/>
            <w:tcBorders>
              <w:top w:val="nil"/>
              <w:left w:val="nil"/>
              <w:bottom w:val="nil"/>
              <w:right w:val="nil"/>
            </w:tcBorders>
          </w:tcPr>
          <w:p w14:paraId="3F7F8DE8" w14:textId="77777777" w:rsidR="002C1123" w:rsidRPr="005F7D5A" w:rsidRDefault="007B7851" w:rsidP="002C1123">
            <w:r w:rsidRPr="005F7D5A">
              <w:t>Департамент градостроительства, департамент городского хозяйства, департамент муниципального имущества, департамент транспорта, строительства и городск</w:t>
            </w:r>
            <w:r w:rsidR="002C1123" w:rsidRPr="005F7D5A">
              <w:t>ой инфраструктуры Администрации ГО "Город Архангельск";</w:t>
            </w:r>
          </w:p>
          <w:p w14:paraId="67135697" w14:textId="36FE2EF9" w:rsidR="002C1123" w:rsidRPr="005F7D5A" w:rsidRDefault="002C1123" w:rsidP="002C1123">
            <w:r w:rsidRPr="005F7D5A">
              <w:t>организации</w:t>
            </w:r>
          </w:p>
        </w:tc>
        <w:tc>
          <w:tcPr>
            <w:tcW w:w="1108" w:type="pct"/>
            <w:tcBorders>
              <w:top w:val="nil"/>
              <w:left w:val="nil"/>
              <w:bottom w:val="nil"/>
              <w:right w:val="nil"/>
            </w:tcBorders>
          </w:tcPr>
          <w:p w14:paraId="0AAE6CD9" w14:textId="77777777" w:rsidR="006E596D" w:rsidRPr="005F7D5A" w:rsidRDefault="006E596D" w:rsidP="006E596D">
            <w:r w:rsidRPr="005F7D5A">
              <w:t>Федеральный бюджет</w:t>
            </w:r>
          </w:p>
          <w:p w14:paraId="60926C70" w14:textId="77777777" w:rsidR="006E596D" w:rsidRPr="005F7D5A" w:rsidRDefault="006E596D" w:rsidP="006E596D"/>
          <w:p w14:paraId="6C56F9F3" w14:textId="77777777" w:rsidR="006E596D" w:rsidRPr="005F7D5A" w:rsidRDefault="006E596D" w:rsidP="006E596D">
            <w:r w:rsidRPr="005F7D5A">
              <w:t>Областной бюджет</w:t>
            </w:r>
          </w:p>
          <w:p w14:paraId="5FBFC361" w14:textId="77777777" w:rsidR="006E596D" w:rsidRPr="005F7D5A" w:rsidRDefault="006E596D" w:rsidP="006E596D"/>
          <w:p w14:paraId="5AB753DA" w14:textId="77777777" w:rsidR="006E596D" w:rsidRPr="005F7D5A" w:rsidRDefault="006E596D" w:rsidP="006E596D">
            <w:r w:rsidRPr="005F7D5A">
              <w:t>Городской бюджет</w:t>
            </w:r>
          </w:p>
          <w:p w14:paraId="4618B673" w14:textId="77777777" w:rsidR="006E596D" w:rsidRPr="005F7D5A" w:rsidRDefault="006E596D" w:rsidP="006E596D"/>
          <w:p w14:paraId="3D1C34F7" w14:textId="77777777" w:rsidR="006E596D" w:rsidRPr="005F7D5A" w:rsidRDefault="006E596D" w:rsidP="006E596D">
            <w:r w:rsidRPr="005F7D5A">
              <w:t>Внебюджетные источники</w:t>
            </w:r>
          </w:p>
          <w:p w14:paraId="7E28C3BD" w14:textId="77777777" w:rsidR="006E596D" w:rsidRPr="005F7D5A" w:rsidRDefault="006E596D" w:rsidP="006E596D"/>
          <w:p w14:paraId="2717C7F1" w14:textId="7CEA2BF5" w:rsidR="00E03EB3" w:rsidRPr="005F7D5A" w:rsidRDefault="006E596D" w:rsidP="006E596D">
            <w:r w:rsidRPr="005F7D5A">
              <w:t>Иные источники</w:t>
            </w:r>
          </w:p>
        </w:tc>
      </w:tr>
      <w:tr w:rsidR="00E03EB3" w:rsidRPr="005F7D5A" w14:paraId="1531A0D2" w14:textId="77777777" w:rsidTr="00603E4C">
        <w:tc>
          <w:tcPr>
            <w:tcW w:w="5000" w:type="pct"/>
            <w:gridSpan w:val="6"/>
            <w:tcBorders>
              <w:top w:val="nil"/>
              <w:left w:val="nil"/>
              <w:bottom w:val="nil"/>
              <w:right w:val="nil"/>
            </w:tcBorders>
          </w:tcPr>
          <w:p w14:paraId="5CF9CF7A" w14:textId="55A8B098" w:rsidR="00E03EB3" w:rsidRPr="005F7D5A" w:rsidRDefault="00E03EB3" w:rsidP="00944526">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Развитие периферийных и островных территорий городского округа</w:t>
            </w:r>
            <w:r w:rsidR="00CF4056" w:rsidRPr="005F7D5A">
              <w:rPr>
                <w:lang w:eastAsia="ar-SA"/>
              </w:rPr>
              <w:t>"</w:t>
            </w:r>
          </w:p>
          <w:p w14:paraId="3D197887" w14:textId="62F57CD0" w:rsidR="00E03EB3" w:rsidRPr="005F7D5A" w:rsidRDefault="00E03EB3" w:rsidP="00944526">
            <w:r w:rsidRPr="005F7D5A">
              <w:rPr>
                <w:lang w:eastAsia="ar-SA"/>
              </w:rPr>
              <w:t>Цель проекта – повышение уровня обеспеченности отдаленных территорий городского округа объектами социальной, инженерной, дорожной инфраструктуры, формирование комфортной городской среды на островных территориях для жителей и гостей города.</w:t>
            </w:r>
          </w:p>
        </w:tc>
      </w:tr>
      <w:tr w:rsidR="00130B7F" w:rsidRPr="005F7D5A" w14:paraId="59843932" w14:textId="77777777" w:rsidTr="00603E4C">
        <w:tc>
          <w:tcPr>
            <w:tcW w:w="159" w:type="pct"/>
            <w:tcBorders>
              <w:top w:val="nil"/>
              <w:left w:val="nil"/>
              <w:bottom w:val="nil"/>
              <w:right w:val="nil"/>
            </w:tcBorders>
          </w:tcPr>
          <w:p w14:paraId="2BF36099" w14:textId="72E64B75" w:rsidR="00E03EB3" w:rsidRPr="005F7D5A" w:rsidRDefault="00E03EB3" w:rsidP="00A51AD4">
            <w:pPr>
              <w:widowControl w:val="0"/>
              <w:autoSpaceDE w:val="0"/>
              <w:autoSpaceDN w:val="0"/>
            </w:pPr>
            <w:r w:rsidRPr="005F7D5A">
              <w:t>1</w:t>
            </w:r>
          </w:p>
        </w:tc>
        <w:tc>
          <w:tcPr>
            <w:tcW w:w="1026" w:type="pct"/>
            <w:tcBorders>
              <w:top w:val="nil"/>
              <w:left w:val="nil"/>
              <w:bottom w:val="nil"/>
              <w:right w:val="nil"/>
            </w:tcBorders>
          </w:tcPr>
          <w:p w14:paraId="32CD8BEC" w14:textId="37D7B929" w:rsidR="00E03EB3" w:rsidRPr="005F7D5A" w:rsidRDefault="00373456" w:rsidP="0006549B">
            <w:pPr>
              <w:rPr>
                <w:kern w:val="2"/>
              </w:rPr>
            </w:pPr>
            <w:r w:rsidRPr="005F7D5A">
              <w:rPr>
                <w:kern w:val="2"/>
              </w:rPr>
              <w:t>Модернизация</w:t>
            </w:r>
            <w:r w:rsidR="00E03EB3" w:rsidRPr="005F7D5A">
              <w:rPr>
                <w:kern w:val="2"/>
              </w:rPr>
              <w:t xml:space="preserve"> инженерных сетей на отдаленных и островных территориях городского округа</w:t>
            </w:r>
            <w:r w:rsidR="00085E2C" w:rsidRPr="005F7D5A">
              <w:rPr>
                <w:kern w:val="2"/>
              </w:rPr>
              <w:t xml:space="preserve"> </w:t>
            </w:r>
          </w:p>
        </w:tc>
        <w:tc>
          <w:tcPr>
            <w:tcW w:w="1334" w:type="pct"/>
            <w:tcBorders>
              <w:top w:val="nil"/>
              <w:left w:val="nil"/>
              <w:bottom w:val="nil"/>
              <w:right w:val="nil"/>
            </w:tcBorders>
          </w:tcPr>
          <w:p w14:paraId="423D3E32" w14:textId="25AFC118" w:rsidR="00E03EB3" w:rsidRPr="005F7D5A" w:rsidRDefault="00373456" w:rsidP="00A51AD4">
            <w:r w:rsidRPr="005F7D5A">
              <w:t>Р</w:t>
            </w:r>
            <w:r w:rsidR="00E03EB3" w:rsidRPr="005F7D5A">
              <w:t>еализация мероприятий</w:t>
            </w:r>
            <w:r w:rsidR="0006549B" w:rsidRPr="005F7D5A">
              <w:t>, в т.ч. с применением механизма ГЧП</w:t>
            </w:r>
            <w:r w:rsidR="00E03EB3" w:rsidRPr="005F7D5A">
              <w:t xml:space="preserve"> по строительству и реконструкции инженерных сетей на отдаленных и островных территориях городского округа.</w:t>
            </w:r>
          </w:p>
          <w:p w14:paraId="127DBB5F" w14:textId="312ACB8C" w:rsidR="00E03EB3" w:rsidRPr="005F7D5A" w:rsidRDefault="009B1FC0" w:rsidP="00A51AD4">
            <w:r w:rsidRPr="005F7D5A">
              <w:t>Оказание</w:t>
            </w:r>
            <w:r w:rsidR="00E03EB3" w:rsidRPr="005F7D5A">
              <w:t xml:space="preserve"> мер муниципальной поддержки управляющим компаниям, осуществляющим обслуживание домов на отдаленных и островных территориях городского округа</w:t>
            </w:r>
          </w:p>
        </w:tc>
        <w:tc>
          <w:tcPr>
            <w:tcW w:w="567" w:type="pct"/>
            <w:tcBorders>
              <w:top w:val="nil"/>
              <w:left w:val="nil"/>
              <w:bottom w:val="nil"/>
              <w:right w:val="nil"/>
            </w:tcBorders>
          </w:tcPr>
          <w:p w14:paraId="7C89EECB" w14:textId="5D768BDF" w:rsidR="00E03EB3" w:rsidRPr="005F7D5A" w:rsidRDefault="00E03EB3" w:rsidP="00F35B62">
            <w:pPr>
              <w:jc w:val="center"/>
            </w:pPr>
            <w:r w:rsidRPr="005F7D5A">
              <w:t>2023-2035</w:t>
            </w:r>
          </w:p>
        </w:tc>
        <w:tc>
          <w:tcPr>
            <w:tcW w:w="806" w:type="pct"/>
            <w:tcBorders>
              <w:top w:val="nil"/>
              <w:left w:val="nil"/>
              <w:bottom w:val="nil"/>
              <w:right w:val="nil"/>
            </w:tcBorders>
          </w:tcPr>
          <w:p w14:paraId="46E40DE2" w14:textId="3A658F7A" w:rsidR="00E03EB3" w:rsidRPr="005F7D5A" w:rsidRDefault="00373456" w:rsidP="002C1123">
            <w:r w:rsidRPr="005F7D5A">
              <w:t>Д</w:t>
            </w:r>
            <w:r w:rsidR="002C1123" w:rsidRPr="005F7D5A">
              <w:t>епартамент городского хозяйства</w:t>
            </w:r>
            <w:r w:rsidR="00A42F2C" w:rsidRPr="005F7D5A">
              <w:t xml:space="preserve"> Администрации </w:t>
            </w:r>
            <w:r w:rsidR="002C1123" w:rsidRPr="005F7D5A">
              <w:t>ГО "Город Архангельск";</w:t>
            </w:r>
          </w:p>
          <w:p w14:paraId="009CCBB9" w14:textId="2CC5277E" w:rsidR="002C1123" w:rsidRPr="005F7D5A" w:rsidRDefault="009B533B" w:rsidP="002C1123">
            <w:r w:rsidRPr="005F7D5A">
              <w:t xml:space="preserve">ресурсоснабжающие и обсуживающие </w:t>
            </w:r>
            <w:r w:rsidR="002C1123" w:rsidRPr="005F7D5A">
              <w:t>организации</w:t>
            </w:r>
            <w:r w:rsidR="00085E2C" w:rsidRPr="005F7D5A">
              <w:t>;</w:t>
            </w:r>
          </w:p>
          <w:p w14:paraId="529AE64B" w14:textId="0DEF199C" w:rsidR="00085E2C" w:rsidRPr="005F7D5A" w:rsidRDefault="00085E2C" w:rsidP="002C1123">
            <w:r w:rsidRPr="005F7D5A">
              <w:t>АНО АО "Агентство регионального развития"</w:t>
            </w:r>
          </w:p>
        </w:tc>
        <w:tc>
          <w:tcPr>
            <w:tcW w:w="1108" w:type="pct"/>
            <w:tcBorders>
              <w:top w:val="nil"/>
              <w:left w:val="nil"/>
              <w:bottom w:val="nil"/>
              <w:right w:val="nil"/>
            </w:tcBorders>
          </w:tcPr>
          <w:p w14:paraId="606C6F53" w14:textId="77777777" w:rsidR="006E596D" w:rsidRPr="005F7D5A" w:rsidRDefault="006E596D" w:rsidP="006E596D">
            <w:r w:rsidRPr="005F7D5A">
              <w:t>Федеральный бюджет</w:t>
            </w:r>
          </w:p>
          <w:p w14:paraId="3AF7A9F4" w14:textId="77777777" w:rsidR="006E596D" w:rsidRPr="005F7D5A" w:rsidRDefault="006E596D" w:rsidP="006E596D"/>
          <w:p w14:paraId="4A3FD792" w14:textId="77777777" w:rsidR="006E596D" w:rsidRPr="005F7D5A" w:rsidRDefault="006E596D" w:rsidP="006E596D">
            <w:r w:rsidRPr="005F7D5A">
              <w:t>Областной бюджет</w:t>
            </w:r>
          </w:p>
          <w:p w14:paraId="0E3DE564" w14:textId="77777777" w:rsidR="006E596D" w:rsidRPr="005F7D5A" w:rsidRDefault="006E596D" w:rsidP="006E596D"/>
          <w:p w14:paraId="7795EFA3" w14:textId="77777777" w:rsidR="006E596D" w:rsidRPr="005F7D5A" w:rsidRDefault="006E596D" w:rsidP="006E596D">
            <w:r w:rsidRPr="005F7D5A">
              <w:t>Городской бюджет</w:t>
            </w:r>
          </w:p>
          <w:p w14:paraId="4E1736E7" w14:textId="77777777" w:rsidR="006E596D" w:rsidRPr="005F7D5A" w:rsidRDefault="006E596D" w:rsidP="006E596D"/>
          <w:p w14:paraId="6BA20AF7" w14:textId="77777777" w:rsidR="006E596D" w:rsidRPr="005F7D5A" w:rsidRDefault="006E596D" w:rsidP="006E596D">
            <w:r w:rsidRPr="005F7D5A">
              <w:t>Внебюджетные источники</w:t>
            </w:r>
          </w:p>
          <w:p w14:paraId="428B97C6" w14:textId="77777777" w:rsidR="006E596D" w:rsidRPr="005F7D5A" w:rsidRDefault="006E596D" w:rsidP="006E596D"/>
          <w:p w14:paraId="1B81B187" w14:textId="004A4C18" w:rsidR="00E03EB3" w:rsidRPr="005F7D5A" w:rsidRDefault="006E596D" w:rsidP="006E596D">
            <w:r w:rsidRPr="005F7D5A">
              <w:t>Иные источники</w:t>
            </w:r>
          </w:p>
        </w:tc>
      </w:tr>
      <w:tr w:rsidR="00130B7F" w:rsidRPr="005F7D5A" w14:paraId="14362F73" w14:textId="77777777" w:rsidTr="00603E4C">
        <w:tc>
          <w:tcPr>
            <w:tcW w:w="159" w:type="pct"/>
            <w:tcBorders>
              <w:top w:val="nil"/>
              <w:left w:val="nil"/>
              <w:bottom w:val="nil"/>
              <w:right w:val="nil"/>
            </w:tcBorders>
          </w:tcPr>
          <w:p w14:paraId="6CCD8977" w14:textId="1A403247" w:rsidR="00E03EB3" w:rsidRPr="005F7D5A" w:rsidRDefault="00E03EB3" w:rsidP="00492F62">
            <w:pPr>
              <w:widowControl w:val="0"/>
              <w:autoSpaceDE w:val="0"/>
              <w:autoSpaceDN w:val="0"/>
            </w:pPr>
            <w:r w:rsidRPr="005F7D5A">
              <w:t>2</w:t>
            </w:r>
          </w:p>
        </w:tc>
        <w:tc>
          <w:tcPr>
            <w:tcW w:w="1026" w:type="pct"/>
            <w:tcBorders>
              <w:top w:val="nil"/>
              <w:left w:val="nil"/>
              <w:bottom w:val="nil"/>
              <w:right w:val="nil"/>
            </w:tcBorders>
          </w:tcPr>
          <w:p w14:paraId="241F8F45" w14:textId="003A3EEC" w:rsidR="00E03EB3" w:rsidRPr="005F7D5A" w:rsidRDefault="00E03EB3" w:rsidP="00492F62">
            <w:pPr>
              <w:rPr>
                <w:kern w:val="2"/>
              </w:rPr>
            </w:pPr>
            <w:r w:rsidRPr="005F7D5A">
              <w:rPr>
                <w:kern w:val="2"/>
              </w:rPr>
              <w:t>Совершенствование улично-дорожной, транспортно-логистической и маршрутной сети отдаленных и островных территорий городского округа</w:t>
            </w:r>
          </w:p>
        </w:tc>
        <w:tc>
          <w:tcPr>
            <w:tcW w:w="1334" w:type="pct"/>
            <w:tcBorders>
              <w:top w:val="nil"/>
              <w:left w:val="nil"/>
              <w:bottom w:val="nil"/>
              <w:right w:val="nil"/>
            </w:tcBorders>
          </w:tcPr>
          <w:p w14:paraId="0FA13950" w14:textId="2EADAB73" w:rsidR="009B1FC0" w:rsidRPr="005F7D5A" w:rsidRDefault="00373456" w:rsidP="009B1FC0">
            <w:r w:rsidRPr="005F7D5A">
              <w:t>Р</w:t>
            </w:r>
            <w:r w:rsidR="00E03EB3" w:rsidRPr="005F7D5A">
              <w:t xml:space="preserve">еализация мероприятий по обновлению улично-дорожной сети </w:t>
            </w:r>
            <w:r w:rsidR="009B1FC0" w:rsidRPr="005F7D5A">
              <w:t xml:space="preserve">и пешеходных зон на </w:t>
            </w:r>
            <w:r w:rsidR="00E03EB3" w:rsidRPr="005F7D5A">
              <w:t>отдаленных и островных территорий городского округа</w:t>
            </w:r>
            <w:r w:rsidR="00085E2C" w:rsidRPr="005F7D5A">
              <w:t xml:space="preserve"> (в т.ч. с применением механизма ГЧП)</w:t>
            </w:r>
          </w:p>
          <w:p w14:paraId="69C8196A" w14:textId="418976FA" w:rsidR="00E03EB3" w:rsidRPr="005F7D5A" w:rsidRDefault="00E03EB3" w:rsidP="00492F62"/>
        </w:tc>
        <w:tc>
          <w:tcPr>
            <w:tcW w:w="567" w:type="pct"/>
            <w:tcBorders>
              <w:top w:val="nil"/>
              <w:left w:val="nil"/>
              <w:bottom w:val="nil"/>
              <w:right w:val="nil"/>
            </w:tcBorders>
          </w:tcPr>
          <w:p w14:paraId="3C83DF0F" w14:textId="11479D79" w:rsidR="00E03EB3" w:rsidRPr="005F7D5A" w:rsidRDefault="00E03EB3" w:rsidP="00F35B62">
            <w:pPr>
              <w:jc w:val="center"/>
            </w:pPr>
            <w:r w:rsidRPr="005F7D5A">
              <w:t>2023-2035</w:t>
            </w:r>
          </w:p>
        </w:tc>
        <w:tc>
          <w:tcPr>
            <w:tcW w:w="806" w:type="pct"/>
            <w:tcBorders>
              <w:top w:val="nil"/>
              <w:left w:val="nil"/>
              <w:bottom w:val="nil"/>
              <w:right w:val="nil"/>
            </w:tcBorders>
          </w:tcPr>
          <w:p w14:paraId="60A0BADA" w14:textId="77777777" w:rsidR="008C267C" w:rsidRPr="005F7D5A" w:rsidRDefault="00A42F2C" w:rsidP="00492F62">
            <w:r w:rsidRPr="005F7D5A">
              <w:t>Де</w:t>
            </w:r>
            <w:r w:rsidR="000805D7" w:rsidRPr="005F7D5A">
              <w:t xml:space="preserve">партамент </w:t>
            </w:r>
            <w:r w:rsidRPr="005F7D5A">
              <w:t>транспорта, строительства и городской инфраструктуры</w:t>
            </w:r>
            <w:r w:rsidR="008C267C" w:rsidRPr="005F7D5A">
              <w:t>,</w:t>
            </w:r>
          </w:p>
          <w:p w14:paraId="185EB156" w14:textId="29BF58BD" w:rsidR="00A42F2C" w:rsidRPr="005F7D5A" w:rsidRDefault="0042011C" w:rsidP="00492F62">
            <w:r w:rsidRPr="005F7D5A">
              <w:t xml:space="preserve">департамент экономического развития </w:t>
            </w:r>
            <w:r w:rsidR="00A42F2C" w:rsidRPr="005F7D5A">
              <w:t>Администрации</w:t>
            </w:r>
            <w:r w:rsidR="002C1123" w:rsidRPr="005F7D5A">
              <w:t xml:space="preserve"> ГО "Г</w:t>
            </w:r>
            <w:r w:rsidR="00AF48F3" w:rsidRPr="005F7D5A">
              <w:t xml:space="preserve">ород </w:t>
            </w:r>
            <w:r w:rsidR="002C1123" w:rsidRPr="005F7D5A">
              <w:t>Архангельск";</w:t>
            </w:r>
          </w:p>
          <w:p w14:paraId="13230A8F" w14:textId="0E4C20DA" w:rsidR="00085E2C" w:rsidRPr="005F7D5A" w:rsidRDefault="00D820BB" w:rsidP="00492F62">
            <w:r w:rsidRPr="005F7D5A">
              <w:lastRenderedPageBreak/>
              <w:t>ИОГВ АО</w:t>
            </w:r>
            <w:r w:rsidR="00085E2C" w:rsidRPr="005F7D5A">
              <w:t>;</w:t>
            </w:r>
          </w:p>
          <w:p w14:paraId="2A111D57" w14:textId="1F9CB401" w:rsidR="00E03EB3" w:rsidRPr="005F7D5A" w:rsidRDefault="00085E2C" w:rsidP="00492F62">
            <w:r w:rsidRPr="005F7D5A">
              <w:t>АНО АО "Агентство регионального развития"</w:t>
            </w:r>
          </w:p>
        </w:tc>
        <w:tc>
          <w:tcPr>
            <w:tcW w:w="1108" w:type="pct"/>
            <w:tcBorders>
              <w:top w:val="nil"/>
              <w:left w:val="nil"/>
              <w:bottom w:val="nil"/>
              <w:right w:val="nil"/>
            </w:tcBorders>
          </w:tcPr>
          <w:p w14:paraId="5640EE8C" w14:textId="77777777" w:rsidR="002C1123" w:rsidRPr="005F7D5A" w:rsidRDefault="002C1123" w:rsidP="00492F62">
            <w:r w:rsidRPr="005F7D5A">
              <w:lastRenderedPageBreak/>
              <w:t>Федеральный бюджет</w:t>
            </w:r>
          </w:p>
          <w:p w14:paraId="140C5C16" w14:textId="77777777" w:rsidR="002C1123" w:rsidRPr="005F7D5A" w:rsidRDefault="002C1123" w:rsidP="00492F62"/>
          <w:p w14:paraId="01DFC2F6" w14:textId="77777777" w:rsidR="002C1123" w:rsidRPr="005F7D5A" w:rsidRDefault="002C1123" w:rsidP="002C1123">
            <w:r w:rsidRPr="005F7D5A">
              <w:t xml:space="preserve">Областной бюджет </w:t>
            </w:r>
          </w:p>
          <w:p w14:paraId="59B23BF7" w14:textId="77777777" w:rsidR="00085E2C" w:rsidRPr="005F7D5A" w:rsidRDefault="00085E2C" w:rsidP="00492F62"/>
          <w:p w14:paraId="05D7CA19" w14:textId="68E4F45E" w:rsidR="00E03EB3" w:rsidRPr="005F7D5A" w:rsidRDefault="00E03EB3" w:rsidP="00492F62">
            <w:r w:rsidRPr="005F7D5A">
              <w:t>Городской бюджет</w:t>
            </w:r>
          </w:p>
          <w:p w14:paraId="5911B880" w14:textId="77777777" w:rsidR="00E03EB3" w:rsidRPr="005F7D5A" w:rsidRDefault="00E03EB3" w:rsidP="00492F62"/>
          <w:p w14:paraId="6D9F52BE" w14:textId="0176C16B" w:rsidR="00E03EB3" w:rsidRPr="005F7D5A" w:rsidRDefault="00E03EB3" w:rsidP="002C1123"/>
        </w:tc>
      </w:tr>
      <w:tr w:rsidR="00130B7F" w:rsidRPr="005F7D5A" w14:paraId="484EB25B" w14:textId="77777777" w:rsidTr="00603E4C">
        <w:tc>
          <w:tcPr>
            <w:tcW w:w="159" w:type="pct"/>
            <w:tcBorders>
              <w:top w:val="nil"/>
              <w:left w:val="nil"/>
              <w:bottom w:val="nil"/>
              <w:right w:val="nil"/>
            </w:tcBorders>
          </w:tcPr>
          <w:p w14:paraId="7DC6FBF5" w14:textId="112D1FA7" w:rsidR="00E03EB3" w:rsidRPr="005F7D5A" w:rsidRDefault="00E03EB3" w:rsidP="00F56D57">
            <w:pPr>
              <w:widowControl w:val="0"/>
              <w:autoSpaceDE w:val="0"/>
              <w:autoSpaceDN w:val="0"/>
            </w:pPr>
            <w:r w:rsidRPr="005F7D5A">
              <w:lastRenderedPageBreak/>
              <w:t>3</w:t>
            </w:r>
          </w:p>
        </w:tc>
        <w:tc>
          <w:tcPr>
            <w:tcW w:w="1026" w:type="pct"/>
            <w:tcBorders>
              <w:top w:val="nil"/>
              <w:left w:val="nil"/>
              <w:bottom w:val="nil"/>
              <w:right w:val="nil"/>
            </w:tcBorders>
          </w:tcPr>
          <w:p w14:paraId="55BCD426" w14:textId="3DD4596A" w:rsidR="00E03EB3" w:rsidRPr="005F7D5A" w:rsidRDefault="00E03EB3" w:rsidP="00F56D57">
            <w:pPr>
              <w:rPr>
                <w:kern w:val="2"/>
              </w:rPr>
            </w:pPr>
            <w:r w:rsidRPr="005F7D5A">
              <w:t>Содействие формированию непрерывного ландшафтно-рекреационного каркаса островных территорий</w:t>
            </w:r>
          </w:p>
        </w:tc>
        <w:tc>
          <w:tcPr>
            <w:tcW w:w="1334" w:type="pct"/>
            <w:tcBorders>
              <w:top w:val="nil"/>
              <w:left w:val="nil"/>
              <w:bottom w:val="nil"/>
              <w:right w:val="nil"/>
            </w:tcBorders>
          </w:tcPr>
          <w:p w14:paraId="38CEBABF" w14:textId="42C42A6B" w:rsidR="00E03EB3" w:rsidRPr="005F7D5A" w:rsidRDefault="009B533B" w:rsidP="00F56D57">
            <w:pPr>
              <w:keepNext/>
              <w:tabs>
                <w:tab w:val="left" w:pos="142"/>
              </w:tabs>
              <w:suppressAutoHyphens/>
              <w:rPr>
                <w:lang w:eastAsia="ar-SA"/>
              </w:rPr>
            </w:pPr>
            <w:r w:rsidRPr="005F7D5A">
              <w:rPr>
                <w:lang w:eastAsia="ar-SA"/>
              </w:rPr>
              <w:t>Р</w:t>
            </w:r>
            <w:r w:rsidR="00E03EB3" w:rsidRPr="005F7D5A">
              <w:rPr>
                <w:lang w:eastAsia="ar-SA"/>
              </w:rPr>
              <w:t>еализация мероприятий по созданию общественных рекреационных пространств на островных территориях, развитию прибрежной зоны, в т.ч. с учетом привлечения частных инвестиций.</w:t>
            </w:r>
          </w:p>
          <w:p w14:paraId="0CB0C602" w14:textId="77777777" w:rsidR="00E03EB3" w:rsidRPr="005F7D5A" w:rsidRDefault="00E03EB3" w:rsidP="00F56D57">
            <w:pPr>
              <w:keepNext/>
              <w:tabs>
                <w:tab w:val="left" w:pos="142"/>
              </w:tabs>
              <w:suppressAutoHyphens/>
              <w:rPr>
                <w:lang w:eastAsia="ar-SA"/>
              </w:rPr>
            </w:pPr>
            <w:r w:rsidRPr="005F7D5A">
              <w:rPr>
                <w:lang w:eastAsia="ar-SA"/>
              </w:rPr>
              <w:t>Разработка концепции экопоселения о. Кего, в т.ч. формирование дизайн-кода.</w:t>
            </w:r>
          </w:p>
          <w:p w14:paraId="4B293835" w14:textId="2BB3722F" w:rsidR="00E03EB3" w:rsidRPr="005F7D5A" w:rsidRDefault="009B533B" w:rsidP="00F56D57">
            <w:pPr>
              <w:keepNext/>
              <w:tabs>
                <w:tab w:val="left" w:pos="142"/>
              </w:tabs>
              <w:suppressAutoHyphens/>
              <w:rPr>
                <w:lang w:eastAsia="ar-SA"/>
              </w:rPr>
            </w:pPr>
            <w:r w:rsidRPr="005F7D5A">
              <w:rPr>
                <w:lang w:eastAsia="ar-SA"/>
              </w:rPr>
              <w:t>Р</w:t>
            </w:r>
            <w:r w:rsidR="00E03EB3" w:rsidRPr="005F7D5A">
              <w:rPr>
                <w:lang w:eastAsia="ar-SA"/>
              </w:rPr>
              <w:t>еализация мероприятий по совершенствованию инфраструктуры на островных территориях городского округа</w:t>
            </w:r>
            <w:r w:rsidR="00085E2C" w:rsidRPr="005F7D5A">
              <w:rPr>
                <w:lang w:eastAsia="ar-SA"/>
              </w:rPr>
              <w:t xml:space="preserve"> (в т.ч. с применением механизма ГЧП)</w:t>
            </w:r>
            <w:r w:rsidR="00E03EB3" w:rsidRPr="005F7D5A">
              <w:rPr>
                <w:lang w:eastAsia="ar-SA"/>
              </w:rPr>
              <w:t>:</w:t>
            </w:r>
          </w:p>
          <w:p w14:paraId="075E2E69" w14:textId="77777777" w:rsidR="00E03EB3" w:rsidRPr="005F7D5A" w:rsidRDefault="00E03EB3" w:rsidP="00F56D57">
            <w:pPr>
              <w:keepNext/>
              <w:tabs>
                <w:tab w:val="left" w:pos="142"/>
              </w:tabs>
              <w:suppressAutoHyphens/>
              <w:rPr>
                <w:lang w:eastAsia="ar-SA"/>
              </w:rPr>
            </w:pPr>
            <w:r w:rsidRPr="005F7D5A">
              <w:rPr>
                <w:lang w:eastAsia="ar-SA"/>
              </w:rPr>
              <w:t xml:space="preserve">- организация системы освещения и иллюминации; </w:t>
            </w:r>
          </w:p>
          <w:p w14:paraId="43272DDD" w14:textId="77777777" w:rsidR="00E03EB3" w:rsidRPr="005F7D5A" w:rsidRDefault="00E03EB3" w:rsidP="00F56D57">
            <w:pPr>
              <w:keepNext/>
              <w:tabs>
                <w:tab w:val="left" w:pos="142"/>
              </w:tabs>
              <w:suppressAutoHyphens/>
              <w:rPr>
                <w:lang w:eastAsia="ar-SA"/>
              </w:rPr>
            </w:pPr>
            <w:r w:rsidRPr="005F7D5A">
              <w:rPr>
                <w:lang w:eastAsia="ar-SA"/>
              </w:rPr>
              <w:t>- обеспечение общедоступным wi-fi по всей территории островов;</w:t>
            </w:r>
          </w:p>
          <w:p w14:paraId="51174835" w14:textId="77E98918" w:rsidR="00E03EB3" w:rsidRPr="005F7D5A" w:rsidRDefault="00E03EB3" w:rsidP="00F56D57">
            <w:pPr>
              <w:keepNext/>
              <w:tabs>
                <w:tab w:val="left" w:pos="142"/>
              </w:tabs>
              <w:suppressAutoHyphens/>
              <w:rPr>
                <w:lang w:eastAsia="ar-SA"/>
              </w:rPr>
            </w:pPr>
            <w:r w:rsidRPr="005F7D5A">
              <w:rPr>
                <w:lang w:eastAsia="ar-SA"/>
              </w:rPr>
              <w:t>- размещение указателей, информационных стендов, аудиогидов;</w:t>
            </w:r>
          </w:p>
          <w:p w14:paraId="4823903E" w14:textId="11CE9502" w:rsidR="00E03EB3" w:rsidRPr="005F7D5A" w:rsidRDefault="00E03EB3" w:rsidP="009B533B">
            <w:r w:rsidRPr="005F7D5A">
              <w:rPr>
                <w:lang w:eastAsia="ar-SA"/>
              </w:rPr>
              <w:t xml:space="preserve">- формирование пространств для размещения местных уникальных </w:t>
            </w:r>
            <w:r w:rsidRPr="005F7D5A">
              <w:rPr>
                <w:lang w:eastAsia="ar-SA"/>
              </w:rPr>
              <w:lastRenderedPageBreak/>
              <w:t>ремесел (на островах Бревенник, К</w:t>
            </w:r>
            <w:r w:rsidR="009B533B" w:rsidRPr="005F7D5A">
              <w:rPr>
                <w:lang w:eastAsia="ar-SA"/>
              </w:rPr>
              <w:t>его</w:t>
            </w:r>
            <w:r w:rsidRPr="005F7D5A">
              <w:rPr>
                <w:lang w:eastAsia="ar-SA"/>
              </w:rPr>
              <w:t>, Краснофлотский, Соломбала)</w:t>
            </w:r>
          </w:p>
        </w:tc>
        <w:tc>
          <w:tcPr>
            <w:tcW w:w="567" w:type="pct"/>
            <w:tcBorders>
              <w:top w:val="nil"/>
              <w:left w:val="nil"/>
              <w:bottom w:val="nil"/>
              <w:right w:val="nil"/>
            </w:tcBorders>
          </w:tcPr>
          <w:p w14:paraId="17617D95" w14:textId="6251AEBE" w:rsidR="00E03EB3" w:rsidRPr="005F7D5A" w:rsidRDefault="00E03EB3" w:rsidP="00F35B62">
            <w:pPr>
              <w:jc w:val="center"/>
            </w:pPr>
            <w:r w:rsidRPr="005F7D5A">
              <w:lastRenderedPageBreak/>
              <w:t>2028 - 2032</w:t>
            </w:r>
          </w:p>
        </w:tc>
        <w:tc>
          <w:tcPr>
            <w:tcW w:w="806" w:type="pct"/>
            <w:tcBorders>
              <w:top w:val="nil"/>
              <w:left w:val="nil"/>
              <w:bottom w:val="nil"/>
              <w:right w:val="nil"/>
            </w:tcBorders>
          </w:tcPr>
          <w:p w14:paraId="059CBCB7" w14:textId="77777777" w:rsidR="00AF48F3" w:rsidRPr="005F7D5A" w:rsidRDefault="00AF48F3" w:rsidP="00F56D57">
            <w:r w:rsidRPr="005F7D5A">
              <w:t>Департамент градостроительства,</w:t>
            </w:r>
          </w:p>
          <w:p w14:paraId="39F17549" w14:textId="2FD3930D" w:rsidR="00E03EB3" w:rsidRPr="005F7D5A" w:rsidRDefault="00AF48F3" w:rsidP="00F56D57">
            <w:r w:rsidRPr="005F7D5A">
              <w:t>д</w:t>
            </w:r>
            <w:r w:rsidR="00FE2C5F" w:rsidRPr="005F7D5A">
              <w:t>епартамент организационной работы, общественных связей и контроля</w:t>
            </w:r>
            <w:r w:rsidRPr="005F7D5A">
              <w:t>,</w:t>
            </w:r>
            <w:r w:rsidR="00FE2C5F" w:rsidRPr="005F7D5A">
              <w:t xml:space="preserve"> департамент городского хозяйства Администрации</w:t>
            </w:r>
            <w:r w:rsidR="002C1123" w:rsidRPr="005F7D5A">
              <w:t xml:space="preserve"> ГО "Город Архангельск";</w:t>
            </w:r>
          </w:p>
          <w:p w14:paraId="085BE271" w14:textId="0D139620" w:rsidR="00E03EB3" w:rsidRPr="005F7D5A" w:rsidRDefault="00D820BB" w:rsidP="005A3199">
            <w:r w:rsidRPr="005F7D5A">
              <w:t>ИОГВ АО</w:t>
            </w:r>
            <w:r w:rsidR="00085E2C" w:rsidRPr="005F7D5A">
              <w:t>;</w:t>
            </w:r>
          </w:p>
          <w:p w14:paraId="1E6C6846" w14:textId="3116C811" w:rsidR="00085E2C" w:rsidRPr="005F7D5A" w:rsidRDefault="00085E2C" w:rsidP="005A3199">
            <w:r w:rsidRPr="005F7D5A">
              <w:t>АНО АО "Агентство регионального развития"</w:t>
            </w:r>
          </w:p>
          <w:p w14:paraId="7F2D4FD0" w14:textId="77777777" w:rsidR="00E03EB3" w:rsidRPr="005F7D5A" w:rsidRDefault="00E03EB3" w:rsidP="00F56D57"/>
          <w:p w14:paraId="121B758E" w14:textId="02573A36" w:rsidR="00E03EB3" w:rsidRPr="005F7D5A" w:rsidRDefault="00E03EB3" w:rsidP="00F56D57"/>
        </w:tc>
        <w:tc>
          <w:tcPr>
            <w:tcW w:w="1108" w:type="pct"/>
            <w:tcBorders>
              <w:top w:val="nil"/>
              <w:left w:val="nil"/>
              <w:bottom w:val="nil"/>
              <w:right w:val="nil"/>
            </w:tcBorders>
          </w:tcPr>
          <w:p w14:paraId="66ECBF0F" w14:textId="77777777" w:rsidR="002C1123" w:rsidRPr="005F7D5A" w:rsidRDefault="002C1123" w:rsidP="002C1123">
            <w:r w:rsidRPr="005F7D5A">
              <w:t>Федеральный бюджет</w:t>
            </w:r>
          </w:p>
          <w:p w14:paraId="236A813C" w14:textId="77777777" w:rsidR="002C1123" w:rsidRPr="005F7D5A" w:rsidRDefault="002C1123" w:rsidP="002C1123"/>
          <w:p w14:paraId="47ECAC05" w14:textId="77777777" w:rsidR="002C1123" w:rsidRPr="005F7D5A" w:rsidRDefault="002C1123" w:rsidP="002C1123">
            <w:r w:rsidRPr="005F7D5A">
              <w:t>Областной бюджет</w:t>
            </w:r>
          </w:p>
          <w:p w14:paraId="5D9011C2" w14:textId="77777777" w:rsidR="002C1123" w:rsidRPr="005F7D5A" w:rsidRDefault="002C1123" w:rsidP="002C1123"/>
          <w:p w14:paraId="7B06266D" w14:textId="77777777" w:rsidR="002C1123" w:rsidRPr="005F7D5A" w:rsidRDefault="002C1123" w:rsidP="002C1123">
            <w:r w:rsidRPr="005F7D5A">
              <w:t>Городской бюджет</w:t>
            </w:r>
          </w:p>
          <w:p w14:paraId="35FD1377" w14:textId="77777777" w:rsidR="002C1123" w:rsidRPr="005F7D5A" w:rsidRDefault="002C1123" w:rsidP="002C1123"/>
          <w:p w14:paraId="48E09D6A" w14:textId="77777777" w:rsidR="002C1123" w:rsidRPr="005F7D5A" w:rsidRDefault="002C1123" w:rsidP="002C1123">
            <w:r w:rsidRPr="005F7D5A">
              <w:t>Внебюджетные источники</w:t>
            </w:r>
          </w:p>
          <w:p w14:paraId="6C03B589" w14:textId="77777777" w:rsidR="002C1123" w:rsidRPr="005F7D5A" w:rsidRDefault="002C1123" w:rsidP="002C1123"/>
          <w:p w14:paraId="42797372" w14:textId="6558344A" w:rsidR="00E03EB3" w:rsidRPr="005F7D5A" w:rsidRDefault="002C1123" w:rsidP="002C1123">
            <w:r w:rsidRPr="005F7D5A">
              <w:t>Иные источники</w:t>
            </w:r>
          </w:p>
        </w:tc>
      </w:tr>
      <w:tr w:rsidR="00130B7F" w:rsidRPr="005F7D5A" w14:paraId="60143506" w14:textId="77777777" w:rsidTr="00603E4C">
        <w:tc>
          <w:tcPr>
            <w:tcW w:w="159" w:type="pct"/>
            <w:tcBorders>
              <w:top w:val="nil"/>
              <w:left w:val="nil"/>
              <w:bottom w:val="nil"/>
              <w:right w:val="nil"/>
            </w:tcBorders>
          </w:tcPr>
          <w:p w14:paraId="5737DEB9" w14:textId="00C76CEB" w:rsidR="003F08CD" w:rsidRPr="005F7D5A" w:rsidRDefault="00D006C8" w:rsidP="00F56D57">
            <w:pPr>
              <w:widowControl w:val="0"/>
              <w:autoSpaceDE w:val="0"/>
              <w:autoSpaceDN w:val="0"/>
            </w:pPr>
            <w:r w:rsidRPr="005F7D5A">
              <w:lastRenderedPageBreak/>
              <w:t>4</w:t>
            </w:r>
          </w:p>
        </w:tc>
        <w:tc>
          <w:tcPr>
            <w:tcW w:w="1026" w:type="pct"/>
            <w:tcBorders>
              <w:top w:val="nil"/>
              <w:left w:val="nil"/>
              <w:bottom w:val="nil"/>
              <w:right w:val="nil"/>
            </w:tcBorders>
          </w:tcPr>
          <w:p w14:paraId="3EA67300" w14:textId="4F7519F1" w:rsidR="003F08CD" w:rsidRPr="005F7D5A" w:rsidRDefault="001531F2" w:rsidP="00BB6170">
            <w:r w:rsidRPr="005F7D5A">
              <w:t>Развитие досуга на островах</w:t>
            </w:r>
          </w:p>
          <w:p w14:paraId="15683B86" w14:textId="297D154A" w:rsidR="001531F2" w:rsidRPr="005F7D5A" w:rsidRDefault="001531F2" w:rsidP="00BB6170"/>
        </w:tc>
        <w:tc>
          <w:tcPr>
            <w:tcW w:w="1334" w:type="pct"/>
            <w:tcBorders>
              <w:top w:val="nil"/>
              <w:left w:val="nil"/>
              <w:bottom w:val="nil"/>
              <w:right w:val="nil"/>
            </w:tcBorders>
          </w:tcPr>
          <w:p w14:paraId="54E7F1CF" w14:textId="31DCD5E5" w:rsidR="003F08CD" w:rsidRPr="005F7D5A" w:rsidRDefault="009B533B" w:rsidP="00BB6170">
            <w:pPr>
              <w:keepNext/>
              <w:tabs>
                <w:tab w:val="left" w:pos="142"/>
              </w:tabs>
              <w:suppressAutoHyphens/>
              <w:rPr>
                <w:lang w:eastAsia="ar-SA"/>
              </w:rPr>
            </w:pPr>
            <w:r w:rsidRPr="005F7D5A">
              <w:rPr>
                <w:lang w:eastAsia="ar-SA"/>
              </w:rPr>
              <w:t>Р</w:t>
            </w:r>
            <w:r w:rsidR="003F08CD" w:rsidRPr="005F7D5A">
              <w:rPr>
                <w:lang w:eastAsia="ar-SA"/>
              </w:rPr>
              <w:t>еализация плана спортивных и культурно-массовых мероприятий на островных территориях городского округа;</w:t>
            </w:r>
          </w:p>
          <w:p w14:paraId="3AAD7E6E" w14:textId="77777777" w:rsidR="00946BC5" w:rsidRPr="005F7D5A" w:rsidRDefault="003F08CD" w:rsidP="00946BC5">
            <w:pPr>
              <w:keepNext/>
              <w:tabs>
                <w:tab w:val="left" w:pos="142"/>
              </w:tabs>
              <w:suppressAutoHyphens/>
              <w:rPr>
                <w:lang w:eastAsia="ar-SA"/>
              </w:rPr>
            </w:pPr>
            <w:r w:rsidRPr="005F7D5A">
              <w:rPr>
                <w:lang w:eastAsia="ar-SA"/>
              </w:rPr>
              <w:t>Создание локаций для</w:t>
            </w:r>
            <w:r w:rsidR="00946BC5" w:rsidRPr="005F7D5A">
              <w:rPr>
                <w:lang w:eastAsia="ar-SA"/>
              </w:rPr>
              <w:t xml:space="preserve"> развития </w:t>
            </w:r>
            <w:r w:rsidRPr="005F7D5A">
              <w:rPr>
                <w:lang w:eastAsia="ar-SA"/>
              </w:rPr>
              <w:t xml:space="preserve"> местных уникальных ремесел на островах Бревенник, </w:t>
            </w:r>
            <w:r w:rsidR="00946BC5" w:rsidRPr="005F7D5A">
              <w:rPr>
                <w:lang w:eastAsia="ar-SA"/>
              </w:rPr>
              <w:t>Кего</w:t>
            </w:r>
            <w:r w:rsidRPr="005F7D5A">
              <w:rPr>
                <w:lang w:eastAsia="ar-SA"/>
              </w:rPr>
              <w:t>, Краснофлотский</w:t>
            </w:r>
            <w:r w:rsidR="00946BC5" w:rsidRPr="005F7D5A">
              <w:rPr>
                <w:lang w:eastAsia="ar-SA"/>
              </w:rPr>
              <w:t>.</w:t>
            </w:r>
          </w:p>
          <w:p w14:paraId="0006770E" w14:textId="131204CB" w:rsidR="009B533B" w:rsidRPr="005F7D5A" w:rsidRDefault="009B533B" w:rsidP="00946BC5">
            <w:pPr>
              <w:keepNext/>
              <w:tabs>
                <w:tab w:val="left" w:pos="142"/>
              </w:tabs>
              <w:suppressAutoHyphens/>
              <w:rPr>
                <w:lang w:eastAsia="ar-SA"/>
              </w:rPr>
            </w:pPr>
            <w:r w:rsidRPr="005F7D5A">
              <w:rPr>
                <w:lang w:eastAsia="ar-SA"/>
              </w:rPr>
              <w:t>Создание культурного центра на острове Кего.</w:t>
            </w:r>
          </w:p>
          <w:p w14:paraId="5AC02EC3" w14:textId="67EEC7A3" w:rsidR="003F08CD" w:rsidRPr="005F7D5A" w:rsidRDefault="00946BC5" w:rsidP="00130B7F">
            <w:pPr>
              <w:keepNext/>
              <w:tabs>
                <w:tab w:val="left" w:pos="142"/>
              </w:tabs>
              <w:suppressAutoHyphens/>
              <w:rPr>
                <w:lang w:eastAsia="ar-SA"/>
              </w:rPr>
            </w:pPr>
            <w:r w:rsidRPr="005F7D5A">
              <w:rPr>
                <w:lang w:eastAsia="ar-SA"/>
              </w:rPr>
              <w:t xml:space="preserve">Оказание содействия </w:t>
            </w:r>
            <w:r w:rsidR="00130B7F" w:rsidRPr="005F7D5A">
              <w:rPr>
                <w:lang w:eastAsia="ar-SA"/>
              </w:rPr>
              <w:t xml:space="preserve">в </w:t>
            </w:r>
            <w:r w:rsidRPr="005F7D5A">
              <w:rPr>
                <w:lang w:eastAsia="ar-SA"/>
              </w:rPr>
              <w:t>реализации продукции</w:t>
            </w:r>
            <w:r w:rsidR="00130B7F" w:rsidRPr="005F7D5A">
              <w:rPr>
                <w:lang w:eastAsia="ar-SA"/>
              </w:rPr>
              <w:t xml:space="preserve"> </w:t>
            </w:r>
            <w:r w:rsidR="003F08CD" w:rsidRPr="005F7D5A">
              <w:rPr>
                <w:lang w:eastAsia="ar-SA"/>
              </w:rPr>
              <w:t>личного крестьянского хозяйства</w:t>
            </w:r>
            <w:r w:rsidR="00130B7F" w:rsidRPr="005F7D5A">
              <w:rPr>
                <w:lang w:eastAsia="ar-SA"/>
              </w:rPr>
              <w:t xml:space="preserve"> и ремесленников</w:t>
            </w:r>
          </w:p>
        </w:tc>
        <w:tc>
          <w:tcPr>
            <w:tcW w:w="567" w:type="pct"/>
            <w:tcBorders>
              <w:top w:val="nil"/>
              <w:left w:val="nil"/>
              <w:bottom w:val="nil"/>
              <w:right w:val="nil"/>
            </w:tcBorders>
          </w:tcPr>
          <w:p w14:paraId="19CED9B1" w14:textId="33CA0A7F" w:rsidR="003F08CD" w:rsidRPr="005F7D5A" w:rsidRDefault="003F08CD" w:rsidP="00F35B62">
            <w:pPr>
              <w:jc w:val="center"/>
            </w:pPr>
            <w:r w:rsidRPr="005F7D5A">
              <w:t>2023-2035</w:t>
            </w:r>
          </w:p>
        </w:tc>
        <w:tc>
          <w:tcPr>
            <w:tcW w:w="806" w:type="pct"/>
            <w:tcBorders>
              <w:top w:val="nil"/>
              <w:left w:val="nil"/>
              <w:bottom w:val="nil"/>
              <w:right w:val="nil"/>
            </w:tcBorders>
          </w:tcPr>
          <w:p w14:paraId="6901865F" w14:textId="3B4BA3E4" w:rsidR="003F08CD" w:rsidRPr="005F7D5A" w:rsidRDefault="000805D7" w:rsidP="009163F2">
            <w:r w:rsidRPr="005F7D5A">
              <w:t>Управление культуры,</w:t>
            </w:r>
          </w:p>
          <w:p w14:paraId="6D807CFE" w14:textId="117B5E65" w:rsidR="009B533B" w:rsidRPr="005F7D5A" w:rsidRDefault="000805D7" w:rsidP="002C1123">
            <w:r w:rsidRPr="005F7D5A">
              <w:t xml:space="preserve">управление </w:t>
            </w:r>
            <w:r w:rsidR="00130B7F" w:rsidRPr="005F7D5A">
              <w:t>по физической культуре и спорту,</w:t>
            </w:r>
            <w:r w:rsidR="009B533B" w:rsidRPr="005F7D5A">
              <w:t xml:space="preserve"> департамент транспорта, строительства и городской инфраструктуры,</w:t>
            </w:r>
            <w:r w:rsidR="00130B7F" w:rsidRPr="005F7D5A">
              <w:t xml:space="preserve"> </w:t>
            </w:r>
            <w:r w:rsidR="009B533B" w:rsidRPr="005F7D5A">
              <w:t>департамент градостроительства,</w:t>
            </w:r>
          </w:p>
          <w:p w14:paraId="5DED3328" w14:textId="77777777" w:rsidR="00B551B8" w:rsidRPr="005F7D5A" w:rsidRDefault="00130B7F" w:rsidP="002C1123">
            <w:r w:rsidRPr="005F7D5A">
              <w:t xml:space="preserve">департамент экономического развития </w:t>
            </w:r>
            <w:r w:rsidR="000805D7" w:rsidRPr="005F7D5A">
              <w:t xml:space="preserve">Администрации </w:t>
            </w:r>
            <w:r w:rsidR="00524617" w:rsidRPr="005F7D5A">
              <w:t>ГО "Город Архангельск"</w:t>
            </w:r>
            <w:r w:rsidR="00842EE5" w:rsidRPr="005F7D5A">
              <w:t>;</w:t>
            </w:r>
          </w:p>
          <w:p w14:paraId="2F820F87" w14:textId="2C42DF02" w:rsidR="00842EE5" w:rsidRPr="005F7D5A" w:rsidRDefault="00842EE5" w:rsidP="002C1123">
            <w:r w:rsidRPr="005F7D5A">
              <w:t>ИОГВ</w:t>
            </w:r>
          </w:p>
        </w:tc>
        <w:tc>
          <w:tcPr>
            <w:tcW w:w="1108" w:type="pct"/>
            <w:tcBorders>
              <w:top w:val="nil"/>
              <w:left w:val="nil"/>
              <w:bottom w:val="nil"/>
              <w:right w:val="nil"/>
            </w:tcBorders>
          </w:tcPr>
          <w:p w14:paraId="61FF6186" w14:textId="77777777" w:rsidR="00B551B8" w:rsidRPr="005F7D5A" w:rsidRDefault="00B551B8" w:rsidP="00384122">
            <w:r w:rsidRPr="005F7D5A">
              <w:t>Федеральный бюджет</w:t>
            </w:r>
          </w:p>
          <w:p w14:paraId="352F379E" w14:textId="77777777" w:rsidR="00B551B8" w:rsidRPr="005F7D5A" w:rsidRDefault="00B551B8" w:rsidP="00384122"/>
          <w:p w14:paraId="6F757D11" w14:textId="77777777" w:rsidR="00B551B8" w:rsidRPr="005F7D5A" w:rsidRDefault="00B551B8" w:rsidP="00384122">
            <w:r w:rsidRPr="005F7D5A">
              <w:t>Областной бюджет</w:t>
            </w:r>
          </w:p>
          <w:p w14:paraId="3DC74D63" w14:textId="77777777" w:rsidR="00B551B8" w:rsidRPr="005F7D5A" w:rsidRDefault="00B551B8" w:rsidP="00384122"/>
          <w:p w14:paraId="21F0B0AC" w14:textId="77777777" w:rsidR="00B551B8" w:rsidRPr="005F7D5A" w:rsidRDefault="00B551B8" w:rsidP="00384122">
            <w:r w:rsidRPr="005F7D5A">
              <w:t>Городской бюджет</w:t>
            </w:r>
          </w:p>
          <w:p w14:paraId="5AFC9B22" w14:textId="77777777" w:rsidR="00B551B8" w:rsidRPr="005F7D5A" w:rsidRDefault="00B551B8" w:rsidP="00384122"/>
          <w:p w14:paraId="34482F58" w14:textId="77777777" w:rsidR="003F08CD" w:rsidRPr="005F7D5A" w:rsidDel="00B551B8" w:rsidRDefault="003F08CD" w:rsidP="00384122">
            <w:pPr>
              <w:rPr>
                <w:del w:id="6" w:author="Карасева Яна Игоревна" w:date="2023-09-21T15:46:00Z"/>
              </w:rPr>
            </w:pPr>
            <w:r w:rsidRPr="005F7D5A">
              <w:t>В рамках текущей деятельности</w:t>
            </w:r>
            <w:del w:id="7" w:author="Карасева Яна Игоревна" w:date="2023-09-21T15:46:00Z">
              <w:r w:rsidRPr="005F7D5A" w:rsidDel="00B551B8">
                <w:delText xml:space="preserve"> </w:delText>
              </w:r>
            </w:del>
          </w:p>
          <w:p w14:paraId="2B9A78AC" w14:textId="39DB3CEC" w:rsidR="002C1123" w:rsidRPr="005F7D5A" w:rsidRDefault="002C1123" w:rsidP="00384122">
            <w:r w:rsidRPr="005F7D5A">
              <w:t>Внебюджетные источники</w:t>
            </w:r>
          </w:p>
        </w:tc>
      </w:tr>
      <w:tr w:rsidR="003F08CD" w:rsidRPr="005F7D5A" w14:paraId="2896B708" w14:textId="77777777" w:rsidTr="00603E4C">
        <w:tc>
          <w:tcPr>
            <w:tcW w:w="5000" w:type="pct"/>
            <w:gridSpan w:val="6"/>
            <w:tcBorders>
              <w:top w:val="nil"/>
              <w:left w:val="nil"/>
              <w:bottom w:val="nil"/>
              <w:right w:val="nil"/>
            </w:tcBorders>
          </w:tcPr>
          <w:p w14:paraId="740CC2B6" w14:textId="4C5FCA47" w:rsidR="003F08CD" w:rsidRPr="00506F35" w:rsidRDefault="003F08CD" w:rsidP="00F56D57">
            <w:pPr>
              <w:keepNext/>
              <w:tabs>
                <w:tab w:val="left" w:pos="142"/>
              </w:tabs>
              <w:suppressAutoHyphens/>
              <w:jc w:val="both"/>
              <w:rPr>
                <w:lang w:eastAsia="ar-SA"/>
              </w:rPr>
            </w:pPr>
            <w:r w:rsidRPr="00506F35">
              <w:lastRenderedPageBreak/>
              <w:t xml:space="preserve">Задача 3. </w:t>
            </w:r>
            <w:r w:rsidRPr="00506F35">
              <w:rPr>
                <w:lang w:eastAsia="ar-SA"/>
              </w:rPr>
              <w:t>Обновление жилищно-коммунальной инфраструктуры города, повышение эффективности и</w:t>
            </w:r>
            <w:r w:rsidR="00506F35">
              <w:rPr>
                <w:lang w:eastAsia="ar-SA"/>
              </w:rPr>
              <w:t xml:space="preserve"> надежности ее функционирования</w:t>
            </w:r>
          </w:p>
        </w:tc>
      </w:tr>
      <w:tr w:rsidR="003F08CD" w:rsidRPr="005F7D5A" w14:paraId="18449DF4" w14:textId="77777777" w:rsidTr="00603E4C">
        <w:tc>
          <w:tcPr>
            <w:tcW w:w="5000" w:type="pct"/>
            <w:gridSpan w:val="6"/>
            <w:tcBorders>
              <w:top w:val="nil"/>
              <w:left w:val="nil"/>
              <w:bottom w:val="nil"/>
              <w:right w:val="nil"/>
            </w:tcBorders>
          </w:tcPr>
          <w:p w14:paraId="38F86B93" w14:textId="256FF77F" w:rsidR="003F08CD" w:rsidRPr="005F7D5A" w:rsidRDefault="003F08CD" w:rsidP="00F56D57">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Модернизация жилищно-коммунального комплекса</w:t>
            </w:r>
            <w:r w:rsidR="00CF4056" w:rsidRPr="005F7D5A">
              <w:rPr>
                <w:lang w:eastAsia="ar-SA"/>
              </w:rPr>
              <w:t>"</w:t>
            </w:r>
          </w:p>
          <w:p w14:paraId="2D43ACB0" w14:textId="77777777" w:rsidR="003F08CD" w:rsidRPr="005F7D5A" w:rsidRDefault="003F08CD" w:rsidP="00F56D57">
            <w:r w:rsidRPr="005F7D5A">
              <w:rPr>
                <w:lang w:eastAsia="ar-SA"/>
              </w:rPr>
              <w:t>Цель проекта – проведение комплексной модернизации городской жилищно-коммунальной инфраструктуры, направленной на снижение расхода энергетических ресурсов всех видов и повышение эффективности их использования.</w:t>
            </w:r>
          </w:p>
        </w:tc>
      </w:tr>
      <w:tr w:rsidR="00130B7F" w:rsidRPr="005F7D5A" w14:paraId="2C9B12CB" w14:textId="77777777" w:rsidTr="00506F35">
        <w:tc>
          <w:tcPr>
            <w:tcW w:w="159" w:type="pct"/>
            <w:tcBorders>
              <w:top w:val="nil"/>
              <w:left w:val="nil"/>
              <w:bottom w:val="nil"/>
              <w:right w:val="nil"/>
            </w:tcBorders>
          </w:tcPr>
          <w:p w14:paraId="1B6C4E18" w14:textId="77777777" w:rsidR="003F08CD" w:rsidRPr="005F7D5A" w:rsidRDefault="003F08CD" w:rsidP="00F56D57">
            <w:pPr>
              <w:widowControl w:val="0"/>
              <w:autoSpaceDE w:val="0"/>
              <w:autoSpaceDN w:val="0"/>
            </w:pPr>
            <w:r w:rsidRPr="005F7D5A">
              <w:t>1</w:t>
            </w:r>
          </w:p>
        </w:tc>
        <w:tc>
          <w:tcPr>
            <w:tcW w:w="1026" w:type="pct"/>
            <w:tcBorders>
              <w:top w:val="nil"/>
              <w:left w:val="nil"/>
              <w:bottom w:val="nil"/>
              <w:right w:val="nil"/>
            </w:tcBorders>
          </w:tcPr>
          <w:p w14:paraId="24FCA7E4" w14:textId="426DC8CB" w:rsidR="003F08CD" w:rsidRPr="005F7D5A" w:rsidRDefault="00B551B8" w:rsidP="00F56D57">
            <w:pPr>
              <w:rPr>
                <w:kern w:val="2"/>
              </w:rPr>
            </w:pPr>
            <w:r w:rsidRPr="005F7D5A">
              <w:t>Модернизация</w:t>
            </w:r>
            <w:r w:rsidR="003F08CD" w:rsidRPr="005F7D5A">
              <w:t xml:space="preserve"> инженерно-технических сооружений и коммунальных сетей</w:t>
            </w:r>
          </w:p>
        </w:tc>
        <w:tc>
          <w:tcPr>
            <w:tcW w:w="1334" w:type="pct"/>
            <w:tcBorders>
              <w:top w:val="nil"/>
              <w:left w:val="nil"/>
              <w:bottom w:val="nil"/>
              <w:right w:val="nil"/>
            </w:tcBorders>
          </w:tcPr>
          <w:p w14:paraId="0BC1A003" w14:textId="77777777" w:rsidR="003F08CD" w:rsidRPr="005F7D5A" w:rsidRDefault="003F08CD" w:rsidP="00F56D57">
            <w:r w:rsidRPr="005F7D5A">
              <w:t>Реализация мероприятий по проведению модернизации инженерно-технических сооружений и коммунальных сетей города Архангельска, включая ремонтно-восстановительные работы</w:t>
            </w:r>
          </w:p>
        </w:tc>
        <w:tc>
          <w:tcPr>
            <w:tcW w:w="567" w:type="pct"/>
            <w:tcBorders>
              <w:top w:val="nil"/>
              <w:left w:val="nil"/>
              <w:bottom w:val="nil"/>
              <w:right w:val="nil"/>
            </w:tcBorders>
          </w:tcPr>
          <w:p w14:paraId="6FB145FC" w14:textId="425DA6C8" w:rsidR="003F08CD" w:rsidRPr="005F7D5A" w:rsidRDefault="003F08CD" w:rsidP="00F35B62">
            <w:pPr>
              <w:jc w:val="center"/>
            </w:pPr>
            <w:r w:rsidRPr="005F7D5A">
              <w:t>2023-2030</w:t>
            </w:r>
          </w:p>
        </w:tc>
        <w:tc>
          <w:tcPr>
            <w:tcW w:w="806" w:type="pct"/>
            <w:tcBorders>
              <w:top w:val="nil"/>
              <w:left w:val="nil"/>
              <w:bottom w:val="nil"/>
              <w:right w:val="nil"/>
            </w:tcBorders>
          </w:tcPr>
          <w:p w14:paraId="7514AA19" w14:textId="50A05FEF" w:rsidR="000805D7" w:rsidRPr="005F7D5A" w:rsidRDefault="000805D7" w:rsidP="001C30B5">
            <w:r w:rsidRPr="005F7D5A">
              <w:t xml:space="preserve">Департамент городского хозяйства, департамент муниципального имущества Администрации </w:t>
            </w:r>
            <w:r w:rsidR="00524617" w:rsidRPr="005F7D5A">
              <w:t>ГО "Город Архангельск";</w:t>
            </w:r>
          </w:p>
          <w:p w14:paraId="138FEFE5" w14:textId="3BDC4346" w:rsidR="003F08CD" w:rsidRPr="005F7D5A" w:rsidRDefault="00524617" w:rsidP="001C30B5">
            <w:r w:rsidRPr="005F7D5A">
              <w:t>р</w:t>
            </w:r>
            <w:r w:rsidR="003F08CD" w:rsidRPr="005F7D5A">
              <w:t xml:space="preserve">есурсоснабжающие и обслуживающие организации; </w:t>
            </w:r>
          </w:p>
          <w:p w14:paraId="7ED6C78F" w14:textId="033126C3" w:rsidR="003F08CD" w:rsidRPr="005F7D5A" w:rsidRDefault="00524617" w:rsidP="001C30B5">
            <w:r w:rsidRPr="005F7D5A">
              <w:t>к</w:t>
            </w:r>
            <w:r w:rsidR="003F08CD" w:rsidRPr="005F7D5A">
              <w:t>онцессионеры</w:t>
            </w:r>
          </w:p>
        </w:tc>
        <w:tc>
          <w:tcPr>
            <w:tcW w:w="1108" w:type="pct"/>
            <w:tcBorders>
              <w:top w:val="nil"/>
              <w:left w:val="nil"/>
              <w:bottom w:val="nil"/>
              <w:right w:val="nil"/>
            </w:tcBorders>
          </w:tcPr>
          <w:p w14:paraId="21A3F2E1" w14:textId="77777777" w:rsidR="003F08CD" w:rsidRPr="005F7D5A" w:rsidRDefault="003F08CD" w:rsidP="00F56D57">
            <w:r w:rsidRPr="005F7D5A">
              <w:t xml:space="preserve">Внебюджетные источники </w:t>
            </w:r>
          </w:p>
          <w:p w14:paraId="10989C26" w14:textId="77777777" w:rsidR="003F08CD" w:rsidRPr="005F7D5A" w:rsidRDefault="003F08CD" w:rsidP="00F56D57"/>
          <w:p w14:paraId="784FE898" w14:textId="37A8DF63" w:rsidR="003F08CD" w:rsidRPr="005F7D5A" w:rsidRDefault="003F08CD" w:rsidP="002C1123"/>
        </w:tc>
      </w:tr>
      <w:tr w:rsidR="00130B7F" w:rsidRPr="005F7D5A" w14:paraId="7BA03CFA" w14:textId="77777777" w:rsidTr="00506F35">
        <w:tc>
          <w:tcPr>
            <w:tcW w:w="159" w:type="pct"/>
            <w:tcBorders>
              <w:top w:val="nil"/>
              <w:left w:val="nil"/>
              <w:bottom w:val="nil"/>
              <w:right w:val="nil"/>
            </w:tcBorders>
          </w:tcPr>
          <w:p w14:paraId="1B43EDCE" w14:textId="46055460" w:rsidR="003F08CD" w:rsidRPr="005F7D5A" w:rsidRDefault="005867E4" w:rsidP="00F56D57">
            <w:pPr>
              <w:widowControl w:val="0"/>
              <w:autoSpaceDE w:val="0"/>
              <w:autoSpaceDN w:val="0"/>
            </w:pPr>
            <w:r w:rsidRPr="005F7D5A">
              <w:t>2</w:t>
            </w:r>
          </w:p>
        </w:tc>
        <w:tc>
          <w:tcPr>
            <w:tcW w:w="1026" w:type="pct"/>
            <w:tcBorders>
              <w:top w:val="nil"/>
              <w:left w:val="nil"/>
              <w:bottom w:val="nil"/>
              <w:right w:val="nil"/>
            </w:tcBorders>
          </w:tcPr>
          <w:p w14:paraId="1806C76A" w14:textId="0245EE9F" w:rsidR="003F08CD" w:rsidRPr="005F7D5A" w:rsidRDefault="00A97FCB" w:rsidP="00F56D57">
            <w:pPr>
              <w:rPr>
                <w:kern w:val="2"/>
              </w:rPr>
            </w:pPr>
            <w:r w:rsidRPr="005F7D5A">
              <w:t>Организация процесса проведение</w:t>
            </w:r>
            <w:r w:rsidR="003F08CD" w:rsidRPr="005F7D5A">
              <w:t xml:space="preserve"> технического аудита сетевых объектов города</w:t>
            </w:r>
          </w:p>
        </w:tc>
        <w:tc>
          <w:tcPr>
            <w:tcW w:w="1334" w:type="pct"/>
            <w:tcBorders>
              <w:top w:val="nil"/>
              <w:left w:val="nil"/>
              <w:bottom w:val="nil"/>
              <w:right w:val="nil"/>
            </w:tcBorders>
          </w:tcPr>
          <w:p w14:paraId="571CDD3C" w14:textId="77777777" w:rsidR="003F08CD" w:rsidRPr="005F7D5A" w:rsidRDefault="003F08CD" w:rsidP="00F56D57">
            <w:r w:rsidRPr="005F7D5A">
              <w:t>Реализация мероприятий по проведению комплексного технического аудита сетевых объектов города Архангельска</w:t>
            </w:r>
          </w:p>
        </w:tc>
        <w:tc>
          <w:tcPr>
            <w:tcW w:w="567" w:type="pct"/>
            <w:tcBorders>
              <w:top w:val="nil"/>
              <w:left w:val="nil"/>
              <w:bottom w:val="nil"/>
              <w:right w:val="nil"/>
            </w:tcBorders>
          </w:tcPr>
          <w:p w14:paraId="4BDE9033" w14:textId="6EE753AF" w:rsidR="003F08CD" w:rsidRPr="005F7D5A" w:rsidRDefault="003F08CD" w:rsidP="00F35B62">
            <w:pPr>
              <w:jc w:val="center"/>
            </w:pPr>
            <w:r w:rsidRPr="005F7D5A">
              <w:t>2023-2027</w:t>
            </w:r>
          </w:p>
        </w:tc>
        <w:tc>
          <w:tcPr>
            <w:tcW w:w="806" w:type="pct"/>
            <w:tcBorders>
              <w:top w:val="nil"/>
              <w:left w:val="nil"/>
              <w:bottom w:val="nil"/>
              <w:right w:val="nil"/>
            </w:tcBorders>
          </w:tcPr>
          <w:p w14:paraId="41ED5EC8" w14:textId="72B87192" w:rsidR="000805D7" w:rsidRPr="005F7D5A" w:rsidRDefault="000805D7" w:rsidP="00542788">
            <w:r w:rsidRPr="005F7D5A">
              <w:t xml:space="preserve">Департамент городского хозяйства, департамент муниципального имущества Администрации </w:t>
            </w:r>
            <w:r w:rsidR="00524617" w:rsidRPr="005F7D5A">
              <w:t xml:space="preserve">ГО "Город </w:t>
            </w:r>
            <w:r w:rsidR="00524617" w:rsidRPr="005F7D5A">
              <w:lastRenderedPageBreak/>
              <w:t>Архангельск";</w:t>
            </w:r>
          </w:p>
          <w:p w14:paraId="2DA2C1A3" w14:textId="06FBB844" w:rsidR="003F08CD" w:rsidRPr="005F7D5A" w:rsidRDefault="00D820BB" w:rsidP="00542788">
            <w:r w:rsidRPr="005F7D5A">
              <w:t>ИОГВ АО</w:t>
            </w:r>
            <w:r w:rsidR="003F08CD" w:rsidRPr="005F7D5A">
              <w:t>;</w:t>
            </w:r>
          </w:p>
          <w:p w14:paraId="4E1BF11A" w14:textId="371C3469" w:rsidR="003F08CD" w:rsidRPr="005F7D5A" w:rsidRDefault="00524617" w:rsidP="00542788">
            <w:r w:rsidRPr="005F7D5A">
              <w:t>р</w:t>
            </w:r>
            <w:r w:rsidR="003F08CD" w:rsidRPr="005F7D5A">
              <w:t xml:space="preserve">есурсоснабжающие и обслуживающие организации; </w:t>
            </w:r>
          </w:p>
          <w:p w14:paraId="344ED662" w14:textId="12813528" w:rsidR="003F08CD" w:rsidRPr="005F7D5A" w:rsidRDefault="00524617" w:rsidP="00542788">
            <w:r w:rsidRPr="005F7D5A">
              <w:t>к</w:t>
            </w:r>
            <w:r w:rsidR="003F08CD" w:rsidRPr="005F7D5A">
              <w:t>онцессионеры</w:t>
            </w:r>
          </w:p>
        </w:tc>
        <w:tc>
          <w:tcPr>
            <w:tcW w:w="1108" w:type="pct"/>
            <w:tcBorders>
              <w:top w:val="nil"/>
              <w:left w:val="nil"/>
              <w:bottom w:val="nil"/>
              <w:right w:val="nil"/>
            </w:tcBorders>
          </w:tcPr>
          <w:p w14:paraId="4F834FFB" w14:textId="623E373F" w:rsidR="003F08CD" w:rsidRPr="005F7D5A" w:rsidRDefault="003F08CD" w:rsidP="00F56D57">
            <w:r w:rsidRPr="005F7D5A">
              <w:lastRenderedPageBreak/>
              <w:t>Внебюджетные источники</w:t>
            </w:r>
          </w:p>
        </w:tc>
      </w:tr>
      <w:tr w:rsidR="00130B7F" w:rsidRPr="005F7D5A" w14:paraId="36341D34" w14:textId="77777777" w:rsidTr="00506F35">
        <w:tc>
          <w:tcPr>
            <w:tcW w:w="159" w:type="pct"/>
            <w:tcBorders>
              <w:top w:val="nil"/>
              <w:left w:val="nil"/>
              <w:bottom w:val="nil"/>
              <w:right w:val="nil"/>
            </w:tcBorders>
          </w:tcPr>
          <w:p w14:paraId="4D503922" w14:textId="12A3EF9D" w:rsidR="003F08CD" w:rsidRPr="005F7D5A" w:rsidRDefault="005867E4" w:rsidP="00FD263A">
            <w:pPr>
              <w:widowControl w:val="0"/>
              <w:autoSpaceDE w:val="0"/>
              <w:autoSpaceDN w:val="0"/>
            </w:pPr>
            <w:r w:rsidRPr="005F7D5A">
              <w:lastRenderedPageBreak/>
              <w:t>3</w:t>
            </w:r>
          </w:p>
        </w:tc>
        <w:tc>
          <w:tcPr>
            <w:tcW w:w="1026" w:type="pct"/>
            <w:tcBorders>
              <w:top w:val="nil"/>
              <w:left w:val="nil"/>
              <w:bottom w:val="nil"/>
              <w:right w:val="nil"/>
            </w:tcBorders>
          </w:tcPr>
          <w:p w14:paraId="19ACA000" w14:textId="3E38D459" w:rsidR="003F08CD" w:rsidRPr="005F7D5A" w:rsidRDefault="003F08CD" w:rsidP="00FD263A">
            <w:pPr>
              <w:rPr>
                <w:kern w:val="2"/>
              </w:rPr>
            </w:pPr>
            <w:r w:rsidRPr="005F7D5A">
              <w:t>Обеспечение реконструкции и капитального ремонта объектов теплоэнергетики</w:t>
            </w:r>
          </w:p>
        </w:tc>
        <w:tc>
          <w:tcPr>
            <w:tcW w:w="1334" w:type="pct"/>
            <w:tcBorders>
              <w:top w:val="nil"/>
              <w:left w:val="nil"/>
              <w:bottom w:val="nil"/>
              <w:right w:val="nil"/>
            </w:tcBorders>
          </w:tcPr>
          <w:p w14:paraId="0E82E0E4" w14:textId="5CB275AB" w:rsidR="003F08CD" w:rsidRPr="005F7D5A" w:rsidRDefault="00B551B8" w:rsidP="00B551B8">
            <w:r w:rsidRPr="005F7D5A">
              <w:t>Р</w:t>
            </w:r>
            <w:r w:rsidR="003F08CD" w:rsidRPr="005F7D5A">
              <w:t>еализация мероприятий по реконструкции и капитальному ремонту объектов теплоэнергетики города Архангельска</w:t>
            </w:r>
          </w:p>
        </w:tc>
        <w:tc>
          <w:tcPr>
            <w:tcW w:w="567" w:type="pct"/>
            <w:tcBorders>
              <w:top w:val="nil"/>
              <w:left w:val="nil"/>
              <w:bottom w:val="nil"/>
              <w:right w:val="nil"/>
            </w:tcBorders>
          </w:tcPr>
          <w:p w14:paraId="15EFB418" w14:textId="3E8F5CE9" w:rsidR="003F08CD" w:rsidRPr="005F7D5A" w:rsidRDefault="003F08CD" w:rsidP="00F35B62">
            <w:pPr>
              <w:jc w:val="center"/>
            </w:pPr>
            <w:r w:rsidRPr="005F7D5A">
              <w:t>2023-2035</w:t>
            </w:r>
          </w:p>
        </w:tc>
        <w:tc>
          <w:tcPr>
            <w:tcW w:w="806" w:type="pct"/>
            <w:tcBorders>
              <w:top w:val="nil"/>
              <w:left w:val="nil"/>
              <w:bottom w:val="nil"/>
              <w:right w:val="nil"/>
            </w:tcBorders>
          </w:tcPr>
          <w:p w14:paraId="0B44D555" w14:textId="4558FEA2" w:rsidR="003F08CD" w:rsidRPr="005F7D5A" w:rsidRDefault="000805D7" w:rsidP="001874DE">
            <w:r w:rsidRPr="005F7D5A">
              <w:t>Департамент городского хозяйства, департамент муниципального имущества Администрации</w:t>
            </w:r>
            <w:r w:rsidR="00524617" w:rsidRPr="005F7D5A">
              <w:t xml:space="preserve"> ГО "Город Архангельск";</w:t>
            </w:r>
          </w:p>
          <w:p w14:paraId="27DCC148" w14:textId="5A28DB14" w:rsidR="003F08CD" w:rsidRPr="005F7D5A" w:rsidRDefault="00524617" w:rsidP="001874DE">
            <w:r w:rsidRPr="005F7D5A">
              <w:t>р</w:t>
            </w:r>
            <w:r w:rsidR="003F08CD" w:rsidRPr="005F7D5A">
              <w:t>есурсоснабжающие организации</w:t>
            </w:r>
          </w:p>
        </w:tc>
        <w:tc>
          <w:tcPr>
            <w:tcW w:w="1108" w:type="pct"/>
            <w:tcBorders>
              <w:top w:val="nil"/>
              <w:left w:val="nil"/>
              <w:bottom w:val="nil"/>
              <w:right w:val="nil"/>
            </w:tcBorders>
          </w:tcPr>
          <w:p w14:paraId="47DA3BEC" w14:textId="77777777" w:rsidR="003F08CD" w:rsidRPr="005F7D5A" w:rsidRDefault="003F08CD" w:rsidP="00FD263A">
            <w:r w:rsidRPr="005F7D5A">
              <w:t xml:space="preserve">Внебюджетные источники </w:t>
            </w:r>
          </w:p>
          <w:p w14:paraId="1E06EAC0" w14:textId="77777777" w:rsidR="003F08CD" w:rsidRPr="005F7D5A" w:rsidRDefault="003F08CD" w:rsidP="00FD263A"/>
          <w:p w14:paraId="5AEFA259" w14:textId="08F967E4" w:rsidR="003F08CD" w:rsidRPr="005F7D5A" w:rsidRDefault="003F08CD" w:rsidP="00FD263A"/>
        </w:tc>
      </w:tr>
      <w:tr w:rsidR="00130B7F" w:rsidRPr="005F7D5A" w14:paraId="1DD64823" w14:textId="77777777" w:rsidTr="00506F35">
        <w:tc>
          <w:tcPr>
            <w:tcW w:w="159" w:type="pct"/>
            <w:tcBorders>
              <w:top w:val="nil"/>
              <w:left w:val="nil"/>
              <w:bottom w:val="nil"/>
              <w:right w:val="nil"/>
            </w:tcBorders>
          </w:tcPr>
          <w:p w14:paraId="08512AD0" w14:textId="55E0ABCD" w:rsidR="003F08CD" w:rsidRPr="005F7D5A" w:rsidRDefault="005867E4" w:rsidP="00FD263A">
            <w:pPr>
              <w:widowControl w:val="0"/>
              <w:autoSpaceDE w:val="0"/>
              <w:autoSpaceDN w:val="0"/>
            </w:pPr>
            <w:r w:rsidRPr="005F7D5A">
              <w:t>4</w:t>
            </w:r>
          </w:p>
        </w:tc>
        <w:tc>
          <w:tcPr>
            <w:tcW w:w="1026" w:type="pct"/>
            <w:tcBorders>
              <w:top w:val="nil"/>
              <w:left w:val="nil"/>
              <w:bottom w:val="nil"/>
              <w:right w:val="nil"/>
            </w:tcBorders>
          </w:tcPr>
          <w:p w14:paraId="2CE415A7" w14:textId="5B483733" w:rsidR="003F08CD" w:rsidRPr="005F7D5A" w:rsidRDefault="003F08CD" w:rsidP="00FD263A">
            <w:pPr>
              <w:rPr>
                <w:kern w:val="2"/>
              </w:rPr>
            </w:pPr>
            <w:r w:rsidRPr="005F7D5A">
              <w:t>Обеспечение модернизации, реконструкции и капитального ремонта объектов электроснабжения города</w:t>
            </w:r>
          </w:p>
        </w:tc>
        <w:tc>
          <w:tcPr>
            <w:tcW w:w="1334" w:type="pct"/>
            <w:tcBorders>
              <w:top w:val="nil"/>
              <w:left w:val="nil"/>
              <w:bottom w:val="nil"/>
              <w:right w:val="nil"/>
            </w:tcBorders>
          </w:tcPr>
          <w:p w14:paraId="451F61F6" w14:textId="3332F511" w:rsidR="003F08CD" w:rsidRPr="005F7D5A" w:rsidRDefault="00B551B8" w:rsidP="00B551B8">
            <w:r w:rsidRPr="005F7D5A">
              <w:t>Р</w:t>
            </w:r>
            <w:r w:rsidR="003F08CD" w:rsidRPr="005F7D5A">
              <w:t>еализация мероприятий по модернизации, реконструкции и капитальному ремонту объектов электроснабжения, включая строительство новых объектов городского электрохозяйства</w:t>
            </w:r>
          </w:p>
        </w:tc>
        <w:tc>
          <w:tcPr>
            <w:tcW w:w="567" w:type="pct"/>
            <w:tcBorders>
              <w:top w:val="nil"/>
              <w:left w:val="nil"/>
              <w:bottom w:val="nil"/>
              <w:right w:val="nil"/>
            </w:tcBorders>
          </w:tcPr>
          <w:p w14:paraId="2E6011FA" w14:textId="5C3BD6A7" w:rsidR="003F08CD" w:rsidRPr="005F7D5A" w:rsidRDefault="003F08CD" w:rsidP="00F35B62">
            <w:pPr>
              <w:jc w:val="center"/>
            </w:pPr>
            <w:r w:rsidRPr="005F7D5A">
              <w:t>2023-2035</w:t>
            </w:r>
          </w:p>
        </w:tc>
        <w:tc>
          <w:tcPr>
            <w:tcW w:w="806" w:type="pct"/>
            <w:tcBorders>
              <w:top w:val="nil"/>
              <w:left w:val="nil"/>
              <w:bottom w:val="nil"/>
              <w:right w:val="nil"/>
            </w:tcBorders>
          </w:tcPr>
          <w:p w14:paraId="3089583B" w14:textId="44F06B83" w:rsidR="00D402D4" w:rsidRPr="005F7D5A" w:rsidRDefault="00D402D4" w:rsidP="008F4743">
            <w:r w:rsidRPr="005F7D5A">
              <w:t>Департамент градостроительства, департамент городского хозяйства, департамент муниципального имущества Администрации</w:t>
            </w:r>
            <w:r w:rsidR="00524617" w:rsidRPr="005F7D5A">
              <w:t xml:space="preserve"> ГО </w:t>
            </w:r>
            <w:r w:rsidR="00524617" w:rsidRPr="005F7D5A">
              <w:lastRenderedPageBreak/>
              <w:t>"Город Архангельск";</w:t>
            </w:r>
          </w:p>
          <w:p w14:paraId="2F609FB1" w14:textId="7053BDED" w:rsidR="003F08CD" w:rsidRPr="005F7D5A" w:rsidRDefault="00D820BB" w:rsidP="008F4743">
            <w:r w:rsidRPr="005F7D5A">
              <w:t>ИОГВ АО</w:t>
            </w:r>
            <w:r w:rsidR="003F08CD" w:rsidRPr="005F7D5A">
              <w:t>;</w:t>
            </w:r>
          </w:p>
          <w:p w14:paraId="369E6DC7" w14:textId="777A9621" w:rsidR="003F08CD" w:rsidRPr="005F7D5A" w:rsidRDefault="00524617" w:rsidP="008F4743">
            <w:r w:rsidRPr="005F7D5A">
              <w:t>р</w:t>
            </w:r>
            <w:r w:rsidR="003F08CD" w:rsidRPr="005F7D5A">
              <w:t>есурсоснабжающие организации</w:t>
            </w:r>
          </w:p>
        </w:tc>
        <w:tc>
          <w:tcPr>
            <w:tcW w:w="1108" w:type="pct"/>
            <w:tcBorders>
              <w:top w:val="nil"/>
              <w:left w:val="nil"/>
              <w:bottom w:val="nil"/>
              <w:right w:val="nil"/>
            </w:tcBorders>
          </w:tcPr>
          <w:p w14:paraId="150CFEED" w14:textId="77777777" w:rsidR="003F08CD" w:rsidRPr="005F7D5A" w:rsidRDefault="003F08CD" w:rsidP="00FD263A">
            <w:r w:rsidRPr="005F7D5A">
              <w:lastRenderedPageBreak/>
              <w:t xml:space="preserve">Внебюджетные источники </w:t>
            </w:r>
          </w:p>
          <w:p w14:paraId="326FF34A" w14:textId="77777777" w:rsidR="003F08CD" w:rsidRPr="005F7D5A" w:rsidRDefault="003F08CD" w:rsidP="00FD263A"/>
          <w:p w14:paraId="13CFBFE6" w14:textId="77777777" w:rsidR="003F08CD" w:rsidRPr="005F7D5A" w:rsidRDefault="003F08CD" w:rsidP="00FD263A"/>
          <w:p w14:paraId="60B86A63" w14:textId="220D20E5" w:rsidR="003F08CD" w:rsidRPr="005F7D5A" w:rsidRDefault="003F08CD" w:rsidP="00FD263A"/>
        </w:tc>
      </w:tr>
      <w:tr w:rsidR="00130B7F" w:rsidRPr="005F7D5A" w14:paraId="374BF284" w14:textId="77777777" w:rsidTr="00506F35">
        <w:tc>
          <w:tcPr>
            <w:tcW w:w="159" w:type="pct"/>
            <w:tcBorders>
              <w:top w:val="nil"/>
              <w:left w:val="nil"/>
              <w:bottom w:val="nil"/>
              <w:right w:val="nil"/>
            </w:tcBorders>
          </w:tcPr>
          <w:p w14:paraId="409A16F8" w14:textId="52637A0D" w:rsidR="003F08CD" w:rsidRPr="005F7D5A" w:rsidRDefault="005867E4" w:rsidP="00FD263A">
            <w:pPr>
              <w:widowControl w:val="0"/>
              <w:autoSpaceDE w:val="0"/>
              <w:autoSpaceDN w:val="0"/>
            </w:pPr>
            <w:r w:rsidRPr="005F7D5A">
              <w:lastRenderedPageBreak/>
              <w:t>5</w:t>
            </w:r>
          </w:p>
        </w:tc>
        <w:tc>
          <w:tcPr>
            <w:tcW w:w="1026" w:type="pct"/>
            <w:tcBorders>
              <w:top w:val="nil"/>
              <w:left w:val="nil"/>
              <w:bottom w:val="nil"/>
              <w:right w:val="nil"/>
            </w:tcBorders>
          </w:tcPr>
          <w:p w14:paraId="72700108" w14:textId="671462BB" w:rsidR="003F08CD" w:rsidRPr="005F7D5A" w:rsidRDefault="003F08CD" w:rsidP="00FD263A">
            <w:pPr>
              <w:rPr>
                <w:kern w:val="2"/>
              </w:rPr>
            </w:pPr>
            <w:r w:rsidRPr="005F7D5A">
              <w:t>Обеспечение модернизации, реконструкции и капитального ремонта сетей водоснабжения города</w:t>
            </w:r>
          </w:p>
        </w:tc>
        <w:tc>
          <w:tcPr>
            <w:tcW w:w="1334" w:type="pct"/>
            <w:tcBorders>
              <w:top w:val="nil"/>
              <w:left w:val="nil"/>
              <w:bottom w:val="nil"/>
              <w:right w:val="nil"/>
            </w:tcBorders>
          </w:tcPr>
          <w:p w14:paraId="141C83AB" w14:textId="3C41F218" w:rsidR="003F08CD" w:rsidRPr="005F7D5A" w:rsidRDefault="00B551B8" w:rsidP="00FD263A">
            <w:r w:rsidRPr="005F7D5A">
              <w:t>Р</w:t>
            </w:r>
            <w:r w:rsidR="003F08CD" w:rsidRPr="005F7D5A">
              <w:t>еализация мероприятий по капитальному ремонту сетей водоснабжения и объектов водопроводно-канализационного хозяйства, ликвидации водоразборных колонок и актуализации схем водоснабжения и водоотведения, проведению реконструкции сетей водоснабжения города Архангельска.</w:t>
            </w:r>
          </w:p>
          <w:p w14:paraId="4DE4810C" w14:textId="24F3E188" w:rsidR="003F08CD" w:rsidRPr="005F7D5A" w:rsidRDefault="003F08CD" w:rsidP="00FD263A">
            <w:r w:rsidRPr="005F7D5A">
              <w:t>Проведение проверок на аварийных и изношенных объектах системы водоснабжения города Архангельска в целях недопущения и предотвращения нанесения вреда окружающей среде и сброса загрязненных сточных вод</w:t>
            </w:r>
          </w:p>
        </w:tc>
        <w:tc>
          <w:tcPr>
            <w:tcW w:w="567" w:type="pct"/>
            <w:tcBorders>
              <w:top w:val="nil"/>
              <w:left w:val="nil"/>
              <w:bottom w:val="nil"/>
              <w:right w:val="nil"/>
            </w:tcBorders>
          </w:tcPr>
          <w:p w14:paraId="384EFA94" w14:textId="41CE94B0" w:rsidR="003F08CD" w:rsidRPr="005F7D5A" w:rsidRDefault="003F08CD" w:rsidP="00F35B62">
            <w:pPr>
              <w:jc w:val="center"/>
            </w:pPr>
            <w:r w:rsidRPr="005F7D5A">
              <w:t>2023-2035</w:t>
            </w:r>
          </w:p>
        </w:tc>
        <w:tc>
          <w:tcPr>
            <w:tcW w:w="806" w:type="pct"/>
            <w:tcBorders>
              <w:top w:val="nil"/>
              <w:left w:val="nil"/>
              <w:bottom w:val="nil"/>
              <w:right w:val="nil"/>
            </w:tcBorders>
          </w:tcPr>
          <w:p w14:paraId="745365C0" w14:textId="48F1610E" w:rsidR="00D402D4" w:rsidRPr="005F7D5A" w:rsidRDefault="00D402D4" w:rsidP="00FD263A">
            <w:r w:rsidRPr="005F7D5A">
              <w:t xml:space="preserve">Департамент градостроительства, департамент городского хозяйства, департамент муниципального имущества Администрации </w:t>
            </w:r>
            <w:r w:rsidR="00524617" w:rsidRPr="005F7D5A">
              <w:t>ГО "Город Архангельск";</w:t>
            </w:r>
          </w:p>
          <w:p w14:paraId="48EFC72C" w14:textId="4B90BAC5" w:rsidR="003F08CD" w:rsidRPr="005F7D5A" w:rsidRDefault="00802FBB" w:rsidP="00FD263A">
            <w:r w:rsidRPr="005F7D5A">
              <w:t>ресурсоснабжающие организации</w:t>
            </w:r>
          </w:p>
        </w:tc>
        <w:tc>
          <w:tcPr>
            <w:tcW w:w="1108" w:type="pct"/>
            <w:tcBorders>
              <w:top w:val="nil"/>
              <w:left w:val="nil"/>
              <w:bottom w:val="nil"/>
              <w:right w:val="nil"/>
            </w:tcBorders>
          </w:tcPr>
          <w:p w14:paraId="57035E77" w14:textId="4328EAE6" w:rsidR="003F08CD" w:rsidRPr="005F7D5A" w:rsidRDefault="003F08CD" w:rsidP="00FD263A">
            <w:r w:rsidRPr="005F7D5A">
              <w:t>Внебюджетные источники</w:t>
            </w:r>
          </w:p>
        </w:tc>
      </w:tr>
      <w:tr w:rsidR="00130B7F" w:rsidRPr="005F7D5A" w14:paraId="50DE8A04" w14:textId="77777777" w:rsidTr="00506F35">
        <w:tc>
          <w:tcPr>
            <w:tcW w:w="159" w:type="pct"/>
            <w:tcBorders>
              <w:top w:val="nil"/>
              <w:left w:val="nil"/>
              <w:bottom w:val="nil"/>
              <w:right w:val="nil"/>
            </w:tcBorders>
          </w:tcPr>
          <w:p w14:paraId="77A39262" w14:textId="4C5E44CC" w:rsidR="003F08CD" w:rsidRPr="005F7D5A" w:rsidRDefault="005867E4" w:rsidP="00FD263A">
            <w:pPr>
              <w:widowControl w:val="0"/>
              <w:autoSpaceDE w:val="0"/>
              <w:autoSpaceDN w:val="0"/>
            </w:pPr>
            <w:r w:rsidRPr="005F7D5A">
              <w:t>6</w:t>
            </w:r>
          </w:p>
        </w:tc>
        <w:tc>
          <w:tcPr>
            <w:tcW w:w="1026" w:type="pct"/>
            <w:tcBorders>
              <w:top w:val="nil"/>
              <w:left w:val="nil"/>
              <w:bottom w:val="nil"/>
              <w:right w:val="nil"/>
            </w:tcBorders>
          </w:tcPr>
          <w:p w14:paraId="5933B109" w14:textId="28B6FB62" w:rsidR="003F08CD" w:rsidRPr="005F7D5A" w:rsidRDefault="003F08CD" w:rsidP="00FD263A">
            <w:pPr>
              <w:rPr>
                <w:kern w:val="2"/>
              </w:rPr>
            </w:pPr>
            <w:r w:rsidRPr="005F7D5A">
              <w:rPr>
                <w:kern w:val="2"/>
              </w:rPr>
              <w:t xml:space="preserve">Развитие экологичного потребления </w:t>
            </w:r>
          </w:p>
        </w:tc>
        <w:tc>
          <w:tcPr>
            <w:tcW w:w="1334" w:type="pct"/>
            <w:tcBorders>
              <w:top w:val="nil"/>
              <w:left w:val="nil"/>
              <w:bottom w:val="nil"/>
              <w:right w:val="nil"/>
            </w:tcBorders>
          </w:tcPr>
          <w:p w14:paraId="6A1109BB" w14:textId="5687EE47" w:rsidR="003F08CD" w:rsidRPr="005F7D5A" w:rsidRDefault="006D622B" w:rsidP="00FD263A">
            <w:pPr>
              <w:rPr>
                <w:kern w:val="2"/>
              </w:rPr>
            </w:pPr>
            <w:r w:rsidRPr="005F7D5A">
              <w:rPr>
                <w:kern w:val="2"/>
              </w:rPr>
              <w:t>Р</w:t>
            </w:r>
            <w:r w:rsidR="003F08CD" w:rsidRPr="005F7D5A">
              <w:rPr>
                <w:kern w:val="2"/>
              </w:rPr>
              <w:t>еализация мероприятий по организации раздельного сбора бытового мусора, пунктов по сбору вторсырья.</w:t>
            </w:r>
          </w:p>
          <w:p w14:paraId="2F1B94CA" w14:textId="5CE20192" w:rsidR="003F08CD" w:rsidRPr="005F7D5A" w:rsidRDefault="003F08CD" w:rsidP="00FD263A">
            <w:r w:rsidRPr="005F7D5A">
              <w:lastRenderedPageBreak/>
              <w:t>Содействие переводу жилого фонда на экологичный вид топлива (природный газ), применение лучших из доступных энергосберегающих технологий и техник</w:t>
            </w:r>
          </w:p>
        </w:tc>
        <w:tc>
          <w:tcPr>
            <w:tcW w:w="567" w:type="pct"/>
            <w:tcBorders>
              <w:top w:val="nil"/>
              <w:left w:val="nil"/>
              <w:bottom w:val="nil"/>
              <w:right w:val="nil"/>
            </w:tcBorders>
          </w:tcPr>
          <w:p w14:paraId="24CEF8AF" w14:textId="6C37A193" w:rsidR="003F08CD" w:rsidRPr="005F7D5A" w:rsidRDefault="003F08CD" w:rsidP="00F35B62">
            <w:pPr>
              <w:jc w:val="center"/>
            </w:pPr>
            <w:r w:rsidRPr="005F7D5A">
              <w:lastRenderedPageBreak/>
              <w:t>2024-2030</w:t>
            </w:r>
          </w:p>
        </w:tc>
        <w:tc>
          <w:tcPr>
            <w:tcW w:w="806" w:type="pct"/>
            <w:tcBorders>
              <w:top w:val="nil"/>
              <w:left w:val="nil"/>
              <w:bottom w:val="nil"/>
              <w:right w:val="nil"/>
            </w:tcBorders>
          </w:tcPr>
          <w:p w14:paraId="374B2976" w14:textId="2FE55149" w:rsidR="00D402D4" w:rsidRPr="005F7D5A" w:rsidRDefault="00D402D4" w:rsidP="00FD263A">
            <w:r w:rsidRPr="005F7D5A">
              <w:t>Департамент городского хозяйства, депар</w:t>
            </w:r>
            <w:r w:rsidR="00524617" w:rsidRPr="005F7D5A">
              <w:t xml:space="preserve">тамент </w:t>
            </w:r>
            <w:r w:rsidR="00524617" w:rsidRPr="005F7D5A">
              <w:lastRenderedPageBreak/>
              <w:t>муниципального имущества</w:t>
            </w:r>
            <w:r w:rsidRPr="005F7D5A">
              <w:t xml:space="preserve"> Администрации</w:t>
            </w:r>
            <w:r w:rsidR="00524617" w:rsidRPr="005F7D5A">
              <w:t xml:space="preserve"> ГО "Город Архангельск"</w:t>
            </w:r>
            <w:r w:rsidRPr="005F7D5A">
              <w:t>;</w:t>
            </w:r>
          </w:p>
          <w:p w14:paraId="3327141D" w14:textId="498D6F97" w:rsidR="003F08CD" w:rsidRPr="005F7D5A" w:rsidRDefault="00524617" w:rsidP="00FD263A">
            <w:r w:rsidRPr="005F7D5A">
              <w:t>р</w:t>
            </w:r>
            <w:r w:rsidR="003F08CD" w:rsidRPr="005F7D5A">
              <w:t>егиональный оператор</w:t>
            </w:r>
            <w:r w:rsidR="00802FBB" w:rsidRPr="005F7D5A">
              <w:t xml:space="preserve"> по обращению с ТКО</w:t>
            </w:r>
          </w:p>
        </w:tc>
        <w:tc>
          <w:tcPr>
            <w:tcW w:w="1108" w:type="pct"/>
            <w:tcBorders>
              <w:top w:val="nil"/>
              <w:left w:val="nil"/>
              <w:bottom w:val="nil"/>
              <w:right w:val="nil"/>
            </w:tcBorders>
          </w:tcPr>
          <w:p w14:paraId="3BC82528" w14:textId="77777777" w:rsidR="00524617" w:rsidRPr="005F7D5A" w:rsidRDefault="00524617" w:rsidP="00FD263A">
            <w:r w:rsidRPr="005F7D5A">
              <w:lastRenderedPageBreak/>
              <w:t>Федеральный бюджет</w:t>
            </w:r>
          </w:p>
          <w:p w14:paraId="09273BD7" w14:textId="77777777" w:rsidR="00524617" w:rsidRPr="005F7D5A" w:rsidRDefault="00524617" w:rsidP="00FD263A"/>
          <w:p w14:paraId="08463106" w14:textId="1129BC3D" w:rsidR="00524617" w:rsidRPr="005F7D5A" w:rsidRDefault="00524617" w:rsidP="00FD263A">
            <w:r w:rsidRPr="005F7D5A">
              <w:t>Областной бюджет</w:t>
            </w:r>
          </w:p>
          <w:p w14:paraId="35837E21" w14:textId="77777777" w:rsidR="00524617" w:rsidRPr="005F7D5A" w:rsidRDefault="00524617" w:rsidP="00524617"/>
          <w:p w14:paraId="2C723C63" w14:textId="77777777" w:rsidR="00524617" w:rsidRPr="005F7D5A" w:rsidRDefault="00524617" w:rsidP="00524617">
            <w:r w:rsidRPr="005F7D5A">
              <w:lastRenderedPageBreak/>
              <w:t>Городской бюджет</w:t>
            </w:r>
          </w:p>
          <w:p w14:paraId="108A7B80" w14:textId="77777777" w:rsidR="00524617" w:rsidRPr="005F7D5A" w:rsidRDefault="00524617" w:rsidP="00FD263A"/>
          <w:p w14:paraId="5B65794A" w14:textId="77777777" w:rsidR="003F08CD" w:rsidRPr="005F7D5A" w:rsidRDefault="003F08CD" w:rsidP="00FD263A">
            <w:r w:rsidRPr="005F7D5A">
              <w:t>Внебюджетные источники</w:t>
            </w:r>
          </w:p>
          <w:p w14:paraId="5EEAE20C" w14:textId="77777777" w:rsidR="003F08CD" w:rsidRPr="005F7D5A" w:rsidRDefault="003F08CD" w:rsidP="00FD263A"/>
          <w:p w14:paraId="2E693B7D" w14:textId="77777777" w:rsidR="003F08CD" w:rsidRPr="005F7D5A" w:rsidRDefault="003F08CD" w:rsidP="000253A1"/>
          <w:p w14:paraId="2AA68239" w14:textId="09A16EF1" w:rsidR="003F08CD" w:rsidRPr="005F7D5A" w:rsidRDefault="003F08CD" w:rsidP="00FD263A"/>
        </w:tc>
      </w:tr>
      <w:tr w:rsidR="00130B7F" w:rsidRPr="005F7D5A" w14:paraId="6BB5D8A7" w14:textId="77777777" w:rsidTr="00506F35">
        <w:tc>
          <w:tcPr>
            <w:tcW w:w="159" w:type="pct"/>
            <w:tcBorders>
              <w:top w:val="nil"/>
              <w:left w:val="nil"/>
              <w:bottom w:val="nil"/>
              <w:right w:val="nil"/>
            </w:tcBorders>
          </w:tcPr>
          <w:p w14:paraId="046195F8" w14:textId="389741DA" w:rsidR="003F08CD" w:rsidRPr="005F7D5A" w:rsidRDefault="005867E4" w:rsidP="00FD263A">
            <w:pPr>
              <w:widowControl w:val="0"/>
              <w:autoSpaceDE w:val="0"/>
              <w:autoSpaceDN w:val="0"/>
            </w:pPr>
            <w:r w:rsidRPr="005F7D5A">
              <w:lastRenderedPageBreak/>
              <w:t>7</w:t>
            </w:r>
          </w:p>
        </w:tc>
        <w:tc>
          <w:tcPr>
            <w:tcW w:w="1026" w:type="pct"/>
            <w:tcBorders>
              <w:top w:val="nil"/>
              <w:left w:val="nil"/>
              <w:bottom w:val="nil"/>
              <w:right w:val="nil"/>
            </w:tcBorders>
          </w:tcPr>
          <w:p w14:paraId="2EC30EC1" w14:textId="5CFE8494" w:rsidR="003F08CD" w:rsidRPr="005F7D5A" w:rsidRDefault="003F08CD" w:rsidP="00FD263A">
            <w:pPr>
              <w:rPr>
                <w:kern w:val="2"/>
              </w:rPr>
            </w:pPr>
            <w:r w:rsidRPr="005F7D5A">
              <w:rPr>
                <w:kern w:val="2"/>
              </w:rPr>
              <w:t>Оказание содействия по привлечению частного капитала в жилищно-коммунальный комплекс города</w:t>
            </w:r>
          </w:p>
        </w:tc>
        <w:tc>
          <w:tcPr>
            <w:tcW w:w="1334" w:type="pct"/>
            <w:tcBorders>
              <w:top w:val="nil"/>
              <w:left w:val="nil"/>
              <w:bottom w:val="nil"/>
              <w:right w:val="nil"/>
            </w:tcBorders>
          </w:tcPr>
          <w:p w14:paraId="0C19DCC8" w14:textId="78BF93EB" w:rsidR="003F08CD" w:rsidRPr="005F7D5A" w:rsidRDefault="006D622B" w:rsidP="00FD263A">
            <w:r w:rsidRPr="005F7D5A">
              <w:t>Р</w:t>
            </w:r>
            <w:r w:rsidR="003F08CD" w:rsidRPr="005F7D5A">
              <w:t>еализация мер муниципальной поддержки (включая административную, информационно-консультационную, организационную поддержку и т.д.) по заключению концессионных соглашений, привлечению инвестиций и реализации мероприятий по привлечению средств из вышестоящих бюджетов, направленных на реализацию проектов по обновлению и модернизации объектов жилищно-коммунального комплекса города Архангельска</w:t>
            </w:r>
          </w:p>
        </w:tc>
        <w:tc>
          <w:tcPr>
            <w:tcW w:w="567" w:type="pct"/>
            <w:tcBorders>
              <w:top w:val="nil"/>
              <w:left w:val="nil"/>
              <w:bottom w:val="nil"/>
              <w:right w:val="nil"/>
            </w:tcBorders>
          </w:tcPr>
          <w:p w14:paraId="0997F041" w14:textId="3157D662" w:rsidR="003F08CD" w:rsidRPr="005F7D5A" w:rsidRDefault="003F08CD" w:rsidP="00F35B62">
            <w:pPr>
              <w:jc w:val="center"/>
            </w:pPr>
            <w:r w:rsidRPr="005F7D5A">
              <w:t>2023-2035</w:t>
            </w:r>
          </w:p>
        </w:tc>
        <w:tc>
          <w:tcPr>
            <w:tcW w:w="806" w:type="pct"/>
            <w:tcBorders>
              <w:top w:val="nil"/>
              <w:left w:val="nil"/>
              <w:bottom w:val="nil"/>
              <w:right w:val="nil"/>
            </w:tcBorders>
          </w:tcPr>
          <w:p w14:paraId="6C825D79" w14:textId="41B11188" w:rsidR="00D402D4" w:rsidRPr="005F7D5A" w:rsidRDefault="00D402D4" w:rsidP="002463A6">
            <w:r w:rsidRPr="005F7D5A">
              <w:t>Департамент городского хозяйства, департ</w:t>
            </w:r>
            <w:r w:rsidR="00524617" w:rsidRPr="005F7D5A">
              <w:t>амент муниципального имущества</w:t>
            </w:r>
            <w:r w:rsidRPr="005F7D5A">
              <w:t xml:space="preserve"> Администрации</w:t>
            </w:r>
            <w:r w:rsidR="00524617" w:rsidRPr="005F7D5A">
              <w:t xml:space="preserve"> ГО "Город Архангельск";</w:t>
            </w:r>
          </w:p>
          <w:p w14:paraId="6CE8D4B9" w14:textId="35D83463" w:rsidR="003F08CD" w:rsidRPr="005F7D5A" w:rsidRDefault="00D820BB" w:rsidP="002463A6">
            <w:r w:rsidRPr="005F7D5A">
              <w:t>ИОГВ АО</w:t>
            </w:r>
          </w:p>
          <w:p w14:paraId="24E89999" w14:textId="632FC56D" w:rsidR="003F08CD" w:rsidRPr="005F7D5A" w:rsidRDefault="003F08CD" w:rsidP="00FD263A"/>
        </w:tc>
        <w:tc>
          <w:tcPr>
            <w:tcW w:w="1108" w:type="pct"/>
            <w:tcBorders>
              <w:top w:val="nil"/>
              <w:left w:val="nil"/>
              <w:bottom w:val="nil"/>
              <w:right w:val="nil"/>
            </w:tcBorders>
          </w:tcPr>
          <w:p w14:paraId="1A9BF294" w14:textId="7CD7402C" w:rsidR="003F08CD" w:rsidRPr="005F7D5A" w:rsidRDefault="003F08CD" w:rsidP="00FD263A">
            <w:r w:rsidRPr="005F7D5A">
              <w:t xml:space="preserve">В рамках текущей деятельности </w:t>
            </w:r>
          </w:p>
        </w:tc>
      </w:tr>
      <w:tr w:rsidR="00130B7F" w:rsidRPr="005F7D5A" w14:paraId="3D735462" w14:textId="77777777" w:rsidTr="00506F35">
        <w:tc>
          <w:tcPr>
            <w:tcW w:w="159" w:type="pct"/>
            <w:tcBorders>
              <w:top w:val="nil"/>
              <w:left w:val="nil"/>
              <w:bottom w:val="nil"/>
              <w:right w:val="nil"/>
            </w:tcBorders>
          </w:tcPr>
          <w:p w14:paraId="3A45640C" w14:textId="540930F8" w:rsidR="003F08CD" w:rsidRPr="005F7D5A" w:rsidRDefault="005867E4" w:rsidP="00FD263A">
            <w:pPr>
              <w:widowControl w:val="0"/>
              <w:autoSpaceDE w:val="0"/>
              <w:autoSpaceDN w:val="0"/>
            </w:pPr>
            <w:r w:rsidRPr="005F7D5A">
              <w:t>8</w:t>
            </w:r>
          </w:p>
        </w:tc>
        <w:tc>
          <w:tcPr>
            <w:tcW w:w="1026" w:type="pct"/>
            <w:tcBorders>
              <w:top w:val="nil"/>
              <w:left w:val="nil"/>
              <w:bottom w:val="nil"/>
              <w:right w:val="nil"/>
            </w:tcBorders>
          </w:tcPr>
          <w:p w14:paraId="131BF10F" w14:textId="16CFDD3B" w:rsidR="003F08CD" w:rsidRPr="005F7D5A" w:rsidRDefault="003F08CD" w:rsidP="00FD263A">
            <w:pPr>
              <w:rPr>
                <w:kern w:val="2"/>
              </w:rPr>
            </w:pPr>
            <w:r w:rsidRPr="005F7D5A">
              <w:t>Организация системы ливневой канализации с очистными сооружениями</w:t>
            </w:r>
          </w:p>
        </w:tc>
        <w:tc>
          <w:tcPr>
            <w:tcW w:w="1334" w:type="pct"/>
            <w:tcBorders>
              <w:top w:val="nil"/>
              <w:left w:val="nil"/>
              <w:bottom w:val="nil"/>
              <w:right w:val="nil"/>
            </w:tcBorders>
          </w:tcPr>
          <w:p w14:paraId="31FB97FA" w14:textId="4F065634" w:rsidR="003F08CD" w:rsidRPr="005F7D5A" w:rsidRDefault="006D622B" w:rsidP="007E1493">
            <w:r w:rsidRPr="005F7D5A">
              <w:t>Р</w:t>
            </w:r>
            <w:r w:rsidR="003F08CD" w:rsidRPr="005F7D5A">
              <w:t xml:space="preserve">еализация мероприятий </w:t>
            </w:r>
            <w:r w:rsidR="007E1493" w:rsidRPr="005F7D5A">
              <w:t>(в т.ч. с применением механизма ГЧП)</w:t>
            </w:r>
            <w:r w:rsidR="003F08CD" w:rsidRPr="005F7D5A">
              <w:t xml:space="preserve">по организации и развитию системы </w:t>
            </w:r>
            <w:r w:rsidR="003F08CD" w:rsidRPr="005F7D5A">
              <w:lastRenderedPageBreak/>
              <w:t>ливневой канализации на территории города Архангельска, включая соответствующие очистные сооружениями</w:t>
            </w:r>
            <w:r w:rsidR="007E1493" w:rsidRPr="005F7D5A">
              <w:t xml:space="preserve"> </w:t>
            </w:r>
          </w:p>
        </w:tc>
        <w:tc>
          <w:tcPr>
            <w:tcW w:w="567" w:type="pct"/>
            <w:tcBorders>
              <w:top w:val="nil"/>
              <w:left w:val="nil"/>
              <w:bottom w:val="nil"/>
              <w:right w:val="nil"/>
            </w:tcBorders>
          </w:tcPr>
          <w:p w14:paraId="1ADBBDDC" w14:textId="7495BF6F" w:rsidR="003F08CD" w:rsidRPr="005F7D5A" w:rsidRDefault="003F08CD" w:rsidP="00F35B62">
            <w:pPr>
              <w:jc w:val="center"/>
            </w:pPr>
            <w:r w:rsidRPr="005F7D5A">
              <w:lastRenderedPageBreak/>
              <w:t>2026-2028</w:t>
            </w:r>
          </w:p>
        </w:tc>
        <w:tc>
          <w:tcPr>
            <w:tcW w:w="806" w:type="pct"/>
            <w:tcBorders>
              <w:top w:val="nil"/>
              <w:left w:val="nil"/>
              <w:bottom w:val="nil"/>
              <w:right w:val="nil"/>
            </w:tcBorders>
          </w:tcPr>
          <w:p w14:paraId="3EF468E6" w14:textId="77777777" w:rsidR="003F08CD" w:rsidRPr="005F7D5A" w:rsidRDefault="00085E2C" w:rsidP="007B7C19">
            <w:r w:rsidRPr="005F7D5A">
              <w:t>Д</w:t>
            </w:r>
            <w:r w:rsidR="00D402D4" w:rsidRPr="005F7D5A">
              <w:t>е</w:t>
            </w:r>
            <w:r w:rsidRPr="005F7D5A">
              <w:t xml:space="preserve">партамент городского хозяйства </w:t>
            </w:r>
            <w:r w:rsidR="00D402D4" w:rsidRPr="005F7D5A">
              <w:t xml:space="preserve">Администрации </w:t>
            </w:r>
            <w:r w:rsidR="00524617" w:rsidRPr="005F7D5A">
              <w:t xml:space="preserve">ГО </w:t>
            </w:r>
            <w:r w:rsidR="00524617" w:rsidRPr="005F7D5A">
              <w:lastRenderedPageBreak/>
              <w:t>"Город Архангельск"</w:t>
            </w:r>
            <w:r w:rsidRPr="005F7D5A">
              <w:t>;</w:t>
            </w:r>
          </w:p>
          <w:p w14:paraId="7B0F7450" w14:textId="16790666" w:rsidR="00085E2C" w:rsidRPr="005F7D5A" w:rsidRDefault="00085E2C" w:rsidP="007B7C19">
            <w:r w:rsidRPr="005F7D5A">
              <w:t>АНО АО "Агентство регионального развития"</w:t>
            </w:r>
          </w:p>
        </w:tc>
        <w:tc>
          <w:tcPr>
            <w:tcW w:w="1108" w:type="pct"/>
            <w:tcBorders>
              <w:top w:val="nil"/>
              <w:left w:val="nil"/>
              <w:bottom w:val="nil"/>
              <w:right w:val="nil"/>
            </w:tcBorders>
          </w:tcPr>
          <w:p w14:paraId="261A61C3" w14:textId="1FBF05B2" w:rsidR="00524617" w:rsidRPr="005F7D5A" w:rsidRDefault="00524617" w:rsidP="00F95A1F">
            <w:r w:rsidRPr="005F7D5A">
              <w:lastRenderedPageBreak/>
              <w:t>Федеральный бюджет</w:t>
            </w:r>
          </w:p>
          <w:p w14:paraId="5D254EDA" w14:textId="77777777" w:rsidR="00524617" w:rsidRPr="005F7D5A" w:rsidRDefault="00524617" w:rsidP="00F95A1F"/>
          <w:p w14:paraId="67B80C48" w14:textId="77777777" w:rsidR="003F08CD" w:rsidRPr="005F7D5A" w:rsidRDefault="003F08CD" w:rsidP="00F95A1F">
            <w:r w:rsidRPr="005F7D5A">
              <w:t>Областной бюджет</w:t>
            </w:r>
          </w:p>
          <w:p w14:paraId="1ABC053E" w14:textId="77777777" w:rsidR="003F08CD" w:rsidRPr="005F7D5A" w:rsidRDefault="003F08CD" w:rsidP="00F95A1F"/>
          <w:p w14:paraId="4987261C" w14:textId="3E0BD942" w:rsidR="003F08CD" w:rsidRPr="005F7D5A" w:rsidRDefault="003F08CD" w:rsidP="00FD263A">
            <w:r w:rsidRPr="005F7D5A">
              <w:t>Городской бюджет</w:t>
            </w:r>
          </w:p>
          <w:p w14:paraId="6AD9D73C" w14:textId="7E4A47EA" w:rsidR="003F08CD" w:rsidRPr="005F7D5A" w:rsidRDefault="00524617" w:rsidP="00FD263A">
            <w:r w:rsidRPr="005F7D5A">
              <w:t>Внебюджетные источники</w:t>
            </w:r>
          </w:p>
          <w:p w14:paraId="1AEE27A3" w14:textId="3B7F9D86" w:rsidR="003F08CD" w:rsidRPr="005F7D5A" w:rsidRDefault="003F08CD" w:rsidP="00FD263A"/>
        </w:tc>
      </w:tr>
      <w:tr w:rsidR="003F08CD" w:rsidRPr="005F7D5A" w14:paraId="434AF3D0" w14:textId="77777777" w:rsidTr="00603E4C">
        <w:tc>
          <w:tcPr>
            <w:tcW w:w="5000" w:type="pct"/>
            <w:gridSpan w:val="6"/>
            <w:tcBorders>
              <w:top w:val="nil"/>
              <w:left w:val="nil"/>
              <w:bottom w:val="nil"/>
              <w:right w:val="nil"/>
            </w:tcBorders>
          </w:tcPr>
          <w:p w14:paraId="32FD5A8F" w14:textId="41691D37" w:rsidR="003F08CD" w:rsidRPr="005F7D5A" w:rsidRDefault="003F08CD" w:rsidP="00FD263A">
            <w:r w:rsidRPr="005F7D5A">
              <w:lastRenderedPageBreak/>
              <w:t xml:space="preserve">Проект </w:t>
            </w:r>
            <w:r w:rsidR="00CF4056" w:rsidRPr="005F7D5A">
              <w:t>"</w:t>
            </w:r>
            <w:r w:rsidRPr="005F7D5A">
              <w:t>Качественное жилищно-коммунальное обслуживание</w:t>
            </w:r>
            <w:r w:rsidR="00CF4056" w:rsidRPr="005F7D5A">
              <w:t>"</w:t>
            </w:r>
          </w:p>
          <w:p w14:paraId="3C87DD8B" w14:textId="11DFF6A3" w:rsidR="003F08CD" w:rsidRPr="005F7D5A" w:rsidRDefault="003F08CD" w:rsidP="00FD263A">
            <w:r w:rsidRPr="005F7D5A">
              <w:t>Цель проекта – повышение качества предоставления жилищно-коммунальных услуг в городе</w:t>
            </w:r>
          </w:p>
        </w:tc>
      </w:tr>
      <w:tr w:rsidR="00130B7F" w:rsidRPr="005F7D5A" w14:paraId="03061DB2" w14:textId="77777777" w:rsidTr="00506F35">
        <w:tc>
          <w:tcPr>
            <w:tcW w:w="159" w:type="pct"/>
            <w:tcBorders>
              <w:top w:val="nil"/>
              <w:left w:val="nil"/>
              <w:bottom w:val="nil"/>
              <w:right w:val="nil"/>
            </w:tcBorders>
          </w:tcPr>
          <w:p w14:paraId="2D7855FE" w14:textId="6BD5D17B" w:rsidR="003F08CD" w:rsidRPr="005F7D5A" w:rsidRDefault="003F08CD" w:rsidP="006D4F31">
            <w:pPr>
              <w:widowControl w:val="0"/>
              <w:autoSpaceDE w:val="0"/>
              <w:autoSpaceDN w:val="0"/>
            </w:pPr>
            <w:r w:rsidRPr="005F7D5A">
              <w:t>1</w:t>
            </w:r>
          </w:p>
        </w:tc>
        <w:tc>
          <w:tcPr>
            <w:tcW w:w="1026" w:type="pct"/>
            <w:tcBorders>
              <w:top w:val="nil"/>
              <w:left w:val="nil"/>
              <w:bottom w:val="nil"/>
              <w:right w:val="nil"/>
            </w:tcBorders>
          </w:tcPr>
          <w:p w14:paraId="7C87CC88" w14:textId="40BBEF4C" w:rsidR="003F08CD" w:rsidRPr="005F7D5A" w:rsidRDefault="003F08CD" w:rsidP="006D4F31">
            <w:r w:rsidRPr="005F7D5A">
              <w:t>Реализация контрольных мероприятий за деятельностью предприятий жилищно-коммунального комплекса</w:t>
            </w:r>
          </w:p>
        </w:tc>
        <w:tc>
          <w:tcPr>
            <w:tcW w:w="1334" w:type="pct"/>
            <w:tcBorders>
              <w:top w:val="nil"/>
              <w:left w:val="nil"/>
              <w:bottom w:val="nil"/>
              <w:right w:val="nil"/>
            </w:tcBorders>
          </w:tcPr>
          <w:p w14:paraId="28444BA5" w14:textId="358AD18C" w:rsidR="003F08CD" w:rsidRPr="005F7D5A" w:rsidRDefault="006D622B" w:rsidP="009B5991">
            <w:r w:rsidRPr="005F7D5A">
              <w:t>Р</w:t>
            </w:r>
            <w:r w:rsidR="003F08CD" w:rsidRPr="005F7D5A">
              <w:t xml:space="preserve">еализация мероприятий по усилению </w:t>
            </w:r>
            <w:r w:rsidR="003F08CD" w:rsidRPr="005F7D5A">
              <w:rPr>
                <w:kern w:val="2"/>
              </w:rPr>
              <w:t xml:space="preserve">контроля за деятельностью предприятий жилищно-коммунального комплекса: качеством, объемом и порядком предоставления ими жилищно-коммунальных услуг со стороны муниципалитета </w:t>
            </w:r>
          </w:p>
        </w:tc>
        <w:tc>
          <w:tcPr>
            <w:tcW w:w="567" w:type="pct"/>
            <w:tcBorders>
              <w:top w:val="nil"/>
              <w:left w:val="nil"/>
              <w:bottom w:val="nil"/>
              <w:right w:val="nil"/>
            </w:tcBorders>
          </w:tcPr>
          <w:p w14:paraId="04403DC8" w14:textId="230A59EC" w:rsidR="003F08CD" w:rsidRPr="005F7D5A" w:rsidRDefault="003F08CD" w:rsidP="00F35B62">
            <w:pPr>
              <w:jc w:val="center"/>
            </w:pPr>
            <w:r w:rsidRPr="005F7D5A">
              <w:t>2023-2035</w:t>
            </w:r>
          </w:p>
        </w:tc>
        <w:tc>
          <w:tcPr>
            <w:tcW w:w="806" w:type="pct"/>
            <w:tcBorders>
              <w:top w:val="nil"/>
              <w:left w:val="nil"/>
              <w:bottom w:val="nil"/>
              <w:right w:val="nil"/>
            </w:tcBorders>
          </w:tcPr>
          <w:p w14:paraId="26508C1D" w14:textId="01BE7ADA" w:rsidR="003F08CD" w:rsidRPr="005F7D5A" w:rsidRDefault="00524617" w:rsidP="006D4F31">
            <w:r w:rsidRPr="005F7D5A">
              <w:t>Управление муниципального жилищного контроля</w:t>
            </w:r>
            <w:r w:rsidR="00D402D4" w:rsidRPr="005F7D5A">
              <w:t xml:space="preserve"> Администрации </w:t>
            </w:r>
            <w:r w:rsidRPr="005F7D5A">
              <w:t>ГО "Город Архангельск"</w:t>
            </w:r>
          </w:p>
          <w:p w14:paraId="14937689" w14:textId="77777777" w:rsidR="003F08CD" w:rsidRPr="005F7D5A" w:rsidRDefault="003F08CD" w:rsidP="006D4F31"/>
        </w:tc>
        <w:tc>
          <w:tcPr>
            <w:tcW w:w="1108" w:type="pct"/>
            <w:tcBorders>
              <w:top w:val="nil"/>
              <w:left w:val="nil"/>
              <w:bottom w:val="nil"/>
              <w:right w:val="nil"/>
            </w:tcBorders>
          </w:tcPr>
          <w:p w14:paraId="77F81337" w14:textId="37AF8388" w:rsidR="003F08CD" w:rsidRPr="005F7D5A" w:rsidRDefault="003F08CD" w:rsidP="006D4F31">
            <w:r w:rsidRPr="005F7D5A">
              <w:t>В рамках текущей деятельности</w:t>
            </w:r>
          </w:p>
        </w:tc>
      </w:tr>
      <w:tr w:rsidR="00130B7F" w:rsidRPr="005F7D5A" w14:paraId="0660E760" w14:textId="77777777" w:rsidTr="00506F35">
        <w:tc>
          <w:tcPr>
            <w:tcW w:w="159" w:type="pct"/>
            <w:tcBorders>
              <w:top w:val="nil"/>
              <w:left w:val="nil"/>
              <w:bottom w:val="nil"/>
              <w:right w:val="nil"/>
            </w:tcBorders>
          </w:tcPr>
          <w:p w14:paraId="73F58F5D" w14:textId="7C54CAEA" w:rsidR="003F08CD" w:rsidRPr="005F7D5A" w:rsidRDefault="005867E4" w:rsidP="006D4F31">
            <w:pPr>
              <w:widowControl w:val="0"/>
              <w:autoSpaceDE w:val="0"/>
              <w:autoSpaceDN w:val="0"/>
            </w:pPr>
            <w:r w:rsidRPr="005F7D5A">
              <w:t>2</w:t>
            </w:r>
          </w:p>
        </w:tc>
        <w:tc>
          <w:tcPr>
            <w:tcW w:w="1026" w:type="pct"/>
            <w:tcBorders>
              <w:top w:val="nil"/>
              <w:left w:val="nil"/>
              <w:bottom w:val="nil"/>
              <w:right w:val="nil"/>
            </w:tcBorders>
          </w:tcPr>
          <w:p w14:paraId="2E89E96F" w14:textId="31230716" w:rsidR="003F08CD" w:rsidRPr="005F7D5A" w:rsidRDefault="003F08CD" w:rsidP="006D4F31">
            <w:r w:rsidRPr="005F7D5A">
              <w:t>Содействие использованию современных технологий в сфере оказания жилищно-коммунальных услуг</w:t>
            </w:r>
          </w:p>
        </w:tc>
        <w:tc>
          <w:tcPr>
            <w:tcW w:w="1334" w:type="pct"/>
            <w:tcBorders>
              <w:top w:val="nil"/>
              <w:left w:val="nil"/>
              <w:bottom w:val="nil"/>
              <w:right w:val="nil"/>
            </w:tcBorders>
          </w:tcPr>
          <w:p w14:paraId="7BCD0A88" w14:textId="0B359348" w:rsidR="003F08CD" w:rsidRPr="005F7D5A" w:rsidRDefault="006D622B" w:rsidP="006D4F31">
            <w:r w:rsidRPr="005F7D5A">
              <w:t>Р</w:t>
            </w:r>
            <w:r w:rsidR="003F08CD" w:rsidRPr="005F7D5A">
              <w:t xml:space="preserve">еализация мероприятий по внедрению энергосервисных контрактов, переходу к использованию общедомовых и внутриквартирных </w:t>
            </w:r>
            <w:r w:rsidR="00CF4056" w:rsidRPr="005F7D5A">
              <w:t>"</w:t>
            </w:r>
            <w:r w:rsidR="003F08CD" w:rsidRPr="005F7D5A">
              <w:t>умных</w:t>
            </w:r>
            <w:r w:rsidR="00CF4056" w:rsidRPr="005F7D5A">
              <w:t>"</w:t>
            </w:r>
            <w:r w:rsidR="003F08CD" w:rsidRPr="005F7D5A">
              <w:t xml:space="preserve"> счетчиков</w:t>
            </w:r>
          </w:p>
        </w:tc>
        <w:tc>
          <w:tcPr>
            <w:tcW w:w="567" w:type="pct"/>
            <w:tcBorders>
              <w:top w:val="nil"/>
              <w:left w:val="nil"/>
              <w:bottom w:val="nil"/>
              <w:right w:val="nil"/>
            </w:tcBorders>
          </w:tcPr>
          <w:p w14:paraId="74A4ADDE" w14:textId="328C40E2" w:rsidR="003F08CD" w:rsidRPr="005F7D5A" w:rsidRDefault="003F08CD" w:rsidP="00F35B62">
            <w:pPr>
              <w:jc w:val="center"/>
            </w:pPr>
            <w:r w:rsidRPr="005F7D5A">
              <w:t>2026-2029</w:t>
            </w:r>
          </w:p>
          <w:p w14:paraId="6CAF142F" w14:textId="77777777" w:rsidR="003F08CD" w:rsidRPr="005F7D5A" w:rsidRDefault="003F08CD" w:rsidP="00F35B62">
            <w:pPr>
              <w:jc w:val="center"/>
            </w:pPr>
          </w:p>
        </w:tc>
        <w:tc>
          <w:tcPr>
            <w:tcW w:w="806" w:type="pct"/>
            <w:tcBorders>
              <w:top w:val="nil"/>
              <w:left w:val="nil"/>
              <w:bottom w:val="nil"/>
              <w:right w:val="nil"/>
            </w:tcBorders>
          </w:tcPr>
          <w:p w14:paraId="702CDE68" w14:textId="77777777" w:rsidR="005867E4" w:rsidRPr="005F7D5A" w:rsidRDefault="00D402D4" w:rsidP="00524617">
            <w:r w:rsidRPr="005F7D5A">
              <w:t>Департамент городского хозяйств</w:t>
            </w:r>
            <w:r w:rsidR="00524617" w:rsidRPr="005F7D5A">
              <w:t>а</w:t>
            </w:r>
            <w:r w:rsidR="005867E4" w:rsidRPr="005F7D5A">
              <w:t>,</w:t>
            </w:r>
          </w:p>
          <w:p w14:paraId="1E44EF3A" w14:textId="7EAD3649" w:rsidR="003F08CD" w:rsidRPr="005F7D5A" w:rsidRDefault="005867E4" w:rsidP="00524617">
            <w:r w:rsidRPr="005F7D5A">
              <w:t>департамент экономического развития</w:t>
            </w:r>
            <w:r w:rsidR="00D402D4" w:rsidRPr="005F7D5A">
              <w:t xml:space="preserve"> Администрации </w:t>
            </w:r>
            <w:r w:rsidR="00524617" w:rsidRPr="005F7D5A">
              <w:t>ГО "Город Архангельск";</w:t>
            </w:r>
          </w:p>
          <w:p w14:paraId="13A636B4" w14:textId="559A4FF9" w:rsidR="00524617" w:rsidRPr="005F7D5A" w:rsidRDefault="00524617" w:rsidP="00524617">
            <w:r w:rsidRPr="005F7D5A">
              <w:t>организации</w:t>
            </w:r>
          </w:p>
        </w:tc>
        <w:tc>
          <w:tcPr>
            <w:tcW w:w="1108" w:type="pct"/>
            <w:tcBorders>
              <w:top w:val="nil"/>
              <w:left w:val="nil"/>
              <w:bottom w:val="nil"/>
              <w:right w:val="nil"/>
            </w:tcBorders>
          </w:tcPr>
          <w:p w14:paraId="1BFADD60" w14:textId="77777777" w:rsidR="003F08CD" w:rsidRPr="005F7D5A" w:rsidRDefault="003F08CD" w:rsidP="006D4F31">
            <w:r w:rsidRPr="005F7D5A">
              <w:t>В рамках текущей деятельности</w:t>
            </w:r>
          </w:p>
          <w:p w14:paraId="020B5E28" w14:textId="77777777" w:rsidR="00524617" w:rsidRPr="005F7D5A" w:rsidRDefault="00524617" w:rsidP="006D4F31"/>
          <w:p w14:paraId="4AB46A5A" w14:textId="0927D371" w:rsidR="00524617" w:rsidRPr="005F7D5A" w:rsidRDefault="00524617" w:rsidP="006D4F31">
            <w:r w:rsidRPr="005F7D5A">
              <w:t>Внебюджетные источники</w:t>
            </w:r>
          </w:p>
        </w:tc>
      </w:tr>
      <w:tr w:rsidR="00130B7F" w:rsidRPr="005F7D5A" w14:paraId="6144FC10" w14:textId="77777777" w:rsidTr="00506F35">
        <w:tc>
          <w:tcPr>
            <w:tcW w:w="159" w:type="pct"/>
            <w:tcBorders>
              <w:top w:val="nil"/>
              <w:left w:val="nil"/>
              <w:bottom w:val="nil"/>
              <w:right w:val="nil"/>
            </w:tcBorders>
          </w:tcPr>
          <w:p w14:paraId="4E98F7D6" w14:textId="045D25E2" w:rsidR="003F08CD" w:rsidRPr="005F7D5A" w:rsidRDefault="005867E4" w:rsidP="006D4F31">
            <w:pPr>
              <w:widowControl w:val="0"/>
              <w:autoSpaceDE w:val="0"/>
              <w:autoSpaceDN w:val="0"/>
            </w:pPr>
            <w:r w:rsidRPr="005F7D5A">
              <w:lastRenderedPageBreak/>
              <w:t>3</w:t>
            </w:r>
          </w:p>
        </w:tc>
        <w:tc>
          <w:tcPr>
            <w:tcW w:w="1026" w:type="pct"/>
            <w:tcBorders>
              <w:top w:val="nil"/>
              <w:left w:val="nil"/>
              <w:bottom w:val="nil"/>
              <w:right w:val="nil"/>
            </w:tcBorders>
          </w:tcPr>
          <w:p w14:paraId="5D689BCA" w14:textId="6922715D" w:rsidR="003F08CD" w:rsidRPr="005F7D5A" w:rsidRDefault="003F08CD" w:rsidP="006D4F31">
            <w:pPr>
              <w:rPr>
                <w:kern w:val="2"/>
              </w:rPr>
            </w:pPr>
            <w:r w:rsidRPr="005F7D5A">
              <w:t>Создание цифрового ресурса по обеспечению оперативного взаимодействия по вопросам оказания жилищно-коммунальных услуг</w:t>
            </w:r>
          </w:p>
        </w:tc>
        <w:tc>
          <w:tcPr>
            <w:tcW w:w="1334" w:type="pct"/>
            <w:tcBorders>
              <w:top w:val="nil"/>
              <w:left w:val="nil"/>
              <w:bottom w:val="nil"/>
              <w:right w:val="nil"/>
            </w:tcBorders>
          </w:tcPr>
          <w:p w14:paraId="38F389DB" w14:textId="7AD58979" w:rsidR="003F08CD" w:rsidRPr="005F7D5A" w:rsidRDefault="003F08CD" w:rsidP="006D4F31">
            <w:r w:rsidRPr="005F7D5A">
              <w:t xml:space="preserve">Организация и создание интернет-ресурса </w:t>
            </w:r>
            <w:r w:rsidR="00CF4056" w:rsidRPr="005F7D5A">
              <w:rPr>
                <w:kern w:val="2"/>
              </w:rPr>
              <w:t>"</w:t>
            </w:r>
            <w:r w:rsidRPr="005F7D5A">
              <w:rPr>
                <w:kern w:val="2"/>
              </w:rPr>
              <w:t>Виртуальная диспетчерская жилищно-коммунального хозяйства</w:t>
            </w:r>
            <w:r w:rsidR="00CF4056" w:rsidRPr="005F7D5A">
              <w:rPr>
                <w:kern w:val="2"/>
              </w:rPr>
              <w:t>"</w:t>
            </w:r>
            <w:r w:rsidRPr="005F7D5A">
              <w:rPr>
                <w:kern w:val="2"/>
              </w:rPr>
              <w:t xml:space="preserve"> на сайте Администрации города Архангельска в целях повышения оперативности взаимодействия посредством современных технологий</w:t>
            </w:r>
            <w:r w:rsidR="007E1493" w:rsidRPr="005F7D5A">
              <w:rPr>
                <w:kern w:val="2"/>
              </w:rPr>
              <w:t xml:space="preserve"> (в т.ч. с применением механизма ГЧП).</w:t>
            </w:r>
          </w:p>
          <w:p w14:paraId="198161A5" w14:textId="77777777" w:rsidR="003F08CD" w:rsidRPr="005F7D5A" w:rsidRDefault="003F08CD" w:rsidP="006D4F31">
            <w:r w:rsidRPr="005F7D5A">
              <w:t>Осуществление контроля своевременного реагирования виртуальной диспетчерской на сигналы нарушения благоустройства в городе.</w:t>
            </w:r>
          </w:p>
          <w:p w14:paraId="1A8AC89C" w14:textId="5A37163B" w:rsidR="003F08CD" w:rsidRPr="005F7D5A" w:rsidRDefault="003F08CD" w:rsidP="006D4F31">
            <w:r w:rsidRPr="005F7D5A">
              <w:t>Оказание поддержки в разработке онлайн-сервиса (мобильного приложения) для управляющих компаний, позволяющего совместно и эффективно решать общедомовые вопросы, извещать управляющие организации и надзорные органы о проблемах в многоквартирном доме.</w:t>
            </w:r>
          </w:p>
        </w:tc>
        <w:tc>
          <w:tcPr>
            <w:tcW w:w="567" w:type="pct"/>
            <w:tcBorders>
              <w:top w:val="nil"/>
              <w:left w:val="nil"/>
              <w:bottom w:val="nil"/>
              <w:right w:val="nil"/>
            </w:tcBorders>
          </w:tcPr>
          <w:p w14:paraId="58711C35" w14:textId="13E02A01" w:rsidR="003F08CD" w:rsidRPr="005F7D5A" w:rsidRDefault="003F08CD" w:rsidP="00F35B62">
            <w:pPr>
              <w:jc w:val="center"/>
            </w:pPr>
            <w:r w:rsidRPr="005F7D5A">
              <w:t>2026 - 2035</w:t>
            </w:r>
          </w:p>
        </w:tc>
        <w:tc>
          <w:tcPr>
            <w:tcW w:w="806" w:type="pct"/>
            <w:tcBorders>
              <w:top w:val="nil"/>
              <w:left w:val="nil"/>
              <w:bottom w:val="nil"/>
              <w:right w:val="nil"/>
            </w:tcBorders>
          </w:tcPr>
          <w:p w14:paraId="28ACB635" w14:textId="05D07E5A" w:rsidR="003F08CD" w:rsidRPr="005F7D5A" w:rsidRDefault="005867E4" w:rsidP="00524617">
            <w:r w:rsidRPr="005F7D5A">
              <w:t>У</w:t>
            </w:r>
            <w:r w:rsidR="00D402D4" w:rsidRPr="005F7D5A">
              <w:t xml:space="preserve">правление информационных ресурсов и систем Администрации </w:t>
            </w:r>
            <w:r w:rsidR="00524617" w:rsidRPr="005F7D5A">
              <w:t>ГО "Город Архангельск"</w:t>
            </w:r>
            <w:r w:rsidR="007E1493" w:rsidRPr="005F7D5A">
              <w:t>;</w:t>
            </w:r>
          </w:p>
          <w:p w14:paraId="0653F66C" w14:textId="5480E799" w:rsidR="007E1493" w:rsidRPr="005F7D5A" w:rsidRDefault="007E1493" w:rsidP="00524617">
            <w:r w:rsidRPr="005F7D5A">
              <w:t>АНО АО "Агентство регионального развития"</w:t>
            </w:r>
          </w:p>
        </w:tc>
        <w:tc>
          <w:tcPr>
            <w:tcW w:w="1108" w:type="pct"/>
            <w:tcBorders>
              <w:top w:val="nil"/>
              <w:left w:val="nil"/>
              <w:bottom w:val="nil"/>
              <w:right w:val="nil"/>
            </w:tcBorders>
          </w:tcPr>
          <w:p w14:paraId="7041C17B" w14:textId="4A0083C5" w:rsidR="007E1493" w:rsidRPr="005F7D5A" w:rsidRDefault="007E1493" w:rsidP="006D4F31">
            <w:r w:rsidRPr="005F7D5A">
              <w:t>Областной бюджет</w:t>
            </w:r>
          </w:p>
          <w:p w14:paraId="25A870EA" w14:textId="77777777" w:rsidR="007E1493" w:rsidRPr="005F7D5A" w:rsidRDefault="007E1493" w:rsidP="006D4F31"/>
          <w:p w14:paraId="5D7E28C8" w14:textId="4AF3A59A" w:rsidR="003F08CD" w:rsidRPr="005F7D5A" w:rsidRDefault="003F08CD" w:rsidP="006D4F31">
            <w:r w:rsidRPr="005F7D5A">
              <w:t>Городской бюджет</w:t>
            </w:r>
          </w:p>
          <w:p w14:paraId="5405AF7B" w14:textId="77777777" w:rsidR="003F08CD" w:rsidRPr="005F7D5A" w:rsidRDefault="003F08CD" w:rsidP="006D4F31"/>
          <w:p w14:paraId="7929EE8D" w14:textId="77777777" w:rsidR="003F08CD" w:rsidRPr="005F7D5A" w:rsidRDefault="003F08CD" w:rsidP="00F95A1F">
            <w:r w:rsidRPr="005F7D5A">
              <w:t>Внебюджетные источники</w:t>
            </w:r>
          </w:p>
          <w:p w14:paraId="06A41EF9" w14:textId="6DFEF433" w:rsidR="003F08CD" w:rsidRPr="005F7D5A" w:rsidRDefault="003F08CD" w:rsidP="006D4F31"/>
        </w:tc>
      </w:tr>
      <w:tr w:rsidR="00130B7F" w:rsidRPr="005F7D5A" w14:paraId="7EF91902" w14:textId="77777777" w:rsidTr="00506F35">
        <w:tc>
          <w:tcPr>
            <w:tcW w:w="159" w:type="pct"/>
            <w:tcBorders>
              <w:top w:val="nil"/>
              <w:left w:val="nil"/>
              <w:bottom w:val="nil"/>
              <w:right w:val="nil"/>
            </w:tcBorders>
          </w:tcPr>
          <w:p w14:paraId="34F6CFD0" w14:textId="55DA4E61" w:rsidR="003F08CD" w:rsidRPr="005F7D5A" w:rsidRDefault="005867E4" w:rsidP="006D4F31">
            <w:pPr>
              <w:widowControl w:val="0"/>
              <w:autoSpaceDE w:val="0"/>
              <w:autoSpaceDN w:val="0"/>
            </w:pPr>
            <w:r w:rsidRPr="005F7D5A">
              <w:t>4</w:t>
            </w:r>
          </w:p>
        </w:tc>
        <w:tc>
          <w:tcPr>
            <w:tcW w:w="1026" w:type="pct"/>
            <w:tcBorders>
              <w:top w:val="nil"/>
              <w:left w:val="nil"/>
              <w:bottom w:val="nil"/>
              <w:right w:val="nil"/>
            </w:tcBorders>
          </w:tcPr>
          <w:p w14:paraId="7B8F2584" w14:textId="6EA6B033" w:rsidR="003F08CD" w:rsidRPr="005F7D5A" w:rsidRDefault="003F08CD" w:rsidP="006D4F31">
            <w:pPr>
              <w:rPr>
                <w:kern w:val="2"/>
              </w:rPr>
            </w:pPr>
            <w:r w:rsidRPr="005F7D5A">
              <w:t>Развитие кадрового потенциала сферы ЖКХ</w:t>
            </w:r>
          </w:p>
        </w:tc>
        <w:tc>
          <w:tcPr>
            <w:tcW w:w="1334" w:type="pct"/>
            <w:tcBorders>
              <w:top w:val="nil"/>
              <w:left w:val="nil"/>
              <w:bottom w:val="nil"/>
              <w:right w:val="nil"/>
            </w:tcBorders>
          </w:tcPr>
          <w:p w14:paraId="0BC28B71" w14:textId="094EE33A" w:rsidR="003F08CD" w:rsidRPr="005F7D5A" w:rsidRDefault="006D622B" w:rsidP="006D4F31">
            <w:r w:rsidRPr="005F7D5A">
              <w:t>Р</w:t>
            </w:r>
            <w:r w:rsidR="003F08CD" w:rsidRPr="005F7D5A">
              <w:t>еализация мероприятий по оказанию содействия привлечению кадров в сферу ЖКХ города.</w:t>
            </w:r>
          </w:p>
          <w:p w14:paraId="416C2BB8" w14:textId="10B8E8FC" w:rsidR="003F08CD" w:rsidRPr="005F7D5A" w:rsidRDefault="003F08CD" w:rsidP="006D4F31"/>
          <w:p w14:paraId="3D9F39AE" w14:textId="5F273485" w:rsidR="003F08CD" w:rsidRPr="005F7D5A" w:rsidRDefault="003F08CD" w:rsidP="006D4F31"/>
        </w:tc>
        <w:tc>
          <w:tcPr>
            <w:tcW w:w="567" w:type="pct"/>
            <w:tcBorders>
              <w:top w:val="nil"/>
              <w:left w:val="nil"/>
              <w:bottom w:val="nil"/>
              <w:right w:val="nil"/>
            </w:tcBorders>
          </w:tcPr>
          <w:p w14:paraId="35D59A42" w14:textId="5082859F" w:rsidR="003F08CD" w:rsidRPr="005F7D5A" w:rsidRDefault="003F08CD" w:rsidP="00F35B62">
            <w:pPr>
              <w:jc w:val="center"/>
            </w:pPr>
            <w:r w:rsidRPr="005F7D5A">
              <w:t>2023-2030</w:t>
            </w:r>
          </w:p>
        </w:tc>
        <w:tc>
          <w:tcPr>
            <w:tcW w:w="806" w:type="pct"/>
            <w:tcBorders>
              <w:top w:val="nil"/>
              <w:left w:val="nil"/>
              <w:bottom w:val="nil"/>
              <w:right w:val="nil"/>
            </w:tcBorders>
          </w:tcPr>
          <w:p w14:paraId="578DF8FC" w14:textId="77777777" w:rsidR="003F08CD" w:rsidRPr="005F7D5A" w:rsidRDefault="00D402D4" w:rsidP="00524617">
            <w:r w:rsidRPr="005F7D5A">
              <w:t xml:space="preserve">Департамент городского хозяйства Администрации </w:t>
            </w:r>
            <w:r w:rsidR="00524617" w:rsidRPr="005F7D5A">
              <w:t>ГО "Город Архангельск":</w:t>
            </w:r>
          </w:p>
          <w:p w14:paraId="5B4270B6" w14:textId="1EEAE83C" w:rsidR="0097744C" w:rsidRPr="005F7D5A" w:rsidRDefault="0097744C" w:rsidP="00524617">
            <w:r w:rsidRPr="005F7D5A">
              <w:lastRenderedPageBreak/>
              <w:t>ИОГВ;</w:t>
            </w:r>
          </w:p>
          <w:p w14:paraId="5E8B9E95" w14:textId="1722BFB7" w:rsidR="00524617" w:rsidRPr="005F7D5A" w:rsidRDefault="00524617" w:rsidP="00524617">
            <w:r w:rsidRPr="005F7D5A">
              <w:t>САФУ</w:t>
            </w:r>
          </w:p>
        </w:tc>
        <w:tc>
          <w:tcPr>
            <w:tcW w:w="1108" w:type="pct"/>
            <w:tcBorders>
              <w:top w:val="nil"/>
              <w:left w:val="nil"/>
              <w:bottom w:val="nil"/>
              <w:right w:val="nil"/>
            </w:tcBorders>
          </w:tcPr>
          <w:p w14:paraId="0A3A7076" w14:textId="2A58E47F" w:rsidR="003F08CD" w:rsidRPr="005F7D5A" w:rsidRDefault="003F08CD" w:rsidP="006D4F31">
            <w:r w:rsidRPr="005F7D5A">
              <w:lastRenderedPageBreak/>
              <w:t>В рамках текущей деятельности</w:t>
            </w:r>
          </w:p>
        </w:tc>
      </w:tr>
      <w:tr w:rsidR="003F08CD" w:rsidRPr="005F7D5A" w14:paraId="7A3244B9" w14:textId="77777777" w:rsidTr="00603E4C">
        <w:tc>
          <w:tcPr>
            <w:tcW w:w="5000" w:type="pct"/>
            <w:gridSpan w:val="6"/>
            <w:tcBorders>
              <w:top w:val="nil"/>
              <w:left w:val="nil"/>
              <w:bottom w:val="nil"/>
              <w:right w:val="nil"/>
            </w:tcBorders>
          </w:tcPr>
          <w:p w14:paraId="52CC1444" w14:textId="6904B980" w:rsidR="003F08CD" w:rsidRPr="00506F35" w:rsidRDefault="003F08CD" w:rsidP="006D4F31">
            <w:r w:rsidRPr="00506F35">
              <w:lastRenderedPageBreak/>
              <w:t>Задача 4.</w:t>
            </w:r>
            <w:r w:rsidRPr="00506F35">
              <w:tab/>
              <w:t>Улучшение транспортной связанности городских районов, в том числе повышение качества дорожно-уличной сети, совершенствование работы общественного пассажирс</w:t>
            </w:r>
            <w:r w:rsidR="00506F35" w:rsidRPr="00506F35">
              <w:t>кого и повседневного транспорта</w:t>
            </w:r>
          </w:p>
        </w:tc>
      </w:tr>
      <w:tr w:rsidR="003F08CD" w:rsidRPr="005F7D5A" w14:paraId="170C31B3" w14:textId="77777777" w:rsidTr="00603E4C">
        <w:tc>
          <w:tcPr>
            <w:tcW w:w="5000" w:type="pct"/>
            <w:gridSpan w:val="6"/>
            <w:tcBorders>
              <w:top w:val="nil"/>
              <w:left w:val="nil"/>
              <w:bottom w:val="nil"/>
              <w:right w:val="nil"/>
            </w:tcBorders>
          </w:tcPr>
          <w:p w14:paraId="75836D1B" w14:textId="2BBCBA08" w:rsidR="003F08CD" w:rsidRPr="005F7D5A" w:rsidRDefault="003F08CD" w:rsidP="006D4F31">
            <w:r w:rsidRPr="005F7D5A">
              <w:t xml:space="preserve">Проект </w:t>
            </w:r>
            <w:r w:rsidR="00CF4056" w:rsidRPr="005F7D5A">
              <w:t>"</w:t>
            </w:r>
            <w:r w:rsidRPr="005F7D5A">
              <w:t>Развитие транспортной инфраструктуры</w:t>
            </w:r>
            <w:r w:rsidR="00CF4056" w:rsidRPr="005F7D5A">
              <w:t>"</w:t>
            </w:r>
          </w:p>
          <w:p w14:paraId="4DFDA768" w14:textId="77777777" w:rsidR="003F08CD" w:rsidRPr="005F7D5A" w:rsidRDefault="003F08CD" w:rsidP="006D4F31">
            <w:r w:rsidRPr="005F7D5A">
              <w:t>Цель проекта – удовлетворение потребностей развития городской экономики и населения в конкурентоспособных качественных транспортных услугах посредством комплексной модернизации городской транспортной инфраструктуры.</w:t>
            </w:r>
          </w:p>
        </w:tc>
      </w:tr>
      <w:tr w:rsidR="00130B7F" w:rsidRPr="005F7D5A" w14:paraId="0B72BD7A" w14:textId="77777777" w:rsidTr="00506F35">
        <w:tc>
          <w:tcPr>
            <w:tcW w:w="159" w:type="pct"/>
            <w:tcBorders>
              <w:top w:val="nil"/>
              <w:left w:val="nil"/>
              <w:bottom w:val="nil"/>
              <w:right w:val="nil"/>
            </w:tcBorders>
          </w:tcPr>
          <w:p w14:paraId="49DB6F9A" w14:textId="2166E0F6" w:rsidR="003F08CD" w:rsidRPr="005F7D5A" w:rsidRDefault="003F08CD" w:rsidP="006D4F31">
            <w:pPr>
              <w:widowControl w:val="0"/>
              <w:autoSpaceDE w:val="0"/>
              <w:autoSpaceDN w:val="0"/>
            </w:pPr>
            <w:r w:rsidRPr="005F7D5A">
              <w:t>1</w:t>
            </w:r>
          </w:p>
        </w:tc>
        <w:tc>
          <w:tcPr>
            <w:tcW w:w="1026" w:type="pct"/>
            <w:tcBorders>
              <w:top w:val="nil"/>
              <w:left w:val="nil"/>
              <w:bottom w:val="nil"/>
              <w:right w:val="nil"/>
            </w:tcBorders>
          </w:tcPr>
          <w:p w14:paraId="02553D0B" w14:textId="7008332D" w:rsidR="003F08CD" w:rsidRPr="005F7D5A" w:rsidRDefault="009B1FC0" w:rsidP="006D4F31">
            <w:r w:rsidRPr="005F7D5A">
              <w:t>Развитие</w:t>
            </w:r>
            <w:r w:rsidR="003F08CD" w:rsidRPr="005F7D5A">
              <w:t xml:space="preserve"> транспортной инфраструктуры на основе применения современных технологий</w:t>
            </w:r>
          </w:p>
        </w:tc>
        <w:tc>
          <w:tcPr>
            <w:tcW w:w="1334" w:type="pct"/>
            <w:tcBorders>
              <w:top w:val="nil"/>
              <w:left w:val="nil"/>
              <w:bottom w:val="nil"/>
              <w:right w:val="nil"/>
            </w:tcBorders>
          </w:tcPr>
          <w:p w14:paraId="1B137729" w14:textId="4CCD3CD4" w:rsidR="003F08CD" w:rsidRPr="005F7D5A" w:rsidRDefault="006D622B" w:rsidP="006D4F31">
            <w:r w:rsidRPr="005F7D5A">
              <w:t>Р</w:t>
            </w:r>
            <w:r w:rsidR="003F08CD" w:rsidRPr="005F7D5A">
              <w:t>еализация мероприятий</w:t>
            </w:r>
            <w:r w:rsidR="009B1FC0" w:rsidRPr="005F7D5A">
              <w:t xml:space="preserve"> по установке остановочных павильонов общественного транспорта </w:t>
            </w:r>
            <w:r w:rsidR="003F08CD" w:rsidRPr="005F7D5A">
              <w:t>в соответствии с инновационной Smart системой.</w:t>
            </w:r>
          </w:p>
          <w:p w14:paraId="54CF2129" w14:textId="6F3CEB34" w:rsidR="003F08CD" w:rsidRPr="005F7D5A" w:rsidRDefault="003F08CD" w:rsidP="006D4F31">
            <w:r w:rsidRPr="005F7D5A">
              <w:t>Реализация мероприятий</w:t>
            </w:r>
            <w:r w:rsidR="007E1493" w:rsidRPr="005F7D5A">
              <w:t xml:space="preserve"> (в т.ч. с применением механизма ГЧП)</w:t>
            </w:r>
            <w:r w:rsidRPr="005F7D5A">
              <w:t xml:space="preserve"> по повышению уровня автоматизации управления дорожным движением (</w:t>
            </w:r>
            <w:r w:rsidR="00CF4056" w:rsidRPr="005F7D5A">
              <w:t>"</w:t>
            </w:r>
            <w:r w:rsidRPr="005F7D5A">
              <w:t>Умные светофоры</w:t>
            </w:r>
            <w:r w:rsidR="00CF4056" w:rsidRPr="005F7D5A">
              <w:t>"</w:t>
            </w:r>
            <w:r w:rsidRPr="005F7D5A">
              <w:t>), системами общественного транспорта, движением спецтехники, грузовыми перевозками для повышения пропускной способности перекрестков путем локально-реконструктивных мероприятий и совершенствования схем организации движения</w:t>
            </w:r>
          </w:p>
        </w:tc>
        <w:tc>
          <w:tcPr>
            <w:tcW w:w="567" w:type="pct"/>
            <w:tcBorders>
              <w:top w:val="nil"/>
              <w:left w:val="nil"/>
              <w:bottom w:val="nil"/>
              <w:right w:val="nil"/>
            </w:tcBorders>
          </w:tcPr>
          <w:p w14:paraId="62A779A4" w14:textId="4CD4C999" w:rsidR="003F08CD" w:rsidRPr="005F7D5A" w:rsidRDefault="003F08CD" w:rsidP="00F35B62">
            <w:pPr>
              <w:jc w:val="center"/>
            </w:pPr>
            <w:r w:rsidRPr="005F7D5A">
              <w:t>2023-2027</w:t>
            </w:r>
          </w:p>
        </w:tc>
        <w:tc>
          <w:tcPr>
            <w:tcW w:w="806" w:type="pct"/>
            <w:tcBorders>
              <w:top w:val="nil"/>
              <w:left w:val="nil"/>
              <w:bottom w:val="nil"/>
              <w:right w:val="nil"/>
            </w:tcBorders>
          </w:tcPr>
          <w:p w14:paraId="33CA1DAE" w14:textId="16E86DF0" w:rsidR="00286A4D" w:rsidRPr="005F7D5A" w:rsidRDefault="00286A4D" w:rsidP="00286A4D">
            <w:r w:rsidRPr="005F7D5A">
              <w:t>Департамент транспорта, строительства и городской инфраструктуры Администрации ГО "Город Архангельск"</w:t>
            </w:r>
            <w:r w:rsidR="007E1493" w:rsidRPr="005F7D5A">
              <w:t>;</w:t>
            </w:r>
            <w:r w:rsidR="007E1493" w:rsidRPr="005F7D5A">
              <w:br/>
              <w:t>АНО АО "Агентство регионального развития"</w:t>
            </w:r>
          </w:p>
          <w:p w14:paraId="69AD5266" w14:textId="77777777" w:rsidR="003F08CD" w:rsidRPr="005F7D5A" w:rsidRDefault="003F08CD" w:rsidP="006D4F31"/>
          <w:p w14:paraId="393F0505" w14:textId="77777777" w:rsidR="003F08CD" w:rsidRPr="005F7D5A" w:rsidRDefault="003F08CD" w:rsidP="006D4F31"/>
        </w:tc>
        <w:tc>
          <w:tcPr>
            <w:tcW w:w="1108" w:type="pct"/>
            <w:tcBorders>
              <w:top w:val="nil"/>
              <w:left w:val="nil"/>
              <w:bottom w:val="nil"/>
              <w:right w:val="nil"/>
            </w:tcBorders>
          </w:tcPr>
          <w:p w14:paraId="6DCE48FB" w14:textId="38198DAA" w:rsidR="007E1493" w:rsidRPr="005F7D5A" w:rsidRDefault="007E1493" w:rsidP="006D4F31">
            <w:r w:rsidRPr="005F7D5A">
              <w:t>Областной бюджет</w:t>
            </w:r>
          </w:p>
          <w:p w14:paraId="1DD2B940" w14:textId="77777777" w:rsidR="007E1493" w:rsidRPr="005F7D5A" w:rsidRDefault="007E1493" w:rsidP="006D4F31"/>
          <w:p w14:paraId="0ADF40E0" w14:textId="55FBB13C" w:rsidR="003F08CD" w:rsidRPr="005F7D5A" w:rsidRDefault="003F08CD" w:rsidP="006D4F31">
            <w:r w:rsidRPr="005F7D5A">
              <w:t>Городской бюджет</w:t>
            </w:r>
          </w:p>
          <w:p w14:paraId="39E26909" w14:textId="77777777" w:rsidR="003F08CD" w:rsidRPr="005F7D5A" w:rsidRDefault="003F08CD" w:rsidP="006D4F31"/>
          <w:p w14:paraId="4036A55D" w14:textId="31B4EEB6" w:rsidR="003F08CD" w:rsidRPr="005F7D5A" w:rsidRDefault="003F08CD" w:rsidP="006D4F31"/>
        </w:tc>
      </w:tr>
      <w:tr w:rsidR="00130B7F" w:rsidRPr="005F7D5A" w14:paraId="48C99F19" w14:textId="77777777" w:rsidTr="00506F35">
        <w:tc>
          <w:tcPr>
            <w:tcW w:w="159" w:type="pct"/>
            <w:tcBorders>
              <w:top w:val="nil"/>
              <w:left w:val="nil"/>
              <w:bottom w:val="nil"/>
              <w:right w:val="nil"/>
            </w:tcBorders>
          </w:tcPr>
          <w:p w14:paraId="4BDB98E2" w14:textId="2E1DD7C2" w:rsidR="003F08CD" w:rsidRPr="005F7D5A" w:rsidRDefault="009A45DB" w:rsidP="006D4F31">
            <w:pPr>
              <w:widowControl w:val="0"/>
              <w:autoSpaceDE w:val="0"/>
              <w:autoSpaceDN w:val="0"/>
            </w:pPr>
            <w:r w:rsidRPr="005F7D5A">
              <w:lastRenderedPageBreak/>
              <w:t>2</w:t>
            </w:r>
          </w:p>
        </w:tc>
        <w:tc>
          <w:tcPr>
            <w:tcW w:w="1026" w:type="pct"/>
            <w:tcBorders>
              <w:top w:val="nil"/>
              <w:left w:val="nil"/>
              <w:bottom w:val="nil"/>
              <w:right w:val="nil"/>
            </w:tcBorders>
          </w:tcPr>
          <w:p w14:paraId="4284EC58" w14:textId="31A331FF" w:rsidR="003F08CD" w:rsidRPr="005F7D5A" w:rsidRDefault="003F08CD" w:rsidP="00846A61">
            <w:r w:rsidRPr="005F7D5A">
              <w:t xml:space="preserve">Совершенствование взаимодействия с перевозчиками </w:t>
            </w:r>
            <w:r w:rsidR="00846A61" w:rsidRPr="005F7D5A">
              <w:t>работающих на муниципальных маршрутах</w:t>
            </w:r>
          </w:p>
        </w:tc>
        <w:tc>
          <w:tcPr>
            <w:tcW w:w="1334" w:type="pct"/>
            <w:tcBorders>
              <w:top w:val="nil"/>
              <w:left w:val="nil"/>
              <w:bottom w:val="nil"/>
              <w:right w:val="nil"/>
            </w:tcBorders>
          </w:tcPr>
          <w:p w14:paraId="41F50358" w14:textId="4E521389" w:rsidR="003F08CD" w:rsidRPr="005F7D5A" w:rsidRDefault="003F08CD" w:rsidP="00846A61">
            <w:r w:rsidRPr="005F7D5A">
              <w:t>Мониторинг парка автобусов, используемых компаниями- перевозчиками, стимулирование процесса обновления компаниями-перевозчиками, работающих на муниципальных маршрутах.</w:t>
            </w:r>
          </w:p>
        </w:tc>
        <w:tc>
          <w:tcPr>
            <w:tcW w:w="567" w:type="pct"/>
            <w:tcBorders>
              <w:top w:val="nil"/>
              <w:left w:val="nil"/>
              <w:bottom w:val="nil"/>
              <w:right w:val="nil"/>
            </w:tcBorders>
          </w:tcPr>
          <w:p w14:paraId="3BDDD334" w14:textId="50D09F17" w:rsidR="003F08CD" w:rsidRPr="005F7D5A" w:rsidRDefault="003F08CD" w:rsidP="00F35B62">
            <w:pPr>
              <w:jc w:val="center"/>
            </w:pPr>
            <w:r w:rsidRPr="005F7D5A">
              <w:t>2023-2030</w:t>
            </w:r>
          </w:p>
        </w:tc>
        <w:tc>
          <w:tcPr>
            <w:tcW w:w="806" w:type="pct"/>
            <w:tcBorders>
              <w:top w:val="nil"/>
              <w:left w:val="nil"/>
              <w:bottom w:val="nil"/>
              <w:right w:val="nil"/>
            </w:tcBorders>
          </w:tcPr>
          <w:p w14:paraId="57972987" w14:textId="56BA64E2" w:rsidR="009A45DB" w:rsidRPr="005F7D5A" w:rsidRDefault="009A45DB" w:rsidP="0097744C">
            <w:r w:rsidRPr="005F7D5A">
              <w:t>Организации,</w:t>
            </w:r>
          </w:p>
          <w:p w14:paraId="362888A4" w14:textId="018C6AD1" w:rsidR="003F08CD" w:rsidRPr="005F7D5A" w:rsidRDefault="009A45DB" w:rsidP="0097744C">
            <w:r w:rsidRPr="005F7D5A">
              <w:t>д</w:t>
            </w:r>
            <w:r w:rsidR="008806F6" w:rsidRPr="005F7D5A">
              <w:t xml:space="preserve">епартамент транспорта, строительства и городской инфраструктуры Администрации </w:t>
            </w:r>
            <w:r w:rsidR="00524617" w:rsidRPr="005F7D5A">
              <w:t>ГО "Город Архангельск"</w:t>
            </w:r>
          </w:p>
        </w:tc>
        <w:tc>
          <w:tcPr>
            <w:tcW w:w="1108" w:type="pct"/>
            <w:tcBorders>
              <w:top w:val="nil"/>
              <w:left w:val="nil"/>
              <w:bottom w:val="nil"/>
              <w:right w:val="nil"/>
            </w:tcBorders>
          </w:tcPr>
          <w:p w14:paraId="664315B6" w14:textId="115245EA" w:rsidR="003F08CD" w:rsidRPr="005F7D5A" w:rsidRDefault="00846A61" w:rsidP="006D4F31">
            <w:r w:rsidRPr="005F7D5A">
              <w:t>Внебюджетные источники</w:t>
            </w:r>
          </w:p>
          <w:p w14:paraId="10813B38" w14:textId="6042E04C" w:rsidR="003F08CD" w:rsidRPr="005F7D5A" w:rsidRDefault="003F08CD" w:rsidP="006D4F31"/>
        </w:tc>
      </w:tr>
      <w:tr w:rsidR="00130B7F" w:rsidRPr="005F7D5A" w14:paraId="3FA3C9D5" w14:textId="77777777" w:rsidTr="00506F35">
        <w:tc>
          <w:tcPr>
            <w:tcW w:w="159" w:type="pct"/>
            <w:tcBorders>
              <w:top w:val="nil"/>
              <w:left w:val="nil"/>
              <w:bottom w:val="nil"/>
              <w:right w:val="nil"/>
            </w:tcBorders>
          </w:tcPr>
          <w:p w14:paraId="79E94E0E" w14:textId="5587E27F" w:rsidR="003F08CD" w:rsidRPr="005F7D5A" w:rsidRDefault="009A45DB" w:rsidP="000363EC">
            <w:pPr>
              <w:widowControl w:val="0"/>
              <w:autoSpaceDE w:val="0"/>
              <w:autoSpaceDN w:val="0"/>
            </w:pPr>
            <w:r w:rsidRPr="005F7D5A">
              <w:t>3</w:t>
            </w:r>
          </w:p>
        </w:tc>
        <w:tc>
          <w:tcPr>
            <w:tcW w:w="1026" w:type="pct"/>
            <w:tcBorders>
              <w:top w:val="nil"/>
              <w:left w:val="nil"/>
              <w:bottom w:val="nil"/>
              <w:right w:val="nil"/>
            </w:tcBorders>
          </w:tcPr>
          <w:p w14:paraId="06647656" w14:textId="096BFE67" w:rsidR="003F08CD" w:rsidRPr="005F7D5A" w:rsidRDefault="006D622B" w:rsidP="000363EC">
            <w:r w:rsidRPr="005F7D5A">
              <w:t>П</w:t>
            </w:r>
            <w:r w:rsidR="00502479" w:rsidRPr="005F7D5A">
              <w:t>овышение</w:t>
            </w:r>
            <w:r w:rsidR="003F08CD" w:rsidRPr="005F7D5A">
              <w:t xml:space="preserve"> качества услуг общественного транспорта на территории Архангельска</w:t>
            </w:r>
          </w:p>
        </w:tc>
        <w:tc>
          <w:tcPr>
            <w:tcW w:w="1334" w:type="pct"/>
            <w:tcBorders>
              <w:top w:val="nil"/>
              <w:left w:val="nil"/>
              <w:bottom w:val="nil"/>
              <w:right w:val="nil"/>
            </w:tcBorders>
          </w:tcPr>
          <w:p w14:paraId="5F1DFC0B" w14:textId="5D4360A8" w:rsidR="003F08CD" w:rsidRPr="005F7D5A" w:rsidRDefault="006D622B" w:rsidP="000363EC">
            <w:r w:rsidRPr="005F7D5A">
              <w:t>П</w:t>
            </w:r>
            <w:r w:rsidR="003F08CD" w:rsidRPr="005F7D5A">
              <w:t>овышение качества услуг пассажирского транспорта, в том числе организация стабильной работы общественного транспорта в вечернее время.</w:t>
            </w:r>
          </w:p>
          <w:p w14:paraId="727B94CE" w14:textId="22273FA7" w:rsidR="003F08CD" w:rsidRPr="005F7D5A" w:rsidRDefault="003F08CD" w:rsidP="000363EC">
            <w:r w:rsidRPr="005F7D5A">
              <w:t>Разработка с</w:t>
            </w:r>
            <w:r w:rsidR="006D622B" w:rsidRPr="005F7D5A">
              <w:t>тандарта пассажирских перевозок.</w:t>
            </w:r>
          </w:p>
          <w:p w14:paraId="31B55514" w14:textId="529594C5" w:rsidR="003E639F" w:rsidRPr="005F7D5A" w:rsidRDefault="003E639F" w:rsidP="000363EC">
            <w:r w:rsidRPr="005F7D5A">
              <w:t>Разработка гибкой тарифной политики, стимулирующей пользование общественным транспортом</w:t>
            </w:r>
          </w:p>
        </w:tc>
        <w:tc>
          <w:tcPr>
            <w:tcW w:w="567" w:type="pct"/>
            <w:tcBorders>
              <w:top w:val="nil"/>
              <w:left w:val="nil"/>
              <w:bottom w:val="nil"/>
              <w:right w:val="nil"/>
            </w:tcBorders>
          </w:tcPr>
          <w:p w14:paraId="17CB41CA" w14:textId="44CC4B67" w:rsidR="003F08CD" w:rsidRPr="005F7D5A" w:rsidRDefault="003F08CD" w:rsidP="00F35B62">
            <w:pPr>
              <w:jc w:val="center"/>
            </w:pPr>
            <w:r w:rsidRPr="005F7D5A">
              <w:t>2023-2024</w:t>
            </w:r>
          </w:p>
        </w:tc>
        <w:tc>
          <w:tcPr>
            <w:tcW w:w="806" w:type="pct"/>
            <w:tcBorders>
              <w:top w:val="nil"/>
              <w:left w:val="nil"/>
              <w:bottom w:val="nil"/>
              <w:right w:val="nil"/>
            </w:tcBorders>
          </w:tcPr>
          <w:p w14:paraId="56C1A529" w14:textId="77777777" w:rsidR="003F08CD" w:rsidRPr="005F7D5A" w:rsidRDefault="008806F6" w:rsidP="00524617">
            <w:r w:rsidRPr="005F7D5A">
              <w:t xml:space="preserve">Департамент транспорта, строительства и городской инфраструктуры Администрации </w:t>
            </w:r>
            <w:r w:rsidR="00524617" w:rsidRPr="005F7D5A">
              <w:t>ГО "Город Архангельск"</w:t>
            </w:r>
            <w:r w:rsidR="006D622B" w:rsidRPr="005F7D5A">
              <w:t>;</w:t>
            </w:r>
          </w:p>
          <w:p w14:paraId="3462D947" w14:textId="73E68239" w:rsidR="006D622B" w:rsidRPr="005F7D5A" w:rsidRDefault="006D622B" w:rsidP="00524617">
            <w:r w:rsidRPr="005F7D5A">
              <w:t>ИОГВ</w:t>
            </w:r>
          </w:p>
        </w:tc>
        <w:tc>
          <w:tcPr>
            <w:tcW w:w="1108" w:type="pct"/>
            <w:tcBorders>
              <w:top w:val="nil"/>
              <w:left w:val="nil"/>
              <w:bottom w:val="nil"/>
              <w:right w:val="nil"/>
            </w:tcBorders>
          </w:tcPr>
          <w:p w14:paraId="6D1EBB04" w14:textId="54E87331" w:rsidR="006D622B" w:rsidRPr="005F7D5A" w:rsidRDefault="006D622B" w:rsidP="000363EC">
            <w:r w:rsidRPr="005F7D5A">
              <w:t>Областной бюджет</w:t>
            </w:r>
          </w:p>
          <w:p w14:paraId="4EF98176" w14:textId="77777777" w:rsidR="006D622B" w:rsidRPr="005F7D5A" w:rsidRDefault="006D622B" w:rsidP="000363EC"/>
          <w:p w14:paraId="6A0E3F6B" w14:textId="16F9C999" w:rsidR="003F08CD" w:rsidRPr="005F7D5A" w:rsidRDefault="003F08CD" w:rsidP="000363EC">
            <w:r w:rsidRPr="005F7D5A">
              <w:t xml:space="preserve">В рамках текущей деятельности </w:t>
            </w:r>
          </w:p>
        </w:tc>
      </w:tr>
      <w:tr w:rsidR="00130B7F" w:rsidRPr="005F7D5A" w14:paraId="1062E514" w14:textId="77777777" w:rsidTr="00506F35">
        <w:tc>
          <w:tcPr>
            <w:tcW w:w="159" w:type="pct"/>
            <w:tcBorders>
              <w:top w:val="nil"/>
              <w:left w:val="nil"/>
              <w:bottom w:val="nil"/>
              <w:right w:val="nil"/>
            </w:tcBorders>
          </w:tcPr>
          <w:p w14:paraId="0982C1AE" w14:textId="4BF3523F" w:rsidR="003F08CD" w:rsidRPr="005F7D5A" w:rsidRDefault="009A45DB" w:rsidP="000363EC">
            <w:pPr>
              <w:widowControl w:val="0"/>
              <w:autoSpaceDE w:val="0"/>
              <w:autoSpaceDN w:val="0"/>
            </w:pPr>
            <w:r w:rsidRPr="005F7D5A">
              <w:t>4</w:t>
            </w:r>
          </w:p>
        </w:tc>
        <w:tc>
          <w:tcPr>
            <w:tcW w:w="1026" w:type="pct"/>
            <w:tcBorders>
              <w:top w:val="nil"/>
              <w:left w:val="nil"/>
              <w:bottom w:val="nil"/>
              <w:right w:val="nil"/>
            </w:tcBorders>
          </w:tcPr>
          <w:p w14:paraId="784CE6C1" w14:textId="4FAD1AE0" w:rsidR="003F08CD" w:rsidRPr="005F7D5A" w:rsidRDefault="003F08CD" w:rsidP="003B4760">
            <w:pPr>
              <w:rPr>
                <w:kern w:val="2"/>
              </w:rPr>
            </w:pPr>
            <w:r w:rsidRPr="005F7D5A">
              <w:rPr>
                <w:kern w:val="2"/>
              </w:rPr>
              <w:t>Реализация мероприятий по организации парковок на территории городского округа</w:t>
            </w:r>
            <w:r w:rsidR="003B4760" w:rsidRPr="005F7D5A">
              <w:rPr>
                <w:kern w:val="2"/>
              </w:rPr>
              <w:t xml:space="preserve"> </w:t>
            </w:r>
          </w:p>
        </w:tc>
        <w:tc>
          <w:tcPr>
            <w:tcW w:w="1334" w:type="pct"/>
            <w:tcBorders>
              <w:top w:val="nil"/>
              <w:left w:val="nil"/>
              <w:bottom w:val="nil"/>
              <w:right w:val="nil"/>
            </w:tcBorders>
          </w:tcPr>
          <w:p w14:paraId="3D038E6D" w14:textId="1E9F07C9" w:rsidR="003F08CD" w:rsidRPr="005F7D5A" w:rsidRDefault="003F08CD" w:rsidP="000363EC">
            <w:pPr>
              <w:rPr>
                <w:kern w:val="2"/>
              </w:rPr>
            </w:pPr>
            <w:r w:rsidRPr="005F7D5A">
              <w:rPr>
                <w:kern w:val="2"/>
              </w:rPr>
              <w:t>Образование и предоставление земельных участков для строительства парковок</w:t>
            </w:r>
            <w:r w:rsidR="003B4760" w:rsidRPr="005F7D5A">
              <w:rPr>
                <w:kern w:val="2"/>
              </w:rPr>
              <w:t xml:space="preserve"> (в т.ч. с применением механизма ГЧП)</w:t>
            </w:r>
            <w:r w:rsidRPr="005F7D5A">
              <w:rPr>
                <w:kern w:val="2"/>
              </w:rPr>
              <w:t>.</w:t>
            </w:r>
          </w:p>
          <w:p w14:paraId="32DAE639" w14:textId="4723E93F" w:rsidR="000B3165" w:rsidRPr="005F7D5A" w:rsidRDefault="000B3165" w:rsidP="000363EC">
            <w:pPr>
              <w:rPr>
                <w:kern w:val="2"/>
              </w:rPr>
            </w:pPr>
          </w:p>
        </w:tc>
        <w:tc>
          <w:tcPr>
            <w:tcW w:w="567" w:type="pct"/>
            <w:tcBorders>
              <w:top w:val="nil"/>
              <w:left w:val="nil"/>
              <w:bottom w:val="nil"/>
              <w:right w:val="nil"/>
            </w:tcBorders>
          </w:tcPr>
          <w:p w14:paraId="2BB7E223" w14:textId="4A51FAED" w:rsidR="003F08CD" w:rsidRPr="005F7D5A" w:rsidRDefault="003F08CD" w:rsidP="00F35B62">
            <w:pPr>
              <w:jc w:val="center"/>
            </w:pPr>
            <w:r w:rsidRPr="005F7D5A">
              <w:t>2023-2027</w:t>
            </w:r>
          </w:p>
        </w:tc>
        <w:tc>
          <w:tcPr>
            <w:tcW w:w="806" w:type="pct"/>
            <w:tcBorders>
              <w:top w:val="nil"/>
              <w:left w:val="nil"/>
              <w:bottom w:val="nil"/>
              <w:right w:val="nil"/>
            </w:tcBorders>
          </w:tcPr>
          <w:p w14:paraId="09EBFC09" w14:textId="7EF74721" w:rsidR="00524617" w:rsidRPr="005F7D5A" w:rsidRDefault="008806F6" w:rsidP="000363EC">
            <w:r w:rsidRPr="005F7D5A">
              <w:t>Департамент транспорта, строительства и городс</w:t>
            </w:r>
            <w:r w:rsidR="00286A4D" w:rsidRPr="005F7D5A">
              <w:t>кой инфраструктуры,</w:t>
            </w:r>
          </w:p>
          <w:p w14:paraId="4A72464F" w14:textId="5CD92CE4" w:rsidR="00524617" w:rsidRPr="005F7D5A" w:rsidRDefault="00524617" w:rsidP="000363EC">
            <w:r w:rsidRPr="005F7D5A">
              <w:t>департамент градостроительства,</w:t>
            </w:r>
          </w:p>
          <w:p w14:paraId="736BE0ED" w14:textId="77777777" w:rsidR="003F08CD" w:rsidRPr="005F7D5A" w:rsidRDefault="00524617" w:rsidP="00524617">
            <w:r w:rsidRPr="005F7D5A">
              <w:lastRenderedPageBreak/>
              <w:t>департамент муниципального имущества</w:t>
            </w:r>
            <w:r w:rsidR="008806F6" w:rsidRPr="005F7D5A">
              <w:t xml:space="preserve"> Администрации </w:t>
            </w:r>
            <w:r w:rsidRPr="005F7D5A">
              <w:t>ГО "Город Архангельск";</w:t>
            </w:r>
          </w:p>
          <w:p w14:paraId="37A547AD" w14:textId="2D9DED61" w:rsidR="003B4760" w:rsidRPr="005F7D5A" w:rsidRDefault="003B4760" w:rsidP="00524617">
            <w:r w:rsidRPr="005F7D5A">
              <w:t>АНО АО "Агентство регионального развития"</w:t>
            </w:r>
          </w:p>
          <w:p w14:paraId="50A803FA" w14:textId="1F8AC7F3" w:rsidR="00524617" w:rsidRPr="005F7D5A" w:rsidRDefault="00603845" w:rsidP="00524617">
            <w:r w:rsidRPr="005F7D5A">
              <w:t>орган</w:t>
            </w:r>
            <w:r w:rsidR="00524617" w:rsidRPr="005F7D5A">
              <w:t>изации</w:t>
            </w:r>
          </w:p>
        </w:tc>
        <w:tc>
          <w:tcPr>
            <w:tcW w:w="1108" w:type="pct"/>
            <w:tcBorders>
              <w:top w:val="nil"/>
              <w:left w:val="nil"/>
              <w:bottom w:val="nil"/>
              <w:right w:val="nil"/>
            </w:tcBorders>
          </w:tcPr>
          <w:p w14:paraId="0F21C0AA" w14:textId="77777777" w:rsidR="00524617" w:rsidRPr="005F7D5A" w:rsidRDefault="00524617" w:rsidP="00FC11C8">
            <w:r w:rsidRPr="005F7D5A">
              <w:lastRenderedPageBreak/>
              <w:t>Федеральный бюджет</w:t>
            </w:r>
          </w:p>
          <w:p w14:paraId="2D2A1C42" w14:textId="77777777" w:rsidR="00524617" w:rsidRPr="005F7D5A" w:rsidRDefault="00524617" w:rsidP="00FC11C8"/>
          <w:p w14:paraId="77CB47FE" w14:textId="77777777" w:rsidR="00603845" w:rsidRPr="005F7D5A" w:rsidRDefault="00603845" w:rsidP="00FC11C8">
            <w:r w:rsidRPr="005F7D5A">
              <w:t>Областной бюджет</w:t>
            </w:r>
          </w:p>
          <w:p w14:paraId="4C95D076" w14:textId="77777777" w:rsidR="00603845" w:rsidRPr="005F7D5A" w:rsidRDefault="00603845" w:rsidP="00FC11C8"/>
          <w:p w14:paraId="79F6E19C" w14:textId="77777777" w:rsidR="003F08CD" w:rsidRPr="005F7D5A" w:rsidRDefault="003F08CD" w:rsidP="00FC11C8">
            <w:r w:rsidRPr="005F7D5A">
              <w:t>Городской бюджет</w:t>
            </w:r>
          </w:p>
          <w:p w14:paraId="58AD6E07" w14:textId="07B7A264" w:rsidR="003F08CD" w:rsidRPr="005F7D5A" w:rsidRDefault="003F08CD" w:rsidP="00FC11C8"/>
        </w:tc>
      </w:tr>
      <w:tr w:rsidR="00130B7F" w:rsidRPr="005F7D5A" w14:paraId="0FDB7EA6" w14:textId="77777777" w:rsidTr="00506F35">
        <w:tc>
          <w:tcPr>
            <w:tcW w:w="159" w:type="pct"/>
            <w:tcBorders>
              <w:top w:val="nil"/>
              <w:left w:val="nil"/>
              <w:bottom w:val="nil"/>
              <w:right w:val="nil"/>
            </w:tcBorders>
          </w:tcPr>
          <w:p w14:paraId="45A8252B" w14:textId="351DB1E1" w:rsidR="003E639F" w:rsidRPr="005F7D5A" w:rsidRDefault="009A45DB" w:rsidP="000363EC">
            <w:pPr>
              <w:widowControl w:val="0"/>
              <w:autoSpaceDE w:val="0"/>
              <w:autoSpaceDN w:val="0"/>
            </w:pPr>
            <w:r w:rsidRPr="005F7D5A">
              <w:lastRenderedPageBreak/>
              <w:t>5</w:t>
            </w:r>
          </w:p>
        </w:tc>
        <w:tc>
          <w:tcPr>
            <w:tcW w:w="1026" w:type="pct"/>
            <w:tcBorders>
              <w:top w:val="nil"/>
              <w:left w:val="nil"/>
              <w:bottom w:val="nil"/>
              <w:right w:val="nil"/>
            </w:tcBorders>
          </w:tcPr>
          <w:p w14:paraId="5EA6C5C0" w14:textId="7E2202C3" w:rsidR="003E639F" w:rsidRPr="005F7D5A" w:rsidRDefault="003E639F" w:rsidP="000363EC">
            <w:pPr>
              <w:rPr>
                <w:kern w:val="2"/>
              </w:rPr>
            </w:pPr>
            <w:r w:rsidRPr="005F7D5A">
              <w:rPr>
                <w:kern w:val="2"/>
              </w:rPr>
              <w:t>Развитие применения экологичного транспорта</w:t>
            </w:r>
          </w:p>
        </w:tc>
        <w:tc>
          <w:tcPr>
            <w:tcW w:w="1334" w:type="pct"/>
            <w:tcBorders>
              <w:top w:val="nil"/>
              <w:left w:val="nil"/>
              <w:bottom w:val="nil"/>
              <w:right w:val="nil"/>
            </w:tcBorders>
          </w:tcPr>
          <w:p w14:paraId="69B9293C" w14:textId="7D43773B" w:rsidR="003E639F" w:rsidRPr="005F7D5A" w:rsidRDefault="003E639F" w:rsidP="000363EC">
            <w:r w:rsidRPr="005F7D5A">
              <w:t>Стимулирование использования низкоуглеродных транспортных средств (электромобили, гибриды), в т.ч. строительство зарядных станций для электромобилей</w:t>
            </w:r>
            <w:r w:rsidR="00D50DC2" w:rsidRPr="005F7D5A">
              <w:t>.</w:t>
            </w:r>
          </w:p>
          <w:p w14:paraId="3EFD3C81" w14:textId="0189D281" w:rsidR="00D50DC2" w:rsidRPr="005F7D5A" w:rsidRDefault="00D50DC2" w:rsidP="000363EC">
            <w:r w:rsidRPr="005F7D5A">
              <w:t>Развитие экологичного такси.</w:t>
            </w:r>
          </w:p>
        </w:tc>
        <w:tc>
          <w:tcPr>
            <w:tcW w:w="567" w:type="pct"/>
            <w:tcBorders>
              <w:top w:val="nil"/>
              <w:left w:val="nil"/>
              <w:bottom w:val="nil"/>
              <w:right w:val="nil"/>
            </w:tcBorders>
          </w:tcPr>
          <w:p w14:paraId="1406EDF8" w14:textId="77777777" w:rsidR="003E639F" w:rsidRPr="005F7D5A" w:rsidRDefault="003E639F" w:rsidP="00F35B62">
            <w:pPr>
              <w:jc w:val="center"/>
            </w:pPr>
          </w:p>
        </w:tc>
        <w:tc>
          <w:tcPr>
            <w:tcW w:w="806" w:type="pct"/>
            <w:tcBorders>
              <w:top w:val="nil"/>
              <w:left w:val="nil"/>
              <w:bottom w:val="nil"/>
              <w:right w:val="nil"/>
            </w:tcBorders>
          </w:tcPr>
          <w:p w14:paraId="53251C68" w14:textId="21E8C7EE" w:rsidR="00603845" w:rsidRPr="005F7D5A" w:rsidRDefault="00D96DF6" w:rsidP="00603845">
            <w:r w:rsidRPr="005F7D5A">
              <w:t>Д</w:t>
            </w:r>
            <w:r w:rsidR="00603845" w:rsidRPr="005F7D5A">
              <w:t>епартамент градостроительства,</w:t>
            </w:r>
          </w:p>
          <w:p w14:paraId="51BF90D4" w14:textId="77777777" w:rsidR="00603845" w:rsidRPr="005F7D5A" w:rsidRDefault="00603845" w:rsidP="00603845">
            <w:r w:rsidRPr="005F7D5A">
              <w:t>департамент муниципального имущества Администрации ГО "Город Архангельск";</w:t>
            </w:r>
          </w:p>
          <w:p w14:paraId="41596A0C" w14:textId="0DFCA7D3" w:rsidR="003B4760" w:rsidRPr="005F7D5A" w:rsidRDefault="003B4760" w:rsidP="00603845">
            <w:r w:rsidRPr="005F7D5A">
              <w:t>АНО АО "Агентство регионального развития"</w:t>
            </w:r>
          </w:p>
          <w:p w14:paraId="68E3F30C" w14:textId="3D24070F" w:rsidR="003E639F" w:rsidRPr="005F7D5A" w:rsidRDefault="00603845" w:rsidP="00603845">
            <w:r w:rsidRPr="005F7D5A">
              <w:t>организации</w:t>
            </w:r>
          </w:p>
        </w:tc>
        <w:tc>
          <w:tcPr>
            <w:tcW w:w="1108" w:type="pct"/>
            <w:tcBorders>
              <w:top w:val="nil"/>
              <w:left w:val="nil"/>
              <w:bottom w:val="nil"/>
              <w:right w:val="nil"/>
            </w:tcBorders>
          </w:tcPr>
          <w:p w14:paraId="2F922F0F" w14:textId="77777777" w:rsidR="00603845" w:rsidRPr="005F7D5A" w:rsidRDefault="00603845" w:rsidP="00603845">
            <w:r w:rsidRPr="005F7D5A">
              <w:t>Федеральный бюджет</w:t>
            </w:r>
          </w:p>
          <w:p w14:paraId="7D33B4C5" w14:textId="77777777" w:rsidR="00603845" w:rsidRPr="005F7D5A" w:rsidRDefault="00603845" w:rsidP="00603845"/>
          <w:p w14:paraId="0BEFF6CB" w14:textId="43AAF48F" w:rsidR="00603845" w:rsidRPr="005F7D5A" w:rsidRDefault="00603845" w:rsidP="00603845">
            <w:r w:rsidRPr="005F7D5A">
              <w:t>Внебюджетные источники</w:t>
            </w:r>
          </w:p>
        </w:tc>
      </w:tr>
      <w:tr w:rsidR="003F08CD" w:rsidRPr="005F7D5A" w14:paraId="68F91A90" w14:textId="77777777" w:rsidTr="00603E4C">
        <w:tc>
          <w:tcPr>
            <w:tcW w:w="5000" w:type="pct"/>
            <w:gridSpan w:val="6"/>
            <w:tcBorders>
              <w:top w:val="nil"/>
              <w:left w:val="nil"/>
              <w:bottom w:val="nil"/>
              <w:right w:val="nil"/>
            </w:tcBorders>
          </w:tcPr>
          <w:p w14:paraId="317D722F" w14:textId="425A22B6" w:rsidR="003F08CD" w:rsidRPr="005F7D5A" w:rsidRDefault="003F08CD" w:rsidP="000363EC">
            <w:r w:rsidRPr="005F7D5A">
              <w:t xml:space="preserve">Проект </w:t>
            </w:r>
            <w:r w:rsidR="00CF4056" w:rsidRPr="005F7D5A">
              <w:t>"</w:t>
            </w:r>
            <w:r w:rsidRPr="005F7D5A">
              <w:t>Современная улично-дорожная сеть</w:t>
            </w:r>
            <w:r w:rsidR="00CF4056" w:rsidRPr="005F7D5A">
              <w:t>"</w:t>
            </w:r>
          </w:p>
          <w:p w14:paraId="34923B48" w14:textId="3336563D" w:rsidR="003F08CD" w:rsidRPr="005F7D5A" w:rsidRDefault="003F08CD" w:rsidP="000363EC">
            <w:r w:rsidRPr="005F7D5A">
              <w:t>Цель проекта – повышение качества и пропускной способности</w:t>
            </w:r>
            <w:r w:rsidR="00506F35">
              <w:t xml:space="preserve"> городской улично-дорожной сети</w:t>
            </w:r>
          </w:p>
        </w:tc>
      </w:tr>
      <w:tr w:rsidR="00130B7F" w:rsidRPr="005F7D5A" w14:paraId="29EFD36F" w14:textId="77777777" w:rsidTr="00506F35">
        <w:tc>
          <w:tcPr>
            <w:tcW w:w="159" w:type="pct"/>
            <w:tcBorders>
              <w:top w:val="nil"/>
              <w:left w:val="nil"/>
              <w:bottom w:val="nil"/>
              <w:right w:val="nil"/>
            </w:tcBorders>
          </w:tcPr>
          <w:p w14:paraId="377CE53F" w14:textId="01ACBDC0" w:rsidR="003F08CD" w:rsidRPr="005F7D5A" w:rsidRDefault="003F08CD" w:rsidP="000363EC">
            <w:pPr>
              <w:widowControl w:val="0"/>
              <w:autoSpaceDE w:val="0"/>
              <w:autoSpaceDN w:val="0"/>
            </w:pPr>
            <w:r w:rsidRPr="005F7D5A">
              <w:t>1</w:t>
            </w:r>
          </w:p>
        </w:tc>
        <w:tc>
          <w:tcPr>
            <w:tcW w:w="1026" w:type="pct"/>
            <w:tcBorders>
              <w:top w:val="nil"/>
              <w:left w:val="nil"/>
              <w:bottom w:val="nil"/>
              <w:right w:val="nil"/>
            </w:tcBorders>
          </w:tcPr>
          <w:p w14:paraId="4D73810C" w14:textId="33A815AA" w:rsidR="003F08CD" w:rsidRPr="005F7D5A" w:rsidRDefault="003F08CD" w:rsidP="000363EC">
            <w:r w:rsidRPr="005F7D5A">
              <w:t xml:space="preserve">Приведение технического </w:t>
            </w:r>
            <w:r w:rsidRPr="005F7D5A">
              <w:lastRenderedPageBreak/>
              <w:t>состояния существующей улично-дорожной сети к нормативным требованиям</w:t>
            </w:r>
          </w:p>
          <w:p w14:paraId="632A770F" w14:textId="77777777" w:rsidR="003F08CD" w:rsidRPr="005F7D5A" w:rsidRDefault="003F08CD" w:rsidP="000363EC">
            <w:pPr>
              <w:rPr>
                <w:kern w:val="2"/>
              </w:rPr>
            </w:pPr>
          </w:p>
        </w:tc>
        <w:tc>
          <w:tcPr>
            <w:tcW w:w="1334" w:type="pct"/>
            <w:tcBorders>
              <w:top w:val="nil"/>
              <w:left w:val="nil"/>
              <w:bottom w:val="nil"/>
              <w:right w:val="nil"/>
            </w:tcBorders>
          </w:tcPr>
          <w:p w14:paraId="1FBEFA4D" w14:textId="30D275B9" w:rsidR="003F08CD" w:rsidRPr="005F7D5A" w:rsidRDefault="00D96DF6" w:rsidP="000363EC">
            <w:r w:rsidRPr="005F7D5A">
              <w:lastRenderedPageBreak/>
              <w:t>Р</w:t>
            </w:r>
            <w:r w:rsidR="003F08CD" w:rsidRPr="005F7D5A">
              <w:t xml:space="preserve">еализация мероприятий по </w:t>
            </w:r>
            <w:r w:rsidR="003F08CD" w:rsidRPr="005F7D5A">
              <w:lastRenderedPageBreak/>
              <w:t>приведению технического состояния существующей улично-дорожной</w:t>
            </w:r>
            <w:r w:rsidRPr="005F7D5A">
              <w:t xml:space="preserve"> сети к нормативным требованиям.</w:t>
            </w:r>
          </w:p>
          <w:p w14:paraId="6D3FE2D2" w14:textId="01D0974C" w:rsidR="003F08CD" w:rsidRPr="005F7D5A" w:rsidRDefault="00D96DF6" w:rsidP="00D96DF6">
            <w:pPr>
              <w:rPr>
                <w:kern w:val="2"/>
              </w:rPr>
            </w:pPr>
            <w:r w:rsidRPr="005F7D5A">
              <w:rPr>
                <w:kern w:val="2"/>
              </w:rPr>
              <w:t>Р</w:t>
            </w:r>
            <w:r w:rsidR="003F08CD" w:rsidRPr="005F7D5A">
              <w:rPr>
                <w:kern w:val="2"/>
              </w:rPr>
              <w:t>еализация мероприятий п</w:t>
            </w:r>
            <w:r w:rsidR="00843E99" w:rsidRPr="005F7D5A">
              <w:rPr>
                <w:kern w:val="2"/>
              </w:rPr>
              <w:t>о повышению качества содержания и</w:t>
            </w:r>
            <w:r w:rsidR="003F08CD" w:rsidRPr="005F7D5A">
              <w:rPr>
                <w:kern w:val="2"/>
              </w:rPr>
              <w:t xml:space="preserve"> </w:t>
            </w:r>
            <w:r w:rsidR="00846A61" w:rsidRPr="005F7D5A">
              <w:rPr>
                <w:kern w:val="2"/>
              </w:rPr>
              <w:t>обеспечения</w:t>
            </w:r>
            <w:r w:rsidR="003F08CD" w:rsidRPr="005F7D5A">
              <w:rPr>
                <w:kern w:val="2"/>
              </w:rPr>
              <w:t xml:space="preserve"> безопасности автомобильных дорог, в том числе для снижения уровня травматизма и смертности от дорожно-транспортных происшествий</w:t>
            </w:r>
            <w:r w:rsidR="00846A61" w:rsidRPr="005F7D5A">
              <w:rPr>
                <w:kern w:val="2"/>
              </w:rPr>
              <w:t>.</w:t>
            </w:r>
          </w:p>
        </w:tc>
        <w:tc>
          <w:tcPr>
            <w:tcW w:w="567" w:type="pct"/>
            <w:tcBorders>
              <w:top w:val="nil"/>
              <w:left w:val="nil"/>
              <w:bottom w:val="nil"/>
              <w:right w:val="nil"/>
            </w:tcBorders>
          </w:tcPr>
          <w:p w14:paraId="214AF26B" w14:textId="53E47901" w:rsidR="003F08CD" w:rsidRPr="005F7D5A" w:rsidRDefault="003F08CD" w:rsidP="00F35B62">
            <w:pPr>
              <w:jc w:val="center"/>
            </w:pPr>
            <w:r w:rsidRPr="005F7D5A">
              <w:lastRenderedPageBreak/>
              <w:t>2023-2035</w:t>
            </w:r>
          </w:p>
        </w:tc>
        <w:tc>
          <w:tcPr>
            <w:tcW w:w="806" w:type="pct"/>
            <w:tcBorders>
              <w:top w:val="nil"/>
              <w:left w:val="nil"/>
              <w:bottom w:val="nil"/>
              <w:right w:val="nil"/>
            </w:tcBorders>
          </w:tcPr>
          <w:p w14:paraId="42ABEB32" w14:textId="56175A87" w:rsidR="003F08CD" w:rsidRPr="005F7D5A" w:rsidRDefault="008806F6" w:rsidP="00603845">
            <w:r w:rsidRPr="005F7D5A">
              <w:t xml:space="preserve">Департамент </w:t>
            </w:r>
            <w:r w:rsidRPr="005F7D5A">
              <w:lastRenderedPageBreak/>
              <w:t xml:space="preserve">транспорта, строительства и городской инфраструктуры, Администрации </w:t>
            </w:r>
            <w:r w:rsidR="00603845" w:rsidRPr="005F7D5A">
              <w:t>ГО "Город Архангельск"</w:t>
            </w:r>
          </w:p>
        </w:tc>
        <w:tc>
          <w:tcPr>
            <w:tcW w:w="1108" w:type="pct"/>
            <w:tcBorders>
              <w:top w:val="nil"/>
              <w:left w:val="nil"/>
              <w:bottom w:val="nil"/>
              <w:right w:val="nil"/>
            </w:tcBorders>
          </w:tcPr>
          <w:p w14:paraId="58F8CA1A" w14:textId="77777777" w:rsidR="00603845" w:rsidRPr="005F7D5A" w:rsidRDefault="00603845" w:rsidP="00D94A71">
            <w:r w:rsidRPr="005F7D5A">
              <w:lastRenderedPageBreak/>
              <w:t>Федеральный бюджет</w:t>
            </w:r>
          </w:p>
          <w:p w14:paraId="5B6E3836" w14:textId="77777777" w:rsidR="00603845" w:rsidRPr="005F7D5A" w:rsidRDefault="00603845" w:rsidP="00D94A71"/>
          <w:p w14:paraId="36598B75" w14:textId="0219AB9D" w:rsidR="003F08CD" w:rsidRPr="005F7D5A" w:rsidRDefault="003F08CD" w:rsidP="00D94A71">
            <w:r w:rsidRPr="005F7D5A">
              <w:t>Областной бюджет</w:t>
            </w:r>
          </w:p>
          <w:p w14:paraId="0D31AC15" w14:textId="77777777" w:rsidR="003F08CD" w:rsidRPr="005F7D5A" w:rsidRDefault="003F08CD" w:rsidP="00D94A71"/>
          <w:p w14:paraId="0B17646A" w14:textId="0CAABD6D" w:rsidR="003F08CD" w:rsidRPr="005F7D5A" w:rsidRDefault="003F08CD" w:rsidP="00D94A71">
            <w:r w:rsidRPr="005F7D5A">
              <w:t>Городской бюджет</w:t>
            </w:r>
          </w:p>
          <w:p w14:paraId="4C42637F" w14:textId="3DA9B0DD" w:rsidR="003F08CD" w:rsidRPr="005F7D5A" w:rsidRDefault="003F08CD" w:rsidP="00D94A71"/>
        </w:tc>
      </w:tr>
      <w:tr w:rsidR="00130B7F" w:rsidRPr="005F7D5A" w14:paraId="483225A8" w14:textId="77777777" w:rsidTr="00603E4C">
        <w:tc>
          <w:tcPr>
            <w:tcW w:w="159" w:type="pct"/>
            <w:tcBorders>
              <w:top w:val="nil"/>
              <w:left w:val="nil"/>
              <w:bottom w:val="nil"/>
              <w:right w:val="nil"/>
            </w:tcBorders>
          </w:tcPr>
          <w:p w14:paraId="19476A33" w14:textId="2E6F579E" w:rsidR="003F08CD" w:rsidRPr="005F7D5A" w:rsidRDefault="003F08CD" w:rsidP="000363EC">
            <w:pPr>
              <w:widowControl w:val="0"/>
              <w:autoSpaceDE w:val="0"/>
              <w:autoSpaceDN w:val="0"/>
            </w:pPr>
            <w:r w:rsidRPr="005F7D5A">
              <w:lastRenderedPageBreak/>
              <w:t>2</w:t>
            </w:r>
          </w:p>
        </w:tc>
        <w:tc>
          <w:tcPr>
            <w:tcW w:w="1026" w:type="pct"/>
            <w:tcBorders>
              <w:top w:val="nil"/>
              <w:left w:val="nil"/>
              <w:bottom w:val="nil"/>
              <w:right w:val="nil"/>
            </w:tcBorders>
          </w:tcPr>
          <w:p w14:paraId="63C1F7BF" w14:textId="7C5466A3" w:rsidR="003F08CD" w:rsidRPr="005F7D5A" w:rsidRDefault="00D96DF6" w:rsidP="000363EC">
            <w:r w:rsidRPr="005F7D5A">
              <w:t>Обеспечение</w:t>
            </w:r>
            <w:r w:rsidR="003F08CD" w:rsidRPr="005F7D5A">
              <w:t xml:space="preserve"> развития улично-дорожной сети</w:t>
            </w:r>
          </w:p>
        </w:tc>
        <w:tc>
          <w:tcPr>
            <w:tcW w:w="1334" w:type="pct"/>
            <w:tcBorders>
              <w:top w:val="nil"/>
              <w:left w:val="nil"/>
              <w:bottom w:val="nil"/>
              <w:right w:val="nil"/>
            </w:tcBorders>
          </w:tcPr>
          <w:p w14:paraId="234A56B2" w14:textId="5867D984" w:rsidR="003F08CD" w:rsidRPr="005F7D5A" w:rsidRDefault="00846A61" w:rsidP="00846A61">
            <w:r w:rsidRPr="005F7D5A">
              <w:t>Строительство, реконструкция, капитальный ремонт объектов улично-дорожной сети, в том числе с учетом комплексного развития и освоения территорий города</w:t>
            </w:r>
          </w:p>
        </w:tc>
        <w:tc>
          <w:tcPr>
            <w:tcW w:w="567" w:type="pct"/>
            <w:tcBorders>
              <w:top w:val="nil"/>
              <w:left w:val="nil"/>
              <w:bottom w:val="nil"/>
              <w:right w:val="nil"/>
            </w:tcBorders>
          </w:tcPr>
          <w:p w14:paraId="20B39270" w14:textId="0CAD12EF" w:rsidR="003F08CD" w:rsidRPr="005F7D5A" w:rsidRDefault="003F08CD" w:rsidP="00F35B62">
            <w:pPr>
              <w:jc w:val="center"/>
            </w:pPr>
            <w:r w:rsidRPr="005F7D5A">
              <w:t>2023-20</w:t>
            </w:r>
            <w:r w:rsidR="00814BF3" w:rsidRPr="005F7D5A">
              <w:t>35</w:t>
            </w:r>
          </w:p>
          <w:p w14:paraId="75ECAB40" w14:textId="77777777" w:rsidR="003F08CD" w:rsidRPr="005F7D5A" w:rsidRDefault="003F08CD" w:rsidP="000363EC"/>
        </w:tc>
        <w:tc>
          <w:tcPr>
            <w:tcW w:w="806" w:type="pct"/>
            <w:tcBorders>
              <w:top w:val="nil"/>
              <w:left w:val="nil"/>
              <w:bottom w:val="nil"/>
              <w:right w:val="nil"/>
            </w:tcBorders>
          </w:tcPr>
          <w:p w14:paraId="4F3DE612" w14:textId="77777777" w:rsidR="003F08CD" w:rsidRPr="005F7D5A" w:rsidRDefault="008806F6" w:rsidP="00581599">
            <w:r w:rsidRPr="005F7D5A">
              <w:t xml:space="preserve">Департамент транспорта, строительства и городской инфраструктуры, департамент градостроительства Администрации </w:t>
            </w:r>
            <w:r w:rsidR="00581599" w:rsidRPr="005F7D5A">
              <w:t>ГО "Город Архангельск"</w:t>
            </w:r>
            <w:r w:rsidR="009A45DB" w:rsidRPr="005F7D5A">
              <w:t>;</w:t>
            </w:r>
          </w:p>
          <w:p w14:paraId="58FF1064" w14:textId="77777777" w:rsidR="009A45DB" w:rsidRPr="005F7D5A" w:rsidRDefault="009A45DB" w:rsidP="009A45DB">
            <w:r w:rsidRPr="005F7D5A">
              <w:t>ИОГВ АО;</w:t>
            </w:r>
          </w:p>
          <w:p w14:paraId="360485EA" w14:textId="33454D47" w:rsidR="009A45DB" w:rsidRPr="005F7D5A" w:rsidRDefault="009A45DB" w:rsidP="009A45DB">
            <w:r w:rsidRPr="005F7D5A">
              <w:t>Организации;</w:t>
            </w:r>
          </w:p>
          <w:p w14:paraId="1372A61F" w14:textId="4C24ACC3" w:rsidR="009A45DB" w:rsidRPr="005F7D5A" w:rsidRDefault="009A45DB" w:rsidP="009A45DB">
            <w:r w:rsidRPr="005F7D5A">
              <w:t>Федеральные органы исполнительной власти</w:t>
            </w:r>
          </w:p>
        </w:tc>
        <w:tc>
          <w:tcPr>
            <w:tcW w:w="1108" w:type="pct"/>
            <w:tcBorders>
              <w:top w:val="nil"/>
              <w:left w:val="nil"/>
              <w:bottom w:val="nil"/>
              <w:right w:val="nil"/>
            </w:tcBorders>
          </w:tcPr>
          <w:p w14:paraId="50FC4170" w14:textId="77777777" w:rsidR="009A45DB" w:rsidRPr="005F7D5A" w:rsidRDefault="009A45DB" w:rsidP="009A45DB">
            <w:r w:rsidRPr="005F7D5A">
              <w:t>Федеральный бюджет</w:t>
            </w:r>
          </w:p>
          <w:p w14:paraId="786755B4" w14:textId="77777777" w:rsidR="009A45DB" w:rsidRPr="005F7D5A" w:rsidRDefault="009A45DB" w:rsidP="009A45DB"/>
          <w:p w14:paraId="2F4FC970" w14:textId="77777777" w:rsidR="009A45DB" w:rsidRPr="005F7D5A" w:rsidRDefault="009A45DB" w:rsidP="009A45DB">
            <w:r w:rsidRPr="005F7D5A">
              <w:t>Областной бюджет</w:t>
            </w:r>
          </w:p>
          <w:p w14:paraId="22EF88A8" w14:textId="77777777" w:rsidR="009A45DB" w:rsidRPr="005F7D5A" w:rsidRDefault="009A45DB" w:rsidP="009A45DB"/>
          <w:p w14:paraId="5A1455EA" w14:textId="77777777" w:rsidR="003F08CD" w:rsidRPr="005F7D5A" w:rsidRDefault="009A45DB" w:rsidP="009A45DB">
            <w:r w:rsidRPr="005F7D5A">
              <w:t>Городской бюджет</w:t>
            </w:r>
          </w:p>
          <w:p w14:paraId="5930E5B2" w14:textId="77777777" w:rsidR="009A45DB" w:rsidRPr="005F7D5A" w:rsidRDefault="009A45DB" w:rsidP="009A45DB"/>
          <w:p w14:paraId="43E8C8E3" w14:textId="77777777" w:rsidR="009A45DB" w:rsidRPr="005F7D5A" w:rsidRDefault="009A45DB" w:rsidP="009A45DB">
            <w:r w:rsidRPr="005F7D5A">
              <w:t>Внебюджетные источники</w:t>
            </w:r>
          </w:p>
          <w:p w14:paraId="5515D4CB" w14:textId="77777777" w:rsidR="009A45DB" w:rsidRPr="005F7D5A" w:rsidRDefault="009A45DB" w:rsidP="009A45DB"/>
          <w:p w14:paraId="305BAE15" w14:textId="41914829" w:rsidR="009A45DB" w:rsidRPr="005F7D5A" w:rsidRDefault="009A45DB" w:rsidP="009A45DB">
            <w:r w:rsidRPr="005F7D5A">
              <w:t>Иные источники</w:t>
            </w:r>
          </w:p>
        </w:tc>
      </w:tr>
      <w:tr w:rsidR="00130B7F" w:rsidRPr="005F7D5A" w14:paraId="40309DAD" w14:textId="77777777" w:rsidTr="00603E4C">
        <w:tc>
          <w:tcPr>
            <w:tcW w:w="159" w:type="pct"/>
            <w:tcBorders>
              <w:top w:val="nil"/>
              <w:left w:val="nil"/>
              <w:bottom w:val="nil"/>
              <w:right w:val="nil"/>
            </w:tcBorders>
          </w:tcPr>
          <w:p w14:paraId="0E1C15F3" w14:textId="546F8388" w:rsidR="003F08CD" w:rsidRPr="005F7D5A" w:rsidRDefault="00F75AF7" w:rsidP="000363EC">
            <w:pPr>
              <w:widowControl w:val="0"/>
              <w:autoSpaceDE w:val="0"/>
              <w:autoSpaceDN w:val="0"/>
            </w:pPr>
            <w:r w:rsidRPr="005F7D5A">
              <w:t>3</w:t>
            </w:r>
          </w:p>
        </w:tc>
        <w:tc>
          <w:tcPr>
            <w:tcW w:w="1026" w:type="pct"/>
            <w:tcBorders>
              <w:top w:val="nil"/>
              <w:left w:val="nil"/>
              <w:bottom w:val="nil"/>
              <w:right w:val="nil"/>
            </w:tcBorders>
          </w:tcPr>
          <w:p w14:paraId="6682C92B" w14:textId="3D8292DD" w:rsidR="003F08CD" w:rsidRPr="005F7D5A" w:rsidRDefault="003F08CD" w:rsidP="000363EC">
            <w:r w:rsidRPr="005F7D5A">
              <w:t xml:space="preserve">Создание условий для </w:t>
            </w:r>
            <w:r w:rsidRPr="005F7D5A">
              <w:lastRenderedPageBreak/>
              <w:t>развития немоторизованной мобильности</w:t>
            </w:r>
          </w:p>
        </w:tc>
        <w:tc>
          <w:tcPr>
            <w:tcW w:w="1334" w:type="pct"/>
            <w:tcBorders>
              <w:top w:val="nil"/>
              <w:left w:val="nil"/>
              <w:bottom w:val="nil"/>
              <w:right w:val="nil"/>
            </w:tcBorders>
          </w:tcPr>
          <w:p w14:paraId="38F5F28E" w14:textId="29C41D52" w:rsidR="003F08CD" w:rsidRPr="005F7D5A" w:rsidRDefault="009C30DD" w:rsidP="000363EC">
            <w:pPr>
              <w:rPr>
                <w:kern w:val="2"/>
              </w:rPr>
            </w:pPr>
            <w:r w:rsidRPr="005F7D5A">
              <w:rPr>
                <w:kern w:val="2"/>
              </w:rPr>
              <w:lastRenderedPageBreak/>
              <w:t>Р</w:t>
            </w:r>
            <w:r w:rsidR="003F08CD" w:rsidRPr="005F7D5A">
              <w:rPr>
                <w:kern w:val="2"/>
              </w:rPr>
              <w:t xml:space="preserve">еализация мероприятий по </w:t>
            </w:r>
            <w:r w:rsidR="003F08CD" w:rsidRPr="005F7D5A">
              <w:rPr>
                <w:kern w:val="2"/>
              </w:rPr>
              <w:lastRenderedPageBreak/>
              <w:t>стимулированию немоторизованной мобильности</w:t>
            </w:r>
            <w:r w:rsidR="00846A61" w:rsidRPr="005F7D5A">
              <w:rPr>
                <w:kern w:val="2"/>
              </w:rPr>
              <w:t>.</w:t>
            </w:r>
          </w:p>
          <w:p w14:paraId="426C51CF" w14:textId="63A5AD27" w:rsidR="003F08CD" w:rsidRPr="005F7D5A" w:rsidRDefault="009C30DD" w:rsidP="009C30DD">
            <w:pPr>
              <w:rPr>
                <w:kern w:val="2"/>
              </w:rPr>
            </w:pPr>
            <w:r w:rsidRPr="005F7D5A">
              <w:rPr>
                <w:kern w:val="2"/>
              </w:rPr>
              <w:t>Р</w:t>
            </w:r>
            <w:r w:rsidR="003F08CD" w:rsidRPr="005F7D5A">
              <w:rPr>
                <w:kern w:val="2"/>
              </w:rPr>
              <w:t>еализация мероприятий по созданию велодорожек</w:t>
            </w:r>
          </w:p>
        </w:tc>
        <w:tc>
          <w:tcPr>
            <w:tcW w:w="567" w:type="pct"/>
            <w:tcBorders>
              <w:top w:val="nil"/>
              <w:left w:val="nil"/>
              <w:bottom w:val="nil"/>
              <w:right w:val="nil"/>
            </w:tcBorders>
          </w:tcPr>
          <w:p w14:paraId="508B4E36" w14:textId="19A6B1DE" w:rsidR="003F08CD" w:rsidRPr="005F7D5A" w:rsidRDefault="003F08CD" w:rsidP="00F35B62">
            <w:pPr>
              <w:jc w:val="center"/>
            </w:pPr>
            <w:r w:rsidRPr="005F7D5A">
              <w:lastRenderedPageBreak/>
              <w:t>2028</w:t>
            </w:r>
          </w:p>
        </w:tc>
        <w:tc>
          <w:tcPr>
            <w:tcW w:w="806" w:type="pct"/>
            <w:tcBorders>
              <w:top w:val="nil"/>
              <w:left w:val="nil"/>
              <w:bottom w:val="nil"/>
              <w:right w:val="nil"/>
            </w:tcBorders>
          </w:tcPr>
          <w:p w14:paraId="0B44498F" w14:textId="32F11B05" w:rsidR="003F08CD" w:rsidRPr="005F7D5A" w:rsidRDefault="005417B4" w:rsidP="00581599">
            <w:r w:rsidRPr="005F7D5A">
              <w:t xml:space="preserve">Департамент </w:t>
            </w:r>
            <w:r w:rsidRPr="005F7D5A">
              <w:lastRenderedPageBreak/>
              <w:t xml:space="preserve">транспорта, строительства и городской инфраструктуры, департамент городского хозяйства Администрации </w:t>
            </w:r>
            <w:r w:rsidR="00581599" w:rsidRPr="005F7D5A">
              <w:t>ГО "Город Архангельск"</w:t>
            </w:r>
          </w:p>
        </w:tc>
        <w:tc>
          <w:tcPr>
            <w:tcW w:w="1108" w:type="pct"/>
            <w:tcBorders>
              <w:top w:val="nil"/>
              <w:left w:val="nil"/>
              <w:bottom w:val="nil"/>
              <w:right w:val="nil"/>
            </w:tcBorders>
          </w:tcPr>
          <w:p w14:paraId="0C78B1B5" w14:textId="1456D9DE" w:rsidR="003F08CD" w:rsidRPr="005F7D5A" w:rsidRDefault="003F08CD" w:rsidP="000363EC">
            <w:r w:rsidRPr="005F7D5A">
              <w:lastRenderedPageBreak/>
              <w:t>Городской бюджет</w:t>
            </w:r>
          </w:p>
          <w:p w14:paraId="55C6A18E" w14:textId="304899A2" w:rsidR="003F08CD" w:rsidRPr="005F7D5A" w:rsidRDefault="003F08CD" w:rsidP="000363EC"/>
        </w:tc>
      </w:tr>
      <w:tr w:rsidR="00130B7F" w:rsidRPr="005F7D5A" w14:paraId="6087CC45" w14:textId="77777777" w:rsidTr="00603E4C">
        <w:tc>
          <w:tcPr>
            <w:tcW w:w="159" w:type="pct"/>
            <w:tcBorders>
              <w:top w:val="nil"/>
              <w:left w:val="nil"/>
              <w:bottom w:val="nil"/>
              <w:right w:val="nil"/>
            </w:tcBorders>
          </w:tcPr>
          <w:p w14:paraId="35085B37" w14:textId="30315A92" w:rsidR="00D50DC2" w:rsidRPr="005F7D5A" w:rsidRDefault="00F75AF7" w:rsidP="000363EC">
            <w:pPr>
              <w:widowControl w:val="0"/>
              <w:autoSpaceDE w:val="0"/>
              <w:autoSpaceDN w:val="0"/>
            </w:pPr>
            <w:r w:rsidRPr="005F7D5A">
              <w:lastRenderedPageBreak/>
              <w:t>4</w:t>
            </w:r>
          </w:p>
        </w:tc>
        <w:tc>
          <w:tcPr>
            <w:tcW w:w="1026" w:type="pct"/>
            <w:tcBorders>
              <w:top w:val="nil"/>
              <w:left w:val="nil"/>
              <w:bottom w:val="nil"/>
              <w:right w:val="nil"/>
            </w:tcBorders>
          </w:tcPr>
          <w:p w14:paraId="1CA01E21" w14:textId="2310942B" w:rsidR="00D50DC2" w:rsidRPr="005F7D5A" w:rsidRDefault="00D50DC2" w:rsidP="00846A61">
            <w:r w:rsidRPr="005F7D5A">
              <w:t xml:space="preserve">Развитие современных систем организации дорожного движения </w:t>
            </w:r>
          </w:p>
        </w:tc>
        <w:tc>
          <w:tcPr>
            <w:tcW w:w="1334" w:type="pct"/>
            <w:tcBorders>
              <w:top w:val="nil"/>
              <w:left w:val="nil"/>
              <w:bottom w:val="nil"/>
              <w:right w:val="nil"/>
            </w:tcBorders>
          </w:tcPr>
          <w:p w14:paraId="45B0A6F6" w14:textId="05AB87EA" w:rsidR="00D50DC2" w:rsidRPr="005F7D5A" w:rsidRDefault="00D50DC2" w:rsidP="000363EC">
            <w:pPr>
              <w:rPr>
                <w:kern w:val="2"/>
              </w:rPr>
            </w:pPr>
            <w:r w:rsidRPr="005F7D5A">
              <w:rPr>
                <w:kern w:val="2"/>
              </w:rPr>
              <w:t>Внедрение автоматизированных и роботизированных технологий организации дорожного движения и контроль за соблюдением правил дорожного движения (установка камер фото- и видеофиксации)</w:t>
            </w:r>
            <w:r w:rsidR="003B4760" w:rsidRPr="005F7D5A">
              <w:rPr>
                <w:kern w:val="2"/>
              </w:rPr>
              <w:t>, в т.ч. с применением механизма ГЧП</w:t>
            </w:r>
          </w:p>
        </w:tc>
        <w:tc>
          <w:tcPr>
            <w:tcW w:w="567" w:type="pct"/>
            <w:tcBorders>
              <w:top w:val="nil"/>
              <w:left w:val="nil"/>
              <w:bottom w:val="nil"/>
              <w:right w:val="nil"/>
            </w:tcBorders>
          </w:tcPr>
          <w:p w14:paraId="25021671" w14:textId="1CA03BB6" w:rsidR="00D50DC2" w:rsidRPr="005F7D5A" w:rsidRDefault="00D50DC2" w:rsidP="00585758">
            <w:pPr>
              <w:jc w:val="center"/>
              <w:rPr>
                <w:color w:val="FF0000"/>
              </w:rPr>
            </w:pPr>
            <w:r w:rsidRPr="005F7D5A">
              <w:t>2023-203</w:t>
            </w:r>
            <w:r w:rsidR="00585758" w:rsidRPr="005F7D5A">
              <w:t>5</w:t>
            </w:r>
          </w:p>
        </w:tc>
        <w:tc>
          <w:tcPr>
            <w:tcW w:w="806" w:type="pct"/>
            <w:tcBorders>
              <w:top w:val="nil"/>
              <w:left w:val="nil"/>
              <w:bottom w:val="nil"/>
              <w:right w:val="nil"/>
            </w:tcBorders>
          </w:tcPr>
          <w:p w14:paraId="12E573A5" w14:textId="3FDCDDF8" w:rsidR="005417B4" w:rsidRPr="005F7D5A" w:rsidRDefault="005417B4" w:rsidP="009163F2">
            <w:r w:rsidRPr="005F7D5A">
              <w:t>Департамент транспорта, строительства и городской инфраструктуры, Администрации</w:t>
            </w:r>
            <w:r w:rsidR="00581599" w:rsidRPr="005F7D5A">
              <w:t xml:space="preserve"> ГО "Город Архангельск"</w:t>
            </w:r>
            <w:r w:rsidRPr="005F7D5A">
              <w:t>;</w:t>
            </w:r>
          </w:p>
          <w:p w14:paraId="5284396D" w14:textId="5D420C35" w:rsidR="00D50DC2" w:rsidRPr="005F7D5A" w:rsidRDefault="00D820BB" w:rsidP="009163F2">
            <w:r w:rsidRPr="005F7D5A">
              <w:t>ИОГВ АО</w:t>
            </w:r>
            <w:r w:rsidR="00581599" w:rsidRPr="005F7D5A">
              <w:t>;</w:t>
            </w:r>
          </w:p>
          <w:p w14:paraId="23B753F4" w14:textId="6B6BF336" w:rsidR="003B4760" w:rsidRPr="005F7D5A" w:rsidRDefault="003B4760" w:rsidP="009163F2">
            <w:r w:rsidRPr="005F7D5A">
              <w:t>АНО АО "Агентство регионального развития"</w:t>
            </w:r>
          </w:p>
          <w:p w14:paraId="6BE8B1A4" w14:textId="1AD8E789" w:rsidR="00D02361" w:rsidRPr="005F7D5A" w:rsidRDefault="000056FF" w:rsidP="009163F2">
            <w:r w:rsidRPr="005F7D5A">
              <w:t>ГИБ</w:t>
            </w:r>
            <w:r w:rsidR="00D02361" w:rsidRPr="005F7D5A">
              <w:t>ДД</w:t>
            </w:r>
          </w:p>
          <w:p w14:paraId="5C23B62E" w14:textId="1EDA91C1" w:rsidR="00D50DC2" w:rsidRPr="005F7D5A" w:rsidRDefault="00D50DC2" w:rsidP="009728ED"/>
        </w:tc>
        <w:tc>
          <w:tcPr>
            <w:tcW w:w="1108" w:type="pct"/>
            <w:tcBorders>
              <w:top w:val="nil"/>
              <w:left w:val="nil"/>
              <w:bottom w:val="nil"/>
              <w:right w:val="nil"/>
            </w:tcBorders>
          </w:tcPr>
          <w:p w14:paraId="404171A7" w14:textId="2AEE5A85" w:rsidR="00581599" w:rsidRPr="005F7D5A" w:rsidRDefault="00581599" w:rsidP="009163F2">
            <w:r w:rsidRPr="005F7D5A">
              <w:t>Федеральный бюджет</w:t>
            </w:r>
          </w:p>
          <w:p w14:paraId="29B1F41A" w14:textId="77777777" w:rsidR="00581599" w:rsidRPr="005F7D5A" w:rsidRDefault="00581599" w:rsidP="009163F2"/>
          <w:p w14:paraId="42D1AA82" w14:textId="77777777" w:rsidR="00D50DC2" w:rsidRPr="005F7D5A" w:rsidRDefault="00D50DC2" w:rsidP="009163F2">
            <w:r w:rsidRPr="005F7D5A">
              <w:t>Областной бюджет</w:t>
            </w:r>
          </w:p>
          <w:p w14:paraId="00870B02" w14:textId="77777777" w:rsidR="00D50DC2" w:rsidRPr="005F7D5A" w:rsidRDefault="00D50DC2" w:rsidP="009163F2"/>
          <w:p w14:paraId="57BDEDAB" w14:textId="77777777" w:rsidR="00D50DC2" w:rsidRPr="005F7D5A" w:rsidRDefault="00D50DC2" w:rsidP="009163F2">
            <w:r w:rsidRPr="005F7D5A">
              <w:t>Городской бюджет</w:t>
            </w:r>
          </w:p>
          <w:p w14:paraId="2C539DD4" w14:textId="77777777" w:rsidR="00D50DC2" w:rsidRPr="005F7D5A" w:rsidRDefault="00D50DC2" w:rsidP="009163F2"/>
          <w:p w14:paraId="6110E757" w14:textId="77777777" w:rsidR="00D50DC2" w:rsidRPr="005F7D5A" w:rsidRDefault="00D50DC2" w:rsidP="000363EC"/>
        </w:tc>
      </w:tr>
      <w:tr w:rsidR="00D50DC2" w:rsidRPr="005F7D5A" w14:paraId="37FAE69E" w14:textId="77777777" w:rsidTr="00603E4C">
        <w:tc>
          <w:tcPr>
            <w:tcW w:w="5000" w:type="pct"/>
            <w:gridSpan w:val="6"/>
            <w:tcBorders>
              <w:top w:val="nil"/>
              <w:left w:val="nil"/>
              <w:bottom w:val="nil"/>
              <w:right w:val="nil"/>
            </w:tcBorders>
          </w:tcPr>
          <w:p w14:paraId="63EA8B9D" w14:textId="3175AE3A" w:rsidR="00D50DC2" w:rsidRPr="00506F35" w:rsidRDefault="00D50DC2" w:rsidP="000363EC">
            <w:r w:rsidRPr="00506F35">
              <w:t>Задача 5. Создание условий для обеспечения комплексной бе</w:t>
            </w:r>
            <w:r w:rsidR="00506F35" w:rsidRPr="00506F35">
              <w:t>зопасности на территории города</w:t>
            </w:r>
          </w:p>
        </w:tc>
      </w:tr>
      <w:tr w:rsidR="00D50DC2" w:rsidRPr="005F7D5A" w14:paraId="1B6ECD3A" w14:textId="77777777" w:rsidTr="00603E4C">
        <w:tc>
          <w:tcPr>
            <w:tcW w:w="5000" w:type="pct"/>
            <w:gridSpan w:val="6"/>
            <w:tcBorders>
              <w:top w:val="nil"/>
              <w:left w:val="nil"/>
              <w:bottom w:val="nil"/>
              <w:right w:val="nil"/>
            </w:tcBorders>
          </w:tcPr>
          <w:p w14:paraId="2F6E1A69" w14:textId="67F5712F" w:rsidR="00D50DC2" w:rsidRPr="005F7D5A" w:rsidRDefault="00D50DC2" w:rsidP="000363EC">
            <w:r w:rsidRPr="005F7D5A">
              <w:t xml:space="preserve">Проект </w:t>
            </w:r>
            <w:r w:rsidR="00CF4056" w:rsidRPr="005F7D5A">
              <w:t>"</w:t>
            </w:r>
            <w:r w:rsidRPr="005F7D5A">
              <w:t>Безопасный Архангельск</w:t>
            </w:r>
            <w:r w:rsidR="00CF4056" w:rsidRPr="005F7D5A">
              <w:t>"</w:t>
            </w:r>
          </w:p>
          <w:p w14:paraId="2DF7EDE9" w14:textId="0B1650A5" w:rsidR="00D50DC2" w:rsidRPr="005F7D5A" w:rsidRDefault="00D50DC2" w:rsidP="000363EC">
            <w:r w:rsidRPr="005F7D5A">
              <w:t xml:space="preserve">Цель проекта – формирование условий для повышения уровня общественной безопасности, правопорядка и безопасности среды обитания на </w:t>
            </w:r>
            <w:r w:rsidRPr="005F7D5A">
              <w:lastRenderedPageBreak/>
              <w:t xml:space="preserve">территории городского округа </w:t>
            </w:r>
            <w:r w:rsidR="00CF4056" w:rsidRPr="005F7D5A">
              <w:t>"</w:t>
            </w:r>
            <w:r w:rsidRPr="005F7D5A">
              <w:t>Город Архангельск</w:t>
            </w:r>
            <w:r w:rsidR="00CF4056" w:rsidRPr="005F7D5A">
              <w:t>"</w:t>
            </w:r>
            <w:r w:rsidRPr="005F7D5A">
              <w:t>.</w:t>
            </w:r>
          </w:p>
        </w:tc>
      </w:tr>
      <w:tr w:rsidR="00130B7F" w:rsidRPr="005F7D5A" w14:paraId="53893CAA" w14:textId="77777777" w:rsidTr="00603E4C">
        <w:tc>
          <w:tcPr>
            <w:tcW w:w="159" w:type="pct"/>
            <w:tcBorders>
              <w:top w:val="nil"/>
              <w:left w:val="nil"/>
              <w:bottom w:val="nil"/>
              <w:right w:val="nil"/>
            </w:tcBorders>
          </w:tcPr>
          <w:p w14:paraId="04C3EBC9" w14:textId="4FF0637F" w:rsidR="00D50DC2" w:rsidRPr="005F7D5A" w:rsidRDefault="00D50DC2" w:rsidP="000363EC">
            <w:r w:rsidRPr="005F7D5A">
              <w:lastRenderedPageBreak/>
              <w:t>1</w:t>
            </w:r>
          </w:p>
        </w:tc>
        <w:tc>
          <w:tcPr>
            <w:tcW w:w="1026" w:type="pct"/>
            <w:tcBorders>
              <w:top w:val="nil"/>
              <w:left w:val="nil"/>
              <w:bottom w:val="nil"/>
              <w:right w:val="nil"/>
            </w:tcBorders>
          </w:tcPr>
          <w:p w14:paraId="6B393CF5" w14:textId="1B3E950D" w:rsidR="00D50DC2" w:rsidRPr="005F7D5A" w:rsidRDefault="00D50DC2" w:rsidP="000363EC">
            <w:r w:rsidRPr="005F7D5A">
              <w:t xml:space="preserve">Реализация мероприятий по предупреждению чрезвычайных ситуаций на территории городского округа </w:t>
            </w:r>
          </w:p>
        </w:tc>
        <w:tc>
          <w:tcPr>
            <w:tcW w:w="1334" w:type="pct"/>
            <w:tcBorders>
              <w:top w:val="nil"/>
              <w:left w:val="nil"/>
              <w:bottom w:val="nil"/>
              <w:right w:val="nil"/>
            </w:tcBorders>
          </w:tcPr>
          <w:p w14:paraId="0DE47306" w14:textId="5ECD0598" w:rsidR="00D50DC2" w:rsidRPr="005F7D5A" w:rsidRDefault="00D50DC2" w:rsidP="000363EC">
            <w:r w:rsidRPr="005F7D5A">
              <w:t>Реконструкция городской системы централизованного оповещения гражданской обороны.</w:t>
            </w:r>
          </w:p>
          <w:p w14:paraId="50354588" w14:textId="77F9050A" w:rsidR="00D50DC2" w:rsidRPr="005F7D5A" w:rsidRDefault="009C30DD" w:rsidP="000363EC">
            <w:r w:rsidRPr="005F7D5A">
              <w:t>Р</w:t>
            </w:r>
            <w:r w:rsidR="00D50DC2" w:rsidRPr="005F7D5A">
              <w:t>еализация мероприятий по проведению мониторинга чрезвычайных ситуаций, его анализа, осуществление мер по защите населения от чрезвычайных ситуаций (подтопление, пожары, техногенные аварии).</w:t>
            </w:r>
          </w:p>
          <w:p w14:paraId="77603D9D" w14:textId="799A0663" w:rsidR="00D50DC2" w:rsidRPr="005F7D5A" w:rsidRDefault="00D50DC2" w:rsidP="000363EC">
            <w:r w:rsidRPr="005F7D5A">
              <w:t>Оснащение современными средствами тушения пожаров и проведение аварийно-спасательных работ для обеспечения постоянной высокой оперативно-технической готовности сил к экстренному реагированию на чрезвычайные ситуации.</w:t>
            </w:r>
          </w:p>
          <w:p w14:paraId="217B797A" w14:textId="77777777" w:rsidR="00D50DC2" w:rsidRPr="005F7D5A" w:rsidRDefault="00D50DC2" w:rsidP="000363EC">
            <w:r w:rsidRPr="005F7D5A">
              <w:t xml:space="preserve">Проведение противопожарной пропаганды, инструктажей, информирование населения, проверка объектов для организации и проведения профилактических мероприятий в обеспечении пожарной безопасности. </w:t>
            </w:r>
          </w:p>
          <w:p w14:paraId="0F03F909" w14:textId="77777777" w:rsidR="00585758" w:rsidRPr="005F7D5A" w:rsidRDefault="00585758" w:rsidP="000363EC">
            <w:r w:rsidRPr="005F7D5A">
              <w:t xml:space="preserve">Создание интерактивных карт </w:t>
            </w:r>
            <w:r w:rsidRPr="005F7D5A">
              <w:lastRenderedPageBreak/>
              <w:t>безопасности для повышения информированности населения об опасных местах и объектах города (зоны затопления, опасные для купания места и др.)</w:t>
            </w:r>
          </w:p>
          <w:p w14:paraId="554239F9" w14:textId="52C51162" w:rsidR="00585758" w:rsidRPr="005F7D5A" w:rsidRDefault="00585758" w:rsidP="000363EC">
            <w:r w:rsidRPr="005F7D5A">
              <w:t>Содействие применению соприродных технологий инженер-ной защиты.</w:t>
            </w:r>
          </w:p>
        </w:tc>
        <w:tc>
          <w:tcPr>
            <w:tcW w:w="567" w:type="pct"/>
            <w:tcBorders>
              <w:top w:val="nil"/>
              <w:left w:val="nil"/>
              <w:bottom w:val="nil"/>
              <w:right w:val="nil"/>
            </w:tcBorders>
          </w:tcPr>
          <w:p w14:paraId="4D645877" w14:textId="68655806" w:rsidR="00D50DC2" w:rsidRPr="005F7D5A" w:rsidRDefault="00D50DC2" w:rsidP="009851B9">
            <w:pPr>
              <w:jc w:val="center"/>
            </w:pPr>
            <w:r w:rsidRPr="005F7D5A">
              <w:lastRenderedPageBreak/>
              <w:t>2023-2035</w:t>
            </w:r>
          </w:p>
          <w:p w14:paraId="1DA2BCA7" w14:textId="77777777" w:rsidR="00D50DC2" w:rsidRPr="005F7D5A" w:rsidRDefault="00D50DC2" w:rsidP="000363EC"/>
        </w:tc>
        <w:tc>
          <w:tcPr>
            <w:tcW w:w="806" w:type="pct"/>
            <w:tcBorders>
              <w:top w:val="nil"/>
              <w:left w:val="nil"/>
              <w:bottom w:val="nil"/>
              <w:right w:val="nil"/>
            </w:tcBorders>
          </w:tcPr>
          <w:p w14:paraId="3F872485" w14:textId="2BCB26AD" w:rsidR="00D50DC2" w:rsidRPr="005F7D5A" w:rsidRDefault="005417B4" w:rsidP="005417B4">
            <w:r w:rsidRPr="005F7D5A">
              <w:t xml:space="preserve">Управление военно-мобилизационной работы, гражданской обороны и административных органов Администрации </w:t>
            </w:r>
            <w:r w:rsidR="00D820BB" w:rsidRPr="005F7D5A">
              <w:t>ГО "Город Архангельск"</w:t>
            </w:r>
          </w:p>
        </w:tc>
        <w:tc>
          <w:tcPr>
            <w:tcW w:w="1108" w:type="pct"/>
            <w:tcBorders>
              <w:top w:val="nil"/>
              <w:left w:val="nil"/>
              <w:bottom w:val="nil"/>
              <w:right w:val="nil"/>
            </w:tcBorders>
          </w:tcPr>
          <w:p w14:paraId="76BF539B" w14:textId="2C22CAD6" w:rsidR="00D50DC2" w:rsidRPr="005F7D5A" w:rsidRDefault="00D50DC2" w:rsidP="000363EC">
            <w:r w:rsidRPr="005F7D5A">
              <w:t>Городской бюджет</w:t>
            </w:r>
          </w:p>
          <w:p w14:paraId="3E90C959" w14:textId="6964A8EE" w:rsidR="00D50DC2" w:rsidRPr="005F7D5A" w:rsidRDefault="00D50DC2" w:rsidP="000363EC"/>
        </w:tc>
      </w:tr>
      <w:tr w:rsidR="00130B7F" w:rsidRPr="005F7D5A" w14:paraId="2709765F" w14:textId="77777777" w:rsidTr="00603E4C">
        <w:tc>
          <w:tcPr>
            <w:tcW w:w="159" w:type="pct"/>
            <w:tcBorders>
              <w:top w:val="nil"/>
              <w:left w:val="nil"/>
              <w:bottom w:val="nil"/>
              <w:right w:val="nil"/>
            </w:tcBorders>
          </w:tcPr>
          <w:p w14:paraId="52E91DB9" w14:textId="74B70DE7" w:rsidR="00D50DC2" w:rsidRPr="005F7D5A" w:rsidRDefault="00D50DC2" w:rsidP="000363EC">
            <w:pPr>
              <w:widowControl w:val="0"/>
              <w:autoSpaceDE w:val="0"/>
              <w:autoSpaceDN w:val="0"/>
            </w:pPr>
            <w:r w:rsidRPr="005F7D5A">
              <w:lastRenderedPageBreak/>
              <w:t>2</w:t>
            </w:r>
          </w:p>
        </w:tc>
        <w:tc>
          <w:tcPr>
            <w:tcW w:w="1026" w:type="pct"/>
            <w:tcBorders>
              <w:top w:val="nil"/>
              <w:left w:val="nil"/>
              <w:bottom w:val="nil"/>
              <w:right w:val="nil"/>
            </w:tcBorders>
          </w:tcPr>
          <w:p w14:paraId="5426257C" w14:textId="33957C2F" w:rsidR="00D50DC2" w:rsidRPr="005F7D5A" w:rsidRDefault="00D50DC2" w:rsidP="000363EC">
            <w:r w:rsidRPr="005F7D5A">
              <w:t xml:space="preserve">Применение аппаратно-программного комплекса </w:t>
            </w:r>
            <w:r w:rsidR="00CF4056" w:rsidRPr="005F7D5A">
              <w:t>"</w:t>
            </w:r>
            <w:r w:rsidRPr="005F7D5A">
              <w:t>Безопасный город</w:t>
            </w:r>
            <w:r w:rsidR="00CF4056" w:rsidRPr="005F7D5A">
              <w:t>"</w:t>
            </w:r>
            <w:r w:rsidRPr="005F7D5A">
              <w:t xml:space="preserve"> на территории городского округа</w:t>
            </w:r>
          </w:p>
        </w:tc>
        <w:tc>
          <w:tcPr>
            <w:tcW w:w="1334" w:type="pct"/>
            <w:tcBorders>
              <w:top w:val="nil"/>
              <w:left w:val="nil"/>
              <w:bottom w:val="nil"/>
              <w:right w:val="nil"/>
            </w:tcBorders>
          </w:tcPr>
          <w:p w14:paraId="0E48A163" w14:textId="28E4747F" w:rsidR="00D50DC2" w:rsidRPr="005F7D5A" w:rsidRDefault="00D50DC2" w:rsidP="00E31AF1">
            <w:r w:rsidRPr="005F7D5A">
              <w:rPr>
                <w:kern w:val="2"/>
              </w:rPr>
              <w:t xml:space="preserve">Построение, развитие и эксплуатация аппаратно-программного комплекса </w:t>
            </w:r>
            <w:r w:rsidR="00CF4056" w:rsidRPr="005F7D5A">
              <w:rPr>
                <w:kern w:val="2"/>
              </w:rPr>
              <w:t>"</w:t>
            </w:r>
            <w:r w:rsidRPr="005F7D5A">
              <w:rPr>
                <w:kern w:val="2"/>
              </w:rPr>
              <w:t>Безопасный город</w:t>
            </w:r>
            <w:r w:rsidR="00CF4056" w:rsidRPr="005F7D5A">
              <w:rPr>
                <w:kern w:val="2"/>
              </w:rPr>
              <w:t>"</w:t>
            </w:r>
          </w:p>
        </w:tc>
        <w:tc>
          <w:tcPr>
            <w:tcW w:w="567" w:type="pct"/>
            <w:tcBorders>
              <w:top w:val="nil"/>
              <w:left w:val="nil"/>
              <w:bottom w:val="nil"/>
              <w:right w:val="nil"/>
            </w:tcBorders>
          </w:tcPr>
          <w:p w14:paraId="7FBF6A10" w14:textId="4B7D79BB" w:rsidR="00D50DC2" w:rsidRPr="005F7D5A" w:rsidRDefault="00D50DC2" w:rsidP="009851B9">
            <w:pPr>
              <w:jc w:val="center"/>
            </w:pPr>
            <w:r w:rsidRPr="005F7D5A">
              <w:t>2023-2035</w:t>
            </w:r>
          </w:p>
          <w:p w14:paraId="6D54ECA8" w14:textId="77777777" w:rsidR="00D50DC2" w:rsidRPr="005F7D5A" w:rsidRDefault="00D50DC2" w:rsidP="009851B9">
            <w:pPr>
              <w:jc w:val="center"/>
            </w:pPr>
          </w:p>
        </w:tc>
        <w:tc>
          <w:tcPr>
            <w:tcW w:w="806" w:type="pct"/>
            <w:tcBorders>
              <w:top w:val="nil"/>
              <w:left w:val="nil"/>
              <w:bottom w:val="nil"/>
              <w:right w:val="nil"/>
            </w:tcBorders>
          </w:tcPr>
          <w:p w14:paraId="609DD308" w14:textId="7D4AD1E0" w:rsidR="00D50DC2" w:rsidRPr="005F7D5A" w:rsidRDefault="00D820BB" w:rsidP="004C6680">
            <w:r w:rsidRPr="005F7D5A">
              <w:t>ИОГВ АО</w:t>
            </w:r>
          </w:p>
          <w:p w14:paraId="40D6312E" w14:textId="5F55E54E" w:rsidR="003B4760" w:rsidRPr="005F7D5A" w:rsidRDefault="003B4760" w:rsidP="004C6680"/>
        </w:tc>
        <w:tc>
          <w:tcPr>
            <w:tcW w:w="1108" w:type="pct"/>
            <w:tcBorders>
              <w:top w:val="nil"/>
              <w:left w:val="nil"/>
              <w:bottom w:val="nil"/>
              <w:right w:val="nil"/>
            </w:tcBorders>
          </w:tcPr>
          <w:p w14:paraId="7B0918CD" w14:textId="705976FE" w:rsidR="00D50DC2" w:rsidRPr="005F7D5A" w:rsidRDefault="00D50DC2" w:rsidP="000363EC">
            <w:r w:rsidRPr="005F7D5A">
              <w:t>Областной бюджет</w:t>
            </w:r>
          </w:p>
        </w:tc>
      </w:tr>
      <w:tr w:rsidR="00130B7F" w:rsidRPr="005F7D5A" w14:paraId="3B93EF81" w14:textId="77777777" w:rsidTr="00603E4C">
        <w:tc>
          <w:tcPr>
            <w:tcW w:w="159" w:type="pct"/>
            <w:tcBorders>
              <w:top w:val="nil"/>
              <w:left w:val="nil"/>
              <w:bottom w:val="nil"/>
              <w:right w:val="nil"/>
            </w:tcBorders>
          </w:tcPr>
          <w:p w14:paraId="310EE4C4" w14:textId="21B5BB3E" w:rsidR="00D50DC2" w:rsidRPr="005F7D5A" w:rsidRDefault="00D50DC2" w:rsidP="000363EC">
            <w:pPr>
              <w:widowControl w:val="0"/>
              <w:autoSpaceDE w:val="0"/>
              <w:autoSpaceDN w:val="0"/>
            </w:pPr>
            <w:r w:rsidRPr="005F7D5A">
              <w:t>3</w:t>
            </w:r>
          </w:p>
        </w:tc>
        <w:tc>
          <w:tcPr>
            <w:tcW w:w="1026" w:type="pct"/>
            <w:tcBorders>
              <w:top w:val="nil"/>
              <w:left w:val="nil"/>
              <w:bottom w:val="nil"/>
              <w:right w:val="nil"/>
            </w:tcBorders>
          </w:tcPr>
          <w:p w14:paraId="236B0D45" w14:textId="677DC636" w:rsidR="00D50DC2" w:rsidRPr="005F7D5A" w:rsidRDefault="00D50DC2" w:rsidP="000363EC">
            <w:r w:rsidRPr="005F7D5A">
              <w:t xml:space="preserve">Реализация </w:t>
            </w:r>
            <w:r w:rsidRPr="005F7D5A">
              <w:rPr>
                <w:kern w:val="2"/>
              </w:rPr>
              <w:t>аварийно-спасательных работ и мероприятий по гражданской обороне на территории городского округа</w:t>
            </w:r>
          </w:p>
        </w:tc>
        <w:tc>
          <w:tcPr>
            <w:tcW w:w="1334" w:type="pct"/>
            <w:tcBorders>
              <w:top w:val="nil"/>
              <w:left w:val="nil"/>
              <w:bottom w:val="nil"/>
              <w:right w:val="nil"/>
            </w:tcBorders>
          </w:tcPr>
          <w:p w14:paraId="6967DAE3" w14:textId="49A2D48B" w:rsidR="00D50DC2" w:rsidRPr="005F7D5A" w:rsidRDefault="00D50DC2" w:rsidP="000363EC">
            <w:pPr>
              <w:rPr>
                <w:kern w:val="2"/>
              </w:rPr>
            </w:pPr>
            <w:r w:rsidRPr="005F7D5A">
              <w:rPr>
                <w:kern w:val="2"/>
              </w:rPr>
              <w:t>Организация и осуществление аварийно-спасательных работ и мероприятий по гражданской обороне на территории городского округа.</w:t>
            </w:r>
          </w:p>
          <w:p w14:paraId="34E19224" w14:textId="3C8A6FB0" w:rsidR="00D50DC2" w:rsidRPr="005F7D5A" w:rsidRDefault="00D50DC2" w:rsidP="000363EC">
            <w:r w:rsidRPr="005F7D5A">
              <w:t>Проведение ремонта пожарных водоемов.</w:t>
            </w:r>
          </w:p>
        </w:tc>
        <w:tc>
          <w:tcPr>
            <w:tcW w:w="567" w:type="pct"/>
            <w:tcBorders>
              <w:top w:val="nil"/>
              <w:left w:val="nil"/>
              <w:bottom w:val="nil"/>
              <w:right w:val="nil"/>
            </w:tcBorders>
          </w:tcPr>
          <w:p w14:paraId="3A8C08A5" w14:textId="51BFDCE7" w:rsidR="00D50DC2" w:rsidRPr="005F7D5A" w:rsidRDefault="00D50DC2" w:rsidP="009851B9">
            <w:pPr>
              <w:jc w:val="center"/>
            </w:pPr>
            <w:r w:rsidRPr="005F7D5A">
              <w:t>2023-2035</w:t>
            </w:r>
          </w:p>
          <w:p w14:paraId="22DBA62F" w14:textId="476276FA" w:rsidR="00D50DC2" w:rsidRPr="005F7D5A" w:rsidRDefault="00D50DC2" w:rsidP="009851B9">
            <w:pPr>
              <w:jc w:val="center"/>
            </w:pPr>
          </w:p>
        </w:tc>
        <w:tc>
          <w:tcPr>
            <w:tcW w:w="806" w:type="pct"/>
            <w:tcBorders>
              <w:top w:val="nil"/>
              <w:left w:val="nil"/>
              <w:bottom w:val="nil"/>
              <w:right w:val="nil"/>
            </w:tcBorders>
          </w:tcPr>
          <w:p w14:paraId="4E63FEB4" w14:textId="0CD78ED9" w:rsidR="00D50DC2" w:rsidRPr="005F7D5A" w:rsidRDefault="005417B4" w:rsidP="00581599">
            <w:r w:rsidRPr="005F7D5A">
              <w:t xml:space="preserve">Управление военно-мобилизационной работы, гражданской обороны и административных органов Администрации </w:t>
            </w:r>
            <w:r w:rsidR="00581599" w:rsidRPr="005F7D5A">
              <w:t>ГО "Город Архангельск"</w:t>
            </w:r>
          </w:p>
        </w:tc>
        <w:tc>
          <w:tcPr>
            <w:tcW w:w="1108" w:type="pct"/>
            <w:tcBorders>
              <w:top w:val="nil"/>
              <w:left w:val="nil"/>
              <w:bottom w:val="nil"/>
              <w:right w:val="nil"/>
            </w:tcBorders>
          </w:tcPr>
          <w:p w14:paraId="18BA7B59" w14:textId="6E7444B6" w:rsidR="00D50DC2" w:rsidRPr="005F7D5A" w:rsidRDefault="00D50DC2" w:rsidP="000363EC">
            <w:r w:rsidRPr="005F7D5A">
              <w:t>Городской бюджет</w:t>
            </w:r>
          </w:p>
          <w:p w14:paraId="102A232B" w14:textId="1B7F282F" w:rsidR="00D50DC2" w:rsidRPr="005F7D5A" w:rsidRDefault="00D50DC2" w:rsidP="000363EC"/>
        </w:tc>
      </w:tr>
      <w:tr w:rsidR="00D50DC2" w:rsidRPr="005F7D5A" w14:paraId="6ED4349A" w14:textId="77777777" w:rsidTr="00603E4C">
        <w:tc>
          <w:tcPr>
            <w:tcW w:w="5000" w:type="pct"/>
            <w:gridSpan w:val="6"/>
            <w:tcBorders>
              <w:top w:val="nil"/>
              <w:left w:val="nil"/>
              <w:bottom w:val="nil"/>
              <w:right w:val="nil"/>
            </w:tcBorders>
          </w:tcPr>
          <w:p w14:paraId="3557FB42" w14:textId="29C96073" w:rsidR="00D50DC2" w:rsidRPr="005F7D5A" w:rsidRDefault="00D50DC2" w:rsidP="000363EC">
            <w:r w:rsidRPr="005F7D5A">
              <w:t xml:space="preserve">Проект </w:t>
            </w:r>
            <w:r w:rsidR="00CF4056" w:rsidRPr="005F7D5A">
              <w:t>"</w:t>
            </w:r>
            <w:r w:rsidRPr="005F7D5A">
              <w:t>Чистый эко-город</w:t>
            </w:r>
            <w:r w:rsidR="00CF4056" w:rsidRPr="005F7D5A">
              <w:t>"</w:t>
            </w:r>
          </w:p>
          <w:p w14:paraId="0B4EF330" w14:textId="2BD94DA6" w:rsidR="00D50DC2" w:rsidRPr="005F7D5A" w:rsidRDefault="00D50DC2" w:rsidP="000363EC">
            <w:r w:rsidRPr="005F7D5A">
              <w:t>Цель проекта – развитие и модернизация системы обращения с отходами в г. Архангельске, в том числе путем проведения просветительских мероприятий для населения и повышения уровня эколог</w:t>
            </w:r>
            <w:r w:rsidR="00506F35">
              <w:t>ической ответственности граждан</w:t>
            </w:r>
          </w:p>
        </w:tc>
      </w:tr>
      <w:tr w:rsidR="00130B7F" w:rsidRPr="005F7D5A" w14:paraId="3B0642A1" w14:textId="77777777" w:rsidTr="00603E4C">
        <w:tc>
          <w:tcPr>
            <w:tcW w:w="159" w:type="pct"/>
            <w:tcBorders>
              <w:top w:val="nil"/>
              <w:left w:val="nil"/>
              <w:bottom w:val="nil"/>
              <w:right w:val="nil"/>
            </w:tcBorders>
          </w:tcPr>
          <w:p w14:paraId="02E75CD2" w14:textId="7A36EC28" w:rsidR="00D50DC2" w:rsidRPr="005F7D5A" w:rsidRDefault="00D50DC2" w:rsidP="000363EC">
            <w:pPr>
              <w:widowControl w:val="0"/>
              <w:autoSpaceDE w:val="0"/>
              <w:autoSpaceDN w:val="0"/>
            </w:pPr>
            <w:r w:rsidRPr="005F7D5A">
              <w:lastRenderedPageBreak/>
              <w:t>1</w:t>
            </w:r>
          </w:p>
        </w:tc>
        <w:tc>
          <w:tcPr>
            <w:tcW w:w="1026" w:type="pct"/>
            <w:tcBorders>
              <w:top w:val="nil"/>
              <w:left w:val="nil"/>
              <w:bottom w:val="nil"/>
              <w:right w:val="nil"/>
            </w:tcBorders>
          </w:tcPr>
          <w:p w14:paraId="00E0A2EF" w14:textId="353CE4E2" w:rsidR="00D50DC2" w:rsidRPr="005F7D5A" w:rsidRDefault="00D50DC2" w:rsidP="000363EC">
            <w:r w:rsidRPr="005F7D5A">
              <w:t>Реализация мероприятий, направленных на совершенствование экологической культуры горожан</w:t>
            </w:r>
          </w:p>
        </w:tc>
        <w:tc>
          <w:tcPr>
            <w:tcW w:w="1334" w:type="pct"/>
            <w:tcBorders>
              <w:top w:val="nil"/>
              <w:left w:val="nil"/>
              <w:bottom w:val="nil"/>
              <w:right w:val="nil"/>
            </w:tcBorders>
          </w:tcPr>
          <w:p w14:paraId="155867B9" w14:textId="41C66068" w:rsidR="00D50DC2" w:rsidRPr="005F7D5A" w:rsidRDefault="00575750" w:rsidP="000363EC">
            <w:pPr>
              <w:rPr>
                <w:kern w:val="2"/>
              </w:rPr>
            </w:pPr>
            <w:r w:rsidRPr="005F7D5A">
              <w:t>Р</w:t>
            </w:r>
            <w:r w:rsidR="00D50DC2" w:rsidRPr="005F7D5A">
              <w:t xml:space="preserve">еализация мероприятий по экологическому воспитанию, развитию системы общественного контроля и участия населения </w:t>
            </w:r>
            <w:r w:rsidR="00D50DC2" w:rsidRPr="005F7D5A">
              <w:rPr>
                <w:kern w:val="2"/>
              </w:rPr>
              <w:t>в охране окружающей среды.</w:t>
            </w:r>
          </w:p>
          <w:p w14:paraId="023A0BB0" w14:textId="77777777" w:rsidR="00D50DC2" w:rsidRPr="005F7D5A" w:rsidRDefault="00D50DC2" w:rsidP="000363EC">
            <w:r w:rsidRPr="005F7D5A">
              <w:t>Организация проведения городских мероприятий по совершенствованию экологической культуры горожан.</w:t>
            </w:r>
          </w:p>
          <w:p w14:paraId="2B87A16A" w14:textId="3A4CD2D8" w:rsidR="00D50DC2" w:rsidRPr="005F7D5A" w:rsidRDefault="009C30DD" w:rsidP="000363EC">
            <w:r w:rsidRPr="005F7D5A">
              <w:t>Р</w:t>
            </w:r>
            <w:r w:rsidR="00D50DC2" w:rsidRPr="005F7D5A">
              <w:t>еализация мероприятий по вовлечению образовательных учреждений и иных организаций, горожан в движение по сохранению зелёного фонда города.</w:t>
            </w:r>
          </w:p>
          <w:p w14:paraId="383FE96C" w14:textId="77777777" w:rsidR="00D50DC2" w:rsidRPr="005F7D5A" w:rsidRDefault="00D50DC2" w:rsidP="000363EC">
            <w:r w:rsidRPr="005F7D5A">
              <w:t>Содействие разработке, запуску и реализации образовательных проектов в дошкольных учреждениях, школах и ВУЗах города Архангельска по организации ЖКХ, ресурсосбережению и ресурсопотреблению</w:t>
            </w:r>
            <w:r w:rsidR="00585758" w:rsidRPr="005F7D5A">
              <w:t>.</w:t>
            </w:r>
          </w:p>
          <w:p w14:paraId="44D7589C" w14:textId="6EBC31DF" w:rsidR="00585758" w:rsidRPr="005F7D5A" w:rsidRDefault="00585758" w:rsidP="000363EC">
            <w:r w:rsidRPr="005F7D5A">
              <w:t>Проведение информационных мероприятий, направленных на повышение культуры обращения с коммунальными отходами среди населения г. Архангельска</w:t>
            </w:r>
          </w:p>
        </w:tc>
        <w:tc>
          <w:tcPr>
            <w:tcW w:w="567" w:type="pct"/>
            <w:tcBorders>
              <w:top w:val="nil"/>
              <w:left w:val="nil"/>
              <w:bottom w:val="nil"/>
              <w:right w:val="nil"/>
            </w:tcBorders>
          </w:tcPr>
          <w:p w14:paraId="146F2279" w14:textId="5C618190" w:rsidR="00D50DC2" w:rsidRPr="005F7D5A" w:rsidRDefault="00D50DC2" w:rsidP="009851B9">
            <w:pPr>
              <w:jc w:val="center"/>
            </w:pPr>
            <w:r w:rsidRPr="005F7D5A">
              <w:t>2023-2035</w:t>
            </w:r>
          </w:p>
        </w:tc>
        <w:tc>
          <w:tcPr>
            <w:tcW w:w="806" w:type="pct"/>
            <w:tcBorders>
              <w:top w:val="nil"/>
              <w:left w:val="nil"/>
              <w:bottom w:val="nil"/>
              <w:right w:val="nil"/>
            </w:tcBorders>
          </w:tcPr>
          <w:p w14:paraId="52D6FD13" w14:textId="77777777" w:rsidR="00D50DC2" w:rsidRPr="005F7D5A" w:rsidRDefault="005417B4" w:rsidP="00581599">
            <w:r w:rsidRPr="005F7D5A">
              <w:t xml:space="preserve">Департамент образования, департамент городского хозяйства Администрации </w:t>
            </w:r>
            <w:r w:rsidR="00581599" w:rsidRPr="005F7D5A">
              <w:t>ГО "Город Архангельск";</w:t>
            </w:r>
          </w:p>
          <w:p w14:paraId="4C0F4BFC" w14:textId="77777777" w:rsidR="00581599" w:rsidRPr="005F7D5A" w:rsidRDefault="00581599" w:rsidP="00581599">
            <w:r w:rsidRPr="005F7D5A">
              <w:t>САФУ;</w:t>
            </w:r>
          </w:p>
          <w:p w14:paraId="7AA2EBCD" w14:textId="77777777" w:rsidR="00581599" w:rsidRPr="005F7D5A" w:rsidRDefault="00581599" w:rsidP="00581599">
            <w:r w:rsidRPr="005F7D5A">
              <w:t>СГМУ;</w:t>
            </w:r>
          </w:p>
          <w:p w14:paraId="068A3F79" w14:textId="77103487" w:rsidR="00581599" w:rsidRPr="005F7D5A" w:rsidRDefault="0097744C" w:rsidP="00581599">
            <w:r w:rsidRPr="005F7D5A">
              <w:t xml:space="preserve">ресурсоснабжающие </w:t>
            </w:r>
            <w:r w:rsidR="00581599" w:rsidRPr="005F7D5A">
              <w:t>организации</w:t>
            </w:r>
          </w:p>
        </w:tc>
        <w:tc>
          <w:tcPr>
            <w:tcW w:w="1108" w:type="pct"/>
            <w:tcBorders>
              <w:top w:val="nil"/>
              <w:left w:val="nil"/>
              <w:bottom w:val="nil"/>
              <w:right w:val="nil"/>
            </w:tcBorders>
          </w:tcPr>
          <w:p w14:paraId="6E6F950E" w14:textId="77777777" w:rsidR="00D50DC2" w:rsidRPr="005F7D5A" w:rsidRDefault="00D50DC2" w:rsidP="00DD28BB">
            <w:r w:rsidRPr="005F7D5A">
              <w:t>Городской бюджет</w:t>
            </w:r>
          </w:p>
          <w:p w14:paraId="00B1AB53" w14:textId="3C9D84C5" w:rsidR="00D50DC2" w:rsidRPr="005F7D5A" w:rsidRDefault="00D50DC2" w:rsidP="000363EC"/>
        </w:tc>
      </w:tr>
      <w:tr w:rsidR="00130B7F" w:rsidRPr="005F7D5A" w14:paraId="4CFECBDE" w14:textId="77777777" w:rsidTr="00603E4C">
        <w:tc>
          <w:tcPr>
            <w:tcW w:w="159" w:type="pct"/>
            <w:tcBorders>
              <w:top w:val="nil"/>
              <w:left w:val="nil"/>
              <w:bottom w:val="nil"/>
              <w:right w:val="nil"/>
            </w:tcBorders>
          </w:tcPr>
          <w:p w14:paraId="0DC86BDF" w14:textId="573D13EE" w:rsidR="00D50DC2" w:rsidRPr="005F7D5A" w:rsidRDefault="00D50DC2" w:rsidP="000363EC">
            <w:pPr>
              <w:widowControl w:val="0"/>
              <w:autoSpaceDE w:val="0"/>
              <w:autoSpaceDN w:val="0"/>
            </w:pPr>
            <w:r w:rsidRPr="005F7D5A">
              <w:lastRenderedPageBreak/>
              <w:t>2</w:t>
            </w:r>
          </w:p>
        </w:tc>
        <w:tc>
          <w:tcPr>
            <w:tcW w:w="1026" w:type="pct"/>
            <w:tcBorders>
              <w:top w:val="nil"/>
              <w:left w:val="nil"/>
              <w:bottom w:val="nil"/>
              <w:right w:val="nil"/>
            </w:tcBorders>
          </w:tcPr>
          <w:p w14:paraId="5CDEFCE3" w14:textId="1C1D0496" w:rsidR="00D50DC2" w:rsidRPr="005F7D5A" w:rsidRDefault="00D50DC2" w:rsidP="000363EC">
            <w:r w:rsidRPr="005F7D5A">
              <w:t>Содействие повышению качества функциональной системы обращения с отходами на территории городского округа</w:t>
            </w:r>
          </w:p>
        </w:tc>
        <w:tc>
          <w:tcPr>
            <w:tcW w:w="1334" w:type="pct"/>
            <w:tcBorders>
              <w:top w:val="nil"/>
              <w:left w:val="nil"/>
              <w:bottom w:val="nil"/>
              <w:right w:val="nil"/>
            </w:tcBorders>
          </w:tcPr>
          <w:p w14:paraId="2045A0EC" w14:textId="442DD58F" w:rsidR="00D50DC2" w:rsidRPr="005F7D5A" w:rsidRDefault="00575750" w:rsidP="000363EC">
            <w:r w:rsidRPr="005F7D5A">
              <w:t>Р</w:t>
            </w:r>
            <w:r w:rsidR="00D50DC2" w:rsidRPr="005F7D5A">
              <w:t>еализация мероприятий по внедрению системы раздельного сбора мусора в учреждениях социальной сферы.</w:t>
            </w:r>
          </w:p>
          <w:p w14:paraId="7A38FD51" w14:textId="0E4B53CE" w:rsidR="00D50DC2" w:rsidRPr="005F7D5A" w:rsidRDefault="00D50DC2" w:rsidP="000363EC">
            <w:r w:rsidRPr="005F7D5A">
              <w:t>Содействие модернизации объектов инфраструктуры обработки, накопления, утилизации, обезвреживания и размещения твердых коммунальных отходов города Архангельска, а также объектов сбора, накопления и транспортировки отходов, контейнерного парка и парка спецтехники.</w:t>
            </w:r>
          </w:p>
          <w:p w14:paraId="6707D1F1" w14:textId="77777777" w:rsidR="00D50DC2" w:rsidRPr="005F7D5A" w:rsidRDefault="00D50DC2" w:rsidP="000363EC">
            <w:r w:rsidRPr="005F7D5A">
              <w:t>Создание и содержание мест (площадок) накопления твердых коммунальных отходов.</w:t>
            </w:r>
          </w:p>
          <w:p w14:paraId="7198771D" w14:textId="2F0C2902" w:rsidR="00417414" w:rsidRPr="005F7D5A" w:rsidRDefault="00417414" w:rsidP="00417414">
            <w:r w:rsidRPr="005F7D5A">
              <w:t>Реализации мероприятий по противодействию несанкционированного размещения отходов</w:t>
            </w:r>
          </w:p>
        </w:tc>
        <w:tc>
          <w:tcPr>
            <w:tcW w:w="567" w:type="pct"/>
            <w:tcBorders>
              <w:top w:val="nil"/>
              <w:left w:val="nil"/>
              <w:bottom w:val="nil"/>
              <w:right w:val="nil"/>
            </w:tcBorders>
          </w:tcPr>
          <w:p w14:paraId="011E8DE6" w14:textId="1D2A9C81" w:rsidR="00D50DC2" w:rsidRPr="005F7D5A" w:rsidRDefault="00D50DC2" w:rsidP="009851B9">
            <w:pPr>
              <w:jc w:val="center"/>
            </w:pPr>
            <w:r w:rsidRPr="005F7D5A">
              <w:t>2026-2035</w:t>
            </w:r>
          </w:p>
        </w:tc>
        <w:tc>
          <w:tcPr>
            <w:tcW w:w="806" w:type="pct"/>
            <w:tcBorders>
              <w:top w:val="nil"/>
              <w:left w:val="nil"/>
              <w:bottom w:val="nil"/>
              <w:right w:val="nil"/>
            </w:tcBorders>
          </w:tcPr>
          <w:p w14:paraId="67CD1F92" w14:textId="5C520E74" w:rsidR="005417B4" w:rsidRPr="005F7D5A" w:rsidRDefault="005417B4" w:rsidP="00CC0B4C">
            <w:r w:rsidRPr="005F7D5A">
              <w:t>Департамент городского хозяйства Администрации</w:t>
            </w:r>
            <w:r w:rsidR="00581599" w:rsidRPr="005F7D5A">
              <w:t xml:space="preserve"> ГО "Город Архангельск"</w:t>
            </w:r>
            <w:r w:rsidRPr="005F7D5A">
              <w:t>;</w:t>
            </w:r>
          </w:p>
          <w:p w14:paraId="0EC5E2E2" w14:textId="0B4E6E74" w:rsidR="00D50DC2" w:rsidRPr="005F7D5A" w:rsidRDefault="00D820BB" w:rsidP="00CC0B4C">
            <w:r w:rsidRPr="005F7D5A">
              <w:t>ИОГВ АО</w:t>
            </w:r>
          </w:p>
          <w:p w14:paraId="0C36557F" w14:textId="7CA5302A" w:rsidR="00D50DC2" w:rsidRPr="005F7D5A" w:rsidRDefault="00D50DC2" w:rsidP="000363EC"/>
        </w:tc>
        <w:tc>
          <w:tcPr>
            <w:tcW w:w="1108" w:type="pct"/>
            <w:tcBorders>
              <w:top w:val="nil"/>
              <w:left w:val="nil"/>
              <w:bottom w:val="nil"/>
              <w:right w:val="nil"/>
            </w:tcBorders>
          </w:tcPr>
          <w:p w14:paraId="53015CC5" w14:textId="1444CA35" w:rsidR="00581599" w:rsidRPr="005F7D5A" w:rsidRDefault="00581599" w:rsidP="000363EC">
            <w:r w:rsidRPr="005F7D5A">
              <w:t>Федеральный бюджет</w:t>
            </w:r>
          </w:p>
          <w:p w14:paraId="7650C93B" w14:textId="77777777" w:rsidR="00581599" w:rsidRPr="005F7D5A" w:rsidRDefault="00581599" w:rsidP="000363EC"/>
          <w:p w14:paraId="35530CDA" w14:textId="30E1E01D" w:rsidR="00D50DC2" w:rsidRPr="005F7D5A" w:rsidRDefault="00D50DC2" w:rsidP="000363EC">
            <w:r w:rsidRPr="005F7D5A">
              <w:t>Областной бюджет</w:t>
            </w:r>
          </w:p>
          <w:p w14:paraId="645F78AC" w14:textId="3DA54AE8" w:rsidR="00D50DC2" w:rsidRPr="005F7D5A" w:rsidRDefault="00D50DC2" w:rsidP="000363EC"/>
          <w:p w14:paraId="70EED74D" w14:textId="46176972" w:rsidR="00D50DC2" w:rsidRPr="005F7D5A" w:rsidRDefault="00D50DC2" w:rsidP="00DD28BB">
            <w:r w:rsidRPr="005F7D5A">
              <w:t>Городской бюджет</w:t>
            </w:r>
          </w:p>
          <w:p w14:paraId="6DCCD74B" w14:textId="666C4F74" w:rsidR="00D50DC2" w:rsidRPr="005F7D5A" w:rsidRDefault="00D50DC2" w:rsidP="000363EC"/>
          <w:p w14:paraId="6431150B" w14:textId="07150DC5" w:rsidR="00D50DC2" w:rsidRPr="005F7D5A" w:rsidRDefault="00D50DC2" w:rsidP="000363EC">
            <w:r w:rsidRPr="005F7D5A">
              <w:t>Внебюджетные источники</w:t>
            </w:r>
          </w:p>
          <w:p w14:paraId="1B7AB1AC" w14:textId="77777777" w:rsidR="00D50DC2" w:rsidRPr="005F7D5A" w:rsidRDefault="00D50DC2" w:rsidP="000363EC"/>
        </w:tc>
      </w:tr>
      <w:tr w:rsidR="00130B7F" w:rsidRPr="005F7D5A" w14:paraId="3FD5E8FD" w14:textId="77777777" w:rsidTr="00603E4C">
        <w:tc>
          <w:tcPr>
            <w:tcW w:w="159" w:type="pct"/>
            <w:tcBorders>
              <w:top w:val="nil"/>
              <w:left w:val="nil"/>
              <w:bottom w:val="nil"/>
              <w:right w:val="nil"/>
            </w:tcBorders>
          </w:tcPr>
          <w:p w14:paraId="5DF2F2AD" w14:textId="02339AFB" w:rsidR="00D50DC2" w:rsidRPr="005F7D5A" w:rsidRDefault="00D50DC2" w:rsidP="000363EC">
            <w:pPr>
              <w:widowControl w:val="0"/>
              <w:autoSpaceDE w:val="0"/>
              <w:autoSpaceDN w:val="0"/>
            </w:pPr>
            <w:r w:rsidRPr="005F7D5A">
              <w:t>3</w:t>
            </w:r>
          </w:p>
        </w:tc>
        <w:tc>
          <w:tcPr>
            <w:tcW w:w="1026" w:type="pct"/>
            <w:tcBorders>
              <w:top w:val="nil"/>
              <w:left w:val="nil"/>
              <w:bottom w:val="nil"/>
              <w:right w:val="nil"/>
            </w:tcBorders>
          </w:tcPr>
          <w:p w14:paraId="4C54C511" w14:textId="362674B8" w:rsidR="00D50DC2" w:rsidRPr="005F7D5A" w:rsidRDefault="00D50DC2" w:rsidP="000363EC">
            <w:r w:rsidRPr="005F7D5A">
              <w:t>Содействие развитию партнерских связей в части развития системы обращения с отходами</w:t>
            </w:r>
          </w:p>
        </w:tc>
        <w:tc>
          <w:tcPr>
            <w:tcW w:w="1334" w:type="pct"/>
            <w:tcBorders>
              <w:top w:val="nil"/>
              <w:left w:val="nil"/>
              <w:bottom w:val="nil"/>
              <w:right w:val="nil"/>
            </w:tcBorders>
          </w:tcPr>
          <w:p w14:paraId="03C6A403" w14:textId="482F6086" w:rsidR="00D50DC2" w:rsidRPr="005F7D5A" w:rsidRDefault="00575750" w:rsidP="000363EC">
            <w:r w:rsidRPr="005F7D5A">
              <w:t>Р</w:t>
            </w:r>
            <w:r w:rsidR="00D50DC2" w:rsidRPr="005F7D5A">
              <w:t>еализация мероприятий по развитию долгосрочных межмуниципальных отношений по совместному использованию полигонов, расположенных в соседних районах области.</w:t>
            </w:r>
          </w:p>
          <w:p w14:paraId="60036643" w14:textId="5C6F3112" w:rsidR="00D50DC2" w:rsidRPr="005F7D5A" w:rsidRDefault="009C30DD" w:rsidP="000363EC">
            <w:r w:rsidRPr="005F7D5A">
              <w:lastRenderedPageBreak/>
              <w:t>Р</w:t>
            </w:r>
            <w:r w:rsidR="00D50DC2" w:rsidRPr="005F7D5A">
              <w:t>еализация мероприятий по использованию механизмов ГЧП/МЧП для создания эффективной системы обращения с отходами</w:t>
            </w:r>
          </w:p>
        </w:tc>
        <w:tc>
          <w:tcPr>
            <w:tcW w:w="567" w:type="pct"/>
            <w:tcBorders>
              <w:top w:val="nil"/>
              <w:left w:val="nil"/>
              <w:bottom w:val="nil"/>
              <w:right w:val="nil"/>
            </w:tcBorders>
          </w:tcPr>
          <w:p w14:paraId="5C124862" w14:textId="36E553FC" w:rsidR="00D50DC2" w:rsidRPr="005F7D5A" w:rsidRDefault="00D50DC2" w:rsidP="009851B9">
            <w:pPr>
              <w:jc w:val="center"/>
            </w:pPr>
            <w:r w:rsidRPr="005F7D5A">
              <w:lastRenderedPageBreak/>
              <w:t>2024-2028</w:t>
            </w:r>
          </w:p>
        </w:tc>
        <w:tc>
          <w:tcPr>
            <w:tcW w:w="806" w:type="pct"/>
            <w:tcBorders>
              <w:top w:val="nil"/>
              <w:left w:val="nil"/>
              <w:bottom w:val="nil"/>
              <w:right w:val="nil"/>
            </w:tcBorders>
          </w:tcPr>
          <w:p w14:paraId="3E804988" w14:textId="2A26AD73" w:rsidR="005417B4" w:rsidRPr="005F7D5A" w:rsidRDefault="005417B4" w:rsidP="002C7278">
            <w:r w:rsidRPr="005F7D5A">
              <w:t>Департамент городского хозяйства Администрации</w:t>
            </w:r>
            <w:r w:rsidR="000D6BBF" w:rsidRPr="005F7D5A">
              <w:t xml:space="preserve"> ГО "Город Архангельск"</w:t>
            </w:r>
            <w:r w:rsidRPr="005F7D5A">
              <w:t>;</w:t>
            </w:r>
          </w:p>
          <w:p w14:paraId="658E64E2" w14:textId="46A41671" w:rsidR="00D50DC2" w:rsidRPr="005F7D5A" w:rsidRDefault="00D820BB" w:rsidP="002C7278">
            <w:r w:rsidRPr="005F7D5A">
              <w:t>ИОГВ АО</w:t>
            </w:r>
            <w:r w:rsidR="00D50DC2" w:rsidRPr="005F7D5A">
              <w:t>;</w:t>
            </w:r>
          </w:p>
          <w:p w14:paraId="446FC3B9" w14:textId="117CF04F" w:rsidR="0097744C" w:rsidRPr="005F7D5A" w:rsidRDefault="0097744C" w:rsidP="000363EC">
            <w:r w:rsidRPr="005F7D5A">
              <w:lastRenderedPageBreak/>
              <w:t>региональный оператор по обращению с ТКО</w:t>
            </w:r>
          </w:p>
        </w:tc>
        <w:tc>
          <w:tcPr>
            <w:tcW w:w="1108" w:type="pct"/>
            <w:tcBorders>
              <w:top w:val="nil"/>
              <w:left w:val="nil"/>
              <w:bottom w:val="nil"/>
              <w:right w:val="nil"/>
            </w:tcBorders>
          </w:tcPr>
          <w:p w14:paraId="1FDB6C49" w14:textId="242B9E84" w:rsidR="00D50DC2" w:rsidRPr="005F7D5A" w:rsidRDefault="00D50DC2" w:rsidP="000363EC">
            <w:r w:rsidRPr="005F7D5A">
              <w:lastRenderedPageBreak/>
              <w:t xml:space="preserve">В рамках текущей деятельности </w:t>
            </w:r>
          </w:p>
        </w:tc>
      </w:tr>
      <w:tr w:rsidR="00D50DC2" w:rsidRPr="005F7D5A" w14:paraId="279448C8" w14:textId="77777777" w:rsidTr="00603E4C">
        <w:tc>
          <w:tcPr>
            <w:tcW w:w="5000" w:type="pct"/>
            <w:gridSpan w:val="6"/>
            <w:tcBorders>
              <w:top w:val="nil"/>
              <w:left w:val="nil"/>
              <w:bottom w:val="nil"/>
              <w:right w:val="nil"/>
            </w:tcBorders>
          </w:tcPr>
          <w:p w14:paraId="454D9714" w14:textId="162A6253" w:rsidR="00D50DC2" w:rsidRPr="005F7D5A" w:rsidRDefault="00D50DC2" w:rsidP="000363EC">
            <w:r w:rsidRPr="005F7D5A">
              <w:lastRenderedPageBreak/>
              <w:t xml:space="preserve">Проект </w:t>
            </w:r>
            <w:r w:rsidR="00CF4056" w:rsidRPr="005F7D5A">
              <w:t>"</w:t>
            </w:r>
            <w:r w:rsidRPr="005F7D5A">
              <w:t>Помощь другу</w:t>
            </w:r>
            <w:r w:rsidR="00CF4056" w:rsidRPr="005F7D5A">
              <w:t>"</w:t>
            </w:r>
          </w:p>
          <w:p w14:paraId="4CA9C26A" w14:textId="77777777" w:rsidR="00D50DC2" w:rsidRPr="005F7D5A" w:rsidRDefault="00D50DC2" w:rsidP="000363EC">
            <w:r w:rsidRPr="005F7D5A">
              <w:t>Цель проекта – создание постоянно действующей системы защиты бездомных животных путем их социализации, уменьшения количества бездомных животных на улицах города, воспитание у жителей ответственного и гуманного отношения к домашним питомцам.</w:t>
            </w:r>
          </w:p>
        </w:tc>
      </w:tr>
      <w:tr w:rsidR="00130B7F" w:rsidRPr="005F7D5A" w14:paraId="46ECA367" w14:textId="77777777" w:rsidTr="00603E4C">
        <w:tc>
          <w:tcPr>
            <w:tcW w:w="159" w:type="pct"/>
            <w:tcBorders>
              <w:top w:val="nil"/>
              <w:left w:val="nil"/>
              <w:bottom w:val="nil"/>
              <w:right w:val="nil"/>
            </w:tcBorders>
          </w:tcPr>
          <w:p w14:paraId="7EB8E630" w14:textId="4F53FD5D" w:rsidR="00D50DC2" w:rsidRPr="005F7D5A" w:rsidRDefault="00D50DC2" w:rsidP="000363EC">
            <w:pPr>
              <w:widowControl w:val="0"/>
              <w:autoSpaceDE w:val="0"/>
              <w:autoSpaceDN w:val="0"/>
            </w:pPr>
            <w:r w:rsidRPr="005F7D5A">
              <w:t>1</w:t>
            </w:r>
          </w:p>
        </w:tc>
        <w:tc>
          <w:tcPr>
            <w:tcW w:w="1026" w:type="pct"/>
            <w:tcBorders>
              <w:top w:val="nil"/>
              <w:left w:val="nil"/>
              <w:bottom w:val="nil"/>
              <w:right w:val="nil"/>
            </w:tcBorders>
          </w:tcPr>
          <w:p w14:paraId="1663AEDC" w14:textId="155933AE" w:rsidR="00D50DC2" w:rsidRPr="005F7D5A" w:rsidRDefault="00D50DC2" w:rsidP="000363EC">
            <w:r w:rsidRPr="005F7D5A">
              <w:t>Информационно-просветительская кампания по формированию бережного отношения к животным</w:t>
            </w:r>
          </w:p>
        </w:tc>
        <w:tc>
          <w:tcPr>
            <w:tcW w:w="1334" w:type="pct"/>
            <w:tcBorders>
              <w:top w:val="nil"/>
              <w:left w:val="nil"/>
              <w:bottom w:val="nil"/>
              <w:right w:val="nil"/>
            </w:tcBorders>
          </w:tcPr>
          <w:p w14:paraId="0937E54C" w14:textId="25D638F1" w:rsidR="00D50DC2" w:rsidRPr="005F7D5A" w:rsidRDefault="00D50DC2" w:rsidP="000363EC">
            <w:r w:rsidRPr="005F7D5A">
              <w:t xml:space="preserve">Организация и проведение просветительских мероприятий в  </w:t>
            </w:r>
          </w:p>
          <w:p w14:paraId="40645100" w14:textId="451F3E7A" w:rsidR="00D50DC2" w:rsidRPr="005F7D5A" w:rsidRDefault="00D50DC2" w:rsidP="000363EC">
            <w:r w:rsidRPr="005F7D5A">
              <w:t>образовательных учреждениях города Архангельска с целью формирование зрелой гражданской позиции и толерантного отношения к животным, чувства личной ответственности за жизнь и состояние городских животных.</w:t>
            </w:r>
          </w:p>
          <w:p w14:paraId="63845646" w14:textId="65B22691" w:rsidR="00D50DC2" w:rsidRPr="005F7D5A" w:rsidRDefault="00D50DC2" w:rsidP="000363EC">
            <w:r w:rsidRPr="005F7D5A">
              <w:t>Организация мероприятий по информированию горожан о возможностях брать животных из приютов города.</w:t>
            </w:r>
          </w:p>
          <w:p w14:paraId="6B0F1C28" w14:textId="12D007DC" w:rsidR="00417414" w:rsidRPr="005F7D5A" w:rsidRDefault="009C30DD" w:rsidP="000363EC">
            <w:r w:rsidRPr="005F7D5A">
              <w:t>Р</w:t>
            </w:r>
            <w:r w:rsidR="00D50DC2" w:rsidRPr="005F7D5A">
              <w:t>еализация мероприятий по оказанию волонтерской помощи приютам для животных города.</w:t>
            </w:r>
          </w:p>
        </w:tc>
        <w:tc>
          <w:tcPr>
            <w:tcW w:w="567" w:type="pct"/>
            <w:tcBorders>
              <w:top w:val="nil"/>
              <w:left w:val="nil"/>
              <w:bottom w:val="nil"/>
              <w:right w:val="nil"/>
            </w:tcBorders>
          </w:tcPr>
          <w:p w14:paraId="5B9FF363" w14:textId="03BADAF3" w:rsidR="00D50DC2" w:rsidRPr="005F7D5A" w:rsidRDefault="00D50DC2" w:rsidP="009851B9">
            <w:pPr>
              <w:jc w:val="center"/>
            </w:pPr>
            <w:r w:rsidRPr="005F7D5A">
              <w:t>2023-2030</w:t>
            </w:r>
          </w:p>
          <w:p w14:paraId="22490485" w14:textId="77777777" w:rsidR="00D50DC2" w:rsidRPr="005F7D5A" w:rsidRDefault="00D50DC2" w:rsidP="000363EC"/>
        </w:tc>
        <w:tc>
          <w:tcPr>
            <w:tcW w:w="806" w:type="pct"/>
            <w:tcBorders>
              <w:top w:val="nil"/>
              <w:left w:val="nil"/>
              <w:bottom w:val="nil"/>
              <w:right w:val="nil"/>
            </w:tcBorders>
          </w:tcPr>
          <w:p w14:paraId="0FBC0F34" w14:textId="6B9F8E92" w:rsidR="000D6BBF" w:rsidRPr="005F7D5A" w:rsidRDefault="000D6BBF" w:rsidP="005417B4">
            <w:r w:rsidRPr="005F7D5A">
              <w:t>Департамент образования</w:t>
            </w:r>
          </w:p>
          <w:p w14:paraId="1D5C1C9C" w14:textId="320A1857" w:rsidR="00D50DC2" w:rsidRPr="005F7D5A" w:rsidRDefault="005417B4" w:rsidP="000D6BBF">
            <w:r w:rsidRPr="005F7D5A">
              <w:t xml:space="preserve">Администрации </w:t>
            </w:r>
            <w:r w:rsidR="000D6BBF" w:rsidRPr="005F7D5A">
              <w:t>ГО "Город Архангельск"</w:t>
            </w:r>
          </w:p>
        </w:tc>
        <w:tc>
          <w:tcPr>
            <w:tcW w:w="1108" w:type="pct"/>
            <w:tcBorders>
              <w:top w:val="nil"/>
              <w:left w:val="nil"/>
              <w:bottom w:val="nil"/>
              <w:right w:val="nil"/>
            </w:tcBorders>
          </w:tcPr>
          <w:p w14:paraId="54001A88" w14:textId="253725C9" w:rsidR="00D50DC2" w:rsidRPr="005F7D5A" w:rsidRDefault="000D6BBF" w:rsidP="00B520FD">
            <w:r w:rsidRPr="005F7D5A">
              <w:t>В рамках текущей деятельности</w:t>
            </w:r>
          </w:p>
          <w:p w14:paraId="71C252BA" w14:textId="4C0AC3A3" w:rsidR="00D50DC2" w:rsidRPr="005F7D5A" w:rsidRDefault="00D50DC2" w:rsidP="000363EC"/>
        </w:tc>
      </w:tr>
      <w:tr w:rsidR="00130B7F" w:rsidRPr="005F7D5A" w14:paraId="0F6B18FA" w14:textId="77777777" w:rsidTr="00603E4C">
        <w:tc>
          <w:tcPr>
            <w:tcW w:w="159" w:type="pct"/>
            <w:tcBorders>
              <w:top w:val="nil"/>
              <w:left w:val="nil"/>
              <w:bottom w:val="nil"/>
              <w:right w:val="nil"/>
            </w:tcBorders>
          </w:tcPr>
          <w:p w14:paraId="7F458DBE" w14:textId="3C9FE53B" w:rsidR="00D50DC2" w:rsidRPr="005F7D5A" w:rsidRDefault="00D50DC2" w:rsidP="000363EC">
            <w:pPr>
              <w:widowControl w:val="0"/>
              <w:autoSpaceDE w:val="0"/>
              <w:autoSpaceDN w:val="0"/>
            </w:pPr>
            <w:r w:rsidRPr="005F7D5A">
              <w:t>2</w:t>
            </w:r>
          </w:p>
        </w:tc>
        <w:tc>
          <w:tcPr>
            <w:tcW w:w="1026" w:type="pct"/>
            <w:tcBorders>
              <w:top w:val="nil"/>
              <w:left w:val="nil"/>
              <w:bottom w:val="nil"/>
              <w:right w:val="nil"/>
            </w:tcBorders>
          </w:tcPr>
          <w:p w14:paraId="2A5B9E5F" w14:textId="1AF6C3EA" w:rsidR="00D50DC2" w:rsidRPr="005F7D5A" w:rsidRDefault="00D50DC2" w:rsidP="000363EC">
            <w:r w:rsidRPr="005F7D5A">
              <w:t xml:space="preserve">Создание условий для </w:t>
            </w:r>
            <w:r w:rsidRPr="005F7D5A">
              <w:lastRenderedPageBreak/>
              <w:t>защиты животных на территории городского округа</w:t>
            </w:r>
          </w:p>
        </w:tc>
        <w:tc>
          <w:tcPr>
            <w:tcW w:w="1334" w:type="pct"/>
            <w:tcBorders>
              <w:top w:val="nil"/>
              <w:left w:val="nil"/>
              <w:bottom w:val="nil"/>
              <w:right w:val="nil"/>
            </w:tcBorders>
          </w:tcPr>
          <w:p w14:paraId="07170B33" w14:textId="509AB55D" w:rsidR="00D50DC2" w:rsidRPr="005F7D5A" w:rsidRDefault="00D50DC2" w:rsidP="000363EC">
            <w:r w:rsidRPr="005F7D5A">
              <w:lastRenderedPageBreak/>
              <w:t xml:space="preserve">Актуализация правовых основ </w:t>
            </w:r>
            <w:r w:rsidRPr="005F7D5A">
              <w:lastRenderedPageBreak/>
              <w:t>содержания домашних животных в городе и регулирования численности безнадзорных животных на территории города Архангельска.</w:t>
            </w:r>
          </w:p>
          <w:p w14:paraId="5A2C8813" w14:textId="6F6F9E7C" w:rsidR="00D50DC2" w:rsidRPr="005F7D5A" w:rsidRDefault="00575750" w:rsidP="000363EC">
            <w:r w:rsidRPr="005F7D5A">
              <w:t>Р</w:t>
            </w:r>
            <w:r w:rsidR="00D50DC2" w:rsidRPr="005F7D5A">
              <w:t>еализация мер по совершенствованию муниципальной политики в отношении защиты, социализации безнадзорных животных на территории города.</w:t>
            </w:r>
          </w:p>
          <w:p w14:paraId="183FD5AC" w14:textId="1767C1DD" w:rsidR="00D50DC2" w:rsidRPr="005F7D5A" w:rsidRDefault="009C30DD" w:rsidP="000363EC">
            <w:r w:rsidRPr="005F7D5A">
              <w:t>Р</w:t>
            </w:r>
            <w:r w:rsidR="00D50DC2" w:rsidRPr="005F7D5A">
              <w:t>еализация мер адресной поддержки приютам и другим организациям, оказывающим помощь бездомным животным.</w:t>
            </w:r>
          </w:p>
          <w:p w14:paraId="63F4F93B" w14:textId="69CCF424" w:rsidR="00D50DC2" w:rsidRPr="005F7D5A" w:rsidRDefault="00D50DC2" w:rsidP="000363EC">
            <w:r w:rsidRPr="005F7D5A">
              <w:t>Организация системного отлова бездомных животных, их транспортировка и помещение в городские приюты для оказания ветеринарной помощи, дальнейшего содержания.</w:t>
            </w:r>
          </w:p>
          <w:p w14:paraId="480A2CCB" w14:textId="500B9801" w:rsidR="00D50DC2" w:rsidRPr="005F7D5A" w:rsidRDefault="00575750" w:rsidP="000363EC">
            <w:r w:rsidRPr="005F7D5A">
              <w:t>Р</w:t>
            </w:r>
            <w:r w:rsidR="00D50DC2" w:rsidRPr="005F7D5A">
              <w:t>еализация мероприятий по активному привлечению</w:t>
            </w:r>
            <w:r w:rsidR="00417414" w:rsidRPr="005F7D5A">
              <w:t xml:space="preserve"> городского бизнес-</w:t>
            </w:r>
            <w:r w:rsidR="00D50DC2" w:rsidRPr="005F7D5A">
              <w:t>сообщества к решению проблем защиты животных в городе.</w:t>
            </w:r>
          </w:p>
          <w:p w14:paraId="3C22ECCE" w14:textId="77777777" w:rsidR="00D50DC2" w:rsidRPr="005F7D5A" w:rsidRDefault="00D50DC2" w:rsidP="000363EC">
            <w:r w:rsidRPr="005F7D5A">
              <w:t xml:space="preserve">Содействие организации и проведению мероприятий по сбору помощи животным из городских </w:t>
            </w:r>
            <w:r w:rsidRPr="005F7D5A">
              <w:lastRenderedPageBreak/>
              <w:t>приютов</w:t>
            </w:r>
            <w:r w:rsidR="00417414" w:rsidRPr="005F7D5A">
              <w:t>.</w:t>
            </w:r>
          </w:p>
          <w:p w14:paraId="496531DA" w14:textId="29E52672" w:rsidR="00417414" w:rsidRPr="005F7D5A" w:rsidRDefault="00417414" w:rsidP="000363EC">
            <w:r w:rsidRPr="005F7D5A">
              <w:t>Организация программы лояльности для хозяев бывше-приютских и бывше-уличных животных</w:t>
            </w:r>
          </w:p>
        </w:tc>
        <w:tc>
          <w:tcPr>
            <w:tcW w:w="567" w:type="pct"/>
            <w:tcBorders>
              <w:top w:val="nil"/>
              <w:left w:val="nil"/>
              <w:bottom w:val="nil"/>
              <w:right w:val="nil"/>
            </w:tcBorders>
          </w:tcPr>
          <w:p w14:paraId="1EE7EC9C" w14:textId="5918E24F" w:rsidR="00D50DC2" w:rsidRPr="005F7D5A" w:rsidRDefault="00D50DC2" w:rsidP="009851B9">
            <w:pPr>
              <w:jc w:val="center"/>
            </w:pPr>
            <w:r w:rsidRPr="005F7D5A">
              <w:lastRenderedPageBreak/>
              <w:t>2024-2033</w:t>
            </w:r>
          </w:p>
          <w:p w14:paraId="426CE8F3" w14:textId="77777777" w:rsidR="00D50DC2" w:rsidRPr="005F7D5A" w:rsidRDefault="00D50DC2" w:rsidP="000363EC"/>
        </w:tc>
        <w:tc>
          <w:tcPr>
            <w:tcW w:w="806" w:type="pct"/>
            <w:tcBorders>
              <w:top w:val="nil"/>
              <w:left w:val="nil"/>
              <w:bottom w:val="nil"/>
              <w:right w:val="nil"/>
            </w:tcBorders>
          </w:tcPr>
          <w:p w14:paraId="673188AB" w14:textId="5847B514" w:rsidR="00D50DC2" w:rsidRPr="005F7D5A" w:rsidRDefault="005417B4" w:rsidP="000D6BBF">
            <w:r w:rsidRPr="005F7D5A">
              <w:lastRenderedPageBreak/>
              <w:t xml:space="preserve">Департамент </w:t>
            </w:r>
            <w:r w:rsidRPr="005F7D5A">
              <w:lastRenderedPageBreak/>
              <w:t xml:space="preserve">городского хозяйства Администрации </w:t>
            </w:r>
            <w:r w:rsidR="000D6BBF" w:rsidRPr="005F7D5A">
              <w:t>ГО "Город Архангельск"</w:t>
            </w:r>
          </w:p>
        </w:tc>
        <w:tc>
          <w:tcPr>
            <w:tcW w:w="1108" w:type="pct"/>
            <w:tcBorders>
              <w:top w:val="nil"/>
              <w:left w:val="nil"/>
              <w:bottom w:val="nil"/>
              <w:right w:val="nil"/>
            </w:tcBorders>
          </w:tcPr>
          <w:p w14:paraId="3CE3B209" w14:textId="5F898213" w:rsidR="00D50DC2" w:rsidRPr="005F7D5A" w:rsidRDefault="00D50DC2" w:rsidP="000363EC">
            <w:r w:rsidRPr="005F7D5A">
              <w:lastRenderedPageBreak/>
              <w:t>Городской бюджет</w:t>
            </w:r>
          </w:p>
          <w:p w14:paraId="0103F217" w14:textId="2306B6D7" w:rsidR="00D50DC2" w:rsidRPr="005F7D5A" w:rsidRDefault="00D50DC2" w:rsidP="000363EC"/>
        </w:tc>
      </w:tr>
    </w:tbl>
    <w:p w14:paraId="1AA9E047" w14:textId="22E3798C" w:rsidR="00CE774F" w:rsidRPr="005F7D5A" w:rsidRDefault="00CE774F" w:rsidP="00CE774F"/>
    <w:p w14:paraId="020DBE47" w14:textId="77777777" w:rsidR="00CE774F" w:rsidRPr="005F7D5A" w:rsidRDefault="00CE774F" w:rsidP="00CE774F"/>
    <w:p w14:paraId="45228051" w14:textId="707680B0" w:rsidR="00FA307A" w:rsidRPr="005F7D5A" w:rsidRDefault="00FA307A" w:rsidP="0013003A">
      <w:r w:rsidRPr="005F7D5A">
        <w:br w:type="page"/>
      </w:r>
    </w:p>
    <w:p w14:paraId="68144353" w14:textId="4C03367A" w:rsidR="001F5FA0" w:rsidRPr="005F7D5A" w:rsidRDefault="001F5FA0" w:rsidP="001F5FA0">
      <w:pPr>
        <w:rPr>
          <w:b/>
          <w:bCs/>
          <w:color w:val="000000"/>
          <w:u w:val="single"/>
        </w:rPr>
      </w:pPr>
      <w:r w:rsidRPr="005F7D5A">
        <w:rPr>
          <w:b/>
          <w:bCs/>
          <w:color w:val="000000"/>
          <w:u w:val="single"/>
        </w:rPr>
        <w:lastRenderedPageBreak/>
        <w:t xml:space="preserve">6. </w:t>
      </w:r>
      <w:r w:rsidR="009851B9" w:rsidRPr="005F7D5A">
        <w:rPr>
          <w:b/>
          <w:bCs/>
          <w:u w:val="single"/>
        </w:rPr>
        <w:t>Стратегическое</w:t>
      </w:r>
      <w:r w:rsidRPr="005F7D5A">
        <w:rPr>
          <w:b/>
          <w:bCs/>
          <w:color w:val="000000"/>
          <w:u w:val="single"/>
        </w:rPr>
        <w:t xml:space="preserve"> направление: </w:t>
      </w:r>
      <w:r w:rsidR="00CF4056" w:rsidRPr="005F7D5A">
        <w:rPr>
          <w:b/>
          <w:bCs/>
          <w:color w:val="000000"/>
          <w:u w:val="single"/>
        </w:rPr>
        <w:t>"</w:t>
      </w:r>
      <w:r w:rsidRPr="005F7D5A">
        <w:rPr>
          <w:b/>
          <w:bCs/>
          <w:color w:val="000000"/>
          <w:u w:val="single"/>
        </w:rPr>
        <w:t>Туризм и рекреация</w:t>
      </w:r>
      <w:r w:rsidR="00CF4056" w:rsidRPr="005F7D5A">
        <w:rPr>
          <w:b/>
          <w:bCs/>
          <w:color w:val="000000"/>
          <w:u w:val="single"/>
        </w:rPr>
        <w:t>"</w:t>
      </w:r>
    </w:p>
    <w:p w14:paraId="6C67AC61" w14:textId="77777777" w:rsidR="001F5FA0" w:rsidRPr="005F7D5A" w:rsidRDefault="001F5FA0" w:rsidP="001F5FA0">
      <w:pPr>
        <w:keepNext/>
        <w:tabs>
          <w:tab w:val="left" w:pos="142"/>
        </w:tabs>
        <w:suppressAutoHyphens/>
        <w:ind w:firstLine="709"/>
        <w:jc w:val="both"/>
        <w:rPr>
          <w:lang w:eastAsia="ar-SA"/>
        </w:rPr>
      </w:pPr>
      <w:r w:rsidRPr="005F7D5A">
        <w:rPr>
          <w:b/>
          <w:lang w:eastAsia="ar-SA"/>
        </w:rPr>
        <w:t xml:space="preserve">Цель направления – </w:t>
      </w:r>
      <w:r w:rsidRPr="005F7D5A">
        <w:rPr>
          <w:lang w:eastAsia="ar-SA"/>
        </w:rPr>
        <w:t>развитие г. Архангельска как историко-культурного центра Русского Севера с уникальным природным и событийным потенциалом для обеспечения туристической привлекательности города.</w:t>
      </w:r>
    </w:p>
    <w:p w14:paraId="604CEE49" w14:textId="2FDB6D87" w:rsidR="001F5FA0" w:rsidRPr="005F7D5A" w:rsidRDefault="001F5FA0" w:rsidP="001F5FA0">
      <w:pPr>
        <w:keepNext/>
        <w:tabs>
          <w:tab w:val="left" w:pos="142"/>
        </w:tabs>
        <w:suppressAutoHyphens/>
        <w:ind w:firstLine="709"/>
        <w:jc w:val="both"/>
        <w:rPr>
          <w:b/>
          <w:lang w:eastAsia="ar-SA"/>
        </w:rPr>
      </w:pPr>
      <w:r w:rsidRPr="005F7D5A">
        <w:rPr>
          <w:b/>
          <w:lang w:eastAsia="ar-SA"/>
        </w:rPr>
        <w:t>Задачи направления:</w:t>
      </w:r>
    </w:p>
    <w:p w14:paraId="025E59D7" w14:textId="77777777" w:rsidR="001F5FA0" w:rsidRPr="005F7D5A" w:rsidRDefault="001F5FA0" w:rsidP="001F5FA0">
      <w:pPr>
        <w:pStyle w:val="ac"/>
        <w:keepNext/>
        <w:numPr>
          <w:ilvl w:val="0"/>
          <w:numId w:val="5"/>
        </w:numPr>
        <w:tabs>
          <w:tab w:val="left" w:pos="142"/>
        </w:tabs>
        <w:suppressAutoHyphens/>
        <w:jc w:val="both"/>
        <w:rPr>
          <w:lang w:eastAsia="ar-SA"/>
        </w:rPr>
      </w:pPr>
      <w:r w:rsidRPr="005F7D5A">
        <w:rPr>
          <w:lang w:eastAsia="ar-SA"/>
        </w:rPr>
        <w:t>Развитие туристической инфраструктуры для формирования современной комплексной индустрии гостеприимства Архангельской агломерации</w:t>
      </w:r>
    </w:p>
    <w:p w14:paraId="78A92F1F" w14:textId="77777777" w:rsidR="001F5FA0" w:rsidRPr="005F7D5A" w:rsidRDefault="001F5FA0" w:rsidP="001F5FA0">
      <w:pPr>
        <w:pStyle w:val="ac"/>
        <w:keepNext/>
        <w:numPr>
          <w:ilvl w:val="0"/>
          <w:numId w:val="5"/>
        </w:numPr>
        <w:tabs>
          <w:tab w:val="left" w:pos="142"/>
        </w:tabs>
        <w:suppressAutoHyphens/>
        <w:jc w:val="both"/>
        <w:rPr>
          <w:lang w:eastAsia="ar-SA"/>
        </w:rPr>
      </w:pPr>
      <w:r w:rsidRPr="005F7D5A">
        <w:rPr>
          <w:lang w:eastAsia="ar-SA"/>
        </w:rPr>
        <w:t>Повышение конкурентоспособности городского туристского продукта, в том числе через развитие новых и перспективных сегментов туристического рынка</w:t>
      </w:r>
    </w:p>
    <w:p w14:paraId="0D81A3F0" w14:textId="77777777" w:rsidR="001F5FA0" w:rsidRPr="005F7D5A" w:rsidRDefault="001F5FA0" w:rsidP="001F5FA0">
      <w:pPr>
        <w:pStyle w:val="ac"/>
        <w:keepNext/>
        <w:numPr>
          <w:ilvl w:val="0"/>
          <w:numId w:val="5"/>
        </w:numPr>
        <w:tabs>
          <w:tab w:val="left" w:pos="142"/>
        </w:tabs>
        <w:suppressAutoHyphens/>
        <w:jc w:val="both"/>
        <w:rPr>
          <w:lang w:eastAsia="ar-SA"/>
        </w:rPr>
      </w:pPr>
      <w:r w:rsidRPr="005F7D5A">
        <w:rPr>
          <w:lang w:eastAsia="ar-SA"/>
        </w:rPr>
        <w:t>Брендирование и позиционирование г. Архангельска на международном и региональном уровнях</w:t>
      </w:r>
    </w:p>
    <w:p w14:paraId="417AF957" w14:textId="77777777" w:rsidR="001F5FA0" w:rsidRPr="005F7D5A" w:rsidRDefault="001F5FA0" w:rsidP="001F5FA0">
      <w:pPr>
        <w:pStyle w:val="ac"/>
        <w:keepNext/>
        <w:numPr>
          <w:ilvl w:val="0"/>
          <w:numId w:val="5"/>
        </w:numPr>
        <w:tabs>
          <w:tab w:val="left" w:pos="142"/>
        </w:tabs>
        <w:suppressAutoHyphens/>
        <w:jc w:val="both"/>
        <w:rPr>
          <w:lang w:eastAsia="ar-SA"/>
        </w:rPr>
      </w:pPr>
      <w:r w:rsidRPr="005F7D5A">
        <w:rPr>
          <w:lang w:eastAsia="ar-SA"/>
        </w:rPr>
        <w:t>Повышение эффективности кадрового потенциала в сфере туризма</w:t>
      </w:r>
    </w:p>
    <w:p w14:paraId="25BC5F91" w14:textId="77777777" w:rsidR="001F5FA0" w:rsidRPr="005F7D5A" w:rsidRDefault="001F5FA0" w:rsidP="001F5FA0">
      <w:pPr>
        <w:keepNext/>
        <w:tabs>
          <w:tab w:val="left" w:pos="142"/>
        </w:tabs>
        <w:suppressAutoHyphens/>
        <w:ind w:firstLine="709"/>
        <w:jc w:val="both"/>
        <w:rPr>
          <w:lang w:eastAsia="ar-SA"/>
        </w:rPr>
      </w:pPr>
    </w:p>
    <w:tbl>
      <w:tblPr>
        <w:tblW w:w="5003" w:type="pct"/>
        <w:tblLook w:val="04A0" w:firstRow="1" w:lastRow="0" w:firstColumn="1" w:lastColumn="0" w:noHBand="0" w:noVBand="1"/>
      </w:tblPr>
      <w:tblGrid>
        <w:gridCol w:w="3595"/>
        <w:gridCol w:w="855"/>
        <w:gridCol w:w="793"/>
        <w:gridCol w:w="808"/>
        <w:gridCol w:w="799"/>
        <w:gridCol w:w="793"/>
        <w:gridCol w:w="793"/>
        <w:gridCol w:w="793"/>
        <w:gridCol w:w="793"/>
        <w:gridCol w:w="790"/>
        <w:gridCol w:w="820"/>
        <w:gridCol w:w="793"/>
        <w:gridCol w:w="793"/>
        <w:gridCol w:w="793"/>
        <w:gridCol w:w="784"/>
      </w:tblGrid>
      <w:tr w:rsidR="00CE4119" w:rsidRPr="005F7D5A" w14:paraId="0B1C62A9" w14:textId="77777777" w:rsidTr="00506F35">
        <w:trPr>
          <w:trHeight w:val="394"/>
          <w:tblHeader/>
        </w:trPr>
        <w:tc>
          <w:tcPr>
            <w:tcW w:w="1215" w:type="pct"/>
            <w:vMerge w:val="restart"/>
            <w:tcBorders>
              <w:top w:val="single" w:sz="4" w:space="0" w:color="auto"/>
              <w:bottom w:val="single" w:sz="4" w:space="0" w:color="auto"/>
              <w:right w:val="single" w:sz="4" w:space="0" w:color="auto"/>
            </w:tcBorders>
            <w:vAlign w:val="center"/>
          </w:tcPr>
          <w:p w14:paraId="46AAF2CD" w14:textId="77777777" w:rsidR="00CE4119" w:rsidRPr="00506F35" w:rsidRDefault="00CE4119" w:rsidP="00E5590F">
            <w:pPr>
              <w:jc w:val="center"/>
              <w:rPr>
                <w:bCs/>
                <w:color w:val="000000"/>
              </w:rPr>
            </w:pPr>
            <w:r w:rsidRPr="00506F35">
              <w:t>Показатели реализации Стратегии</w:t>
            </w:r>
          </w:p>
        </w:tc>
        <w:tc>
          <w:tcPr>
            <w:tcW w:w="1100"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73173FF" w14:textId="77777777" w:rsidR="00CE4119" w:rsidRPr="00506F35" w:rsidRDefault="00CE4119" w:rsidP="00E5590F">
            <w:pPr>
              <w:jc w:val="center"/>
              <w:rPr>
                <w:bCs/>
                <w:color w:val="000000"/>
              </w:rPr>
            </w:pPr>
            <w:r w:rsidRPr="00506F35">
              <w:rPr>
                <w:bCs/>
                <w:color w:val="000000"/>
              </w:rPr>
              <w:t>1 этап</w:t>
            </w:r>
          </w:p>
        </w:tc>
        <w:tc>
          <w:tcPr>
            <w:tcW w:w="1339"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2F3BC917" w14:textId="77777777" w:rsidR="00CE4119" w:rsidRPr="00506F35" w:rsidRDefault="00CE4119" w:rsidP="00E5590F">
            <w:pPr>
              <w:jc w:val="center"/>
              <w:rPr>
                <w:bCs/>
                <w:color w:val="000000"/>
              </w:rPr>
            </w:pPr>
            <w:r w:rsidRPr="00506F35">
              <w:rPr>
                <w:bCs/>
                <w:color w:val="000000"/>
              </w:rPr>
              <w:t>2 этап</w:t>
            </w:r>
          </w:p>
        </w:tc>
        <w:tc>
          <w:tcPr>
            <w:tcW w:w="1346" w:type="pct"/>
            <w:gridSpan w:val="5"/>
            <w:tcBorders>
              <w:top w:val="single" w:sz="4" w:space="0" w:color="auto"/>
              <w:left w:val="single" w:sz="4" w:space="0" w:color="auto"/>
              <w:bottom w:val="single" w:sz="4" w:space="0" w:color="auto"/>
            </w:tcBorders>
            <w:shd w:val="clear" w:color="000000" w:fill="FFFFFF"/>
            <w:vAlign w:val="center"/>
          </w:tcPr>
          <w:p w14:paraId="239E4DD3" w14:textId="77777777" w:rsidR="00CE4119" w:rsidRPr="00506F35" w:rsidRDefault="00CE4119" w:rsidP="00E5590F">
            <w:pPr>
              <w:jc w:val="center"/>
              <w:rPr>
                <w:bCs/>
                <w:color w:val="000000"/>
              </w:rPr>
            </w:pPr>
            <w:r w:rsidRPr="00506F35">
              <w:rPr>
                <w:bCs/>
                <w:color w:val="000000"/>
              </w:rPr>
              <w:t>3 этап</w:t>
            </w:r>
          </w:p>
        </w:tc>
      </w:tr>
      <w:tr w:rsidR="00CE4119" w:rsidRPr="005F7D5A" w14:paraId="4BA9FB25" w14:textId="77777777" w:rsidTr="00506F35">
        <w:trPr>
          <w:trHeight w:val="394"/>
          <w:tblHeader/>
        </w:trPr>
        <w:tc>
          <w:tcPr>
            <w:tcW w:w="1215" w:type="pct"/>
            <w:vMerge/>
            <w:tcBorders>
              <w:top w:val="single" w:sz="4" w:space="0" w:color="auto"/>
              <w:bottom w:val="single" w:sz="4" w:space="0" w:color="auto"/>
              <w:right w:val="single" w:sz="4" w:space="0" w:color="auto"/>
            </w:tcBorders>
            <w:vAlign w:val="center"/>
            <w:hideMark/>
          </w:tcPr>
          <w:p w14:paraId="5B019A0D" w14:textId="77777777" w:rsidR="00CE4119" w:rsidRPr="00506F35" w:rsidRDefault="00CE4119" w:rsidP="00E5590F">
            <w:pPr>
              <w:jc w:val="center"/>
              <w:rPr>
                <w:bCs/>
                <w:color w:val="000000"/>
              </w:rPr>
            </w:pP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14:paraId="677FC873" w14:textId="77777777" w:rsidR="00CE4119" w:rsidRPr="00506F35" w:rsidRDefault="00CE4119" w:rsidP="00E5590F">
            <w:pPr>
              <w:jc w:val="center"/>
              <w:rPr>
                <w:bCs/>
                <w:color w:val="000000"/>
              </w:rPr>
            </w:pPr>
            <w:r w:rsidRPr="00506F35">
              <w:rPr>
                <w:bCs/>
                <w:color w:val="000000"/>
              </w:rPr>
              <w:t>2022</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9DAEA" w14:textId="77777777" w:rsidR="00CE4119" w:rsidRPr="00506F35" w:rsidRDefault="00CE4119" w:rsidP="00E5590F">
            <w:pPr>
              <w:jc w:val="center"/>
              <w:rPr>
                <w:bCs/>
                <w:color w:val="000000"/>
              </w:rPr>
            </w:pPr>
            <w:r w:rsidRPr="00506F35">
              <w:rPr>
                <w:bCs/>
                <w:color w:val="000000"/>
              </w:rPr>
              <w:t>2023</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901581" w14:textId="77777777" w:rsidR="00CE4119" w:rsidRPr="00506F35" w:rsidRDefault="00CE4119" w:rsidP="00E5590F">
            <w:pPr>
              <w:jc w:val="center"/>
              <w:rPr>
                <w:bCs/>
                <w:color w:val="000000"/>
              </w:rPr>
            </w:pPr>
            <w:r w:rsidRPr="00506F35">
              <w:rPr>
                <w:bCs/>
                <w:color w:val="000000"/>
              </w:rPr>
              <w:t>2024</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95CF2E" w14:textId="77777777" w:rsidR="00CE4119" w:rsidRPr="00506F35" w:rsidRDefault="00CE4119" w:rsidP="00E5590F">
            <w:pPr>
              <w:jc w:val="center"/>
              <w:rPr>
                <w:bCs/>
                <w:color w:val="000000"/>
              </w:rPr>
            </w:pPr>
            <w:r w:rsidRPr="00506F35">
              <w:rPr>
                <w:bCs/>
                <w:color w:val="000000"/>
              </w:rPr>
              <w:t>2025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39DEF9" w14:textId="77777777" w:rsidR="00CE4119" w:rsidRPr="00506F35" w:rsidRDefault="00CE4119" w:rsidP="00E5590F">
            <w:pPr>
              <w:jc w:val="center"/>
              <w:rPr>
                <w:bCs/>
                <w:color w:val="000000"/>
              </w:rPr>
            </w:pPr>
            <w:r w:rsidRPr="00506F35">
              <w:rPr>
                <w:bCs/>
                <w:color w:val="000000"/>
              </w:rPr>
              <w:t>2026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2B9FF7" w14:textId="77777777" w:rsidR="00CE4119" w:rsidRPr="00506F35" w:rsidRDefault="00CE4119" w:rsidP="00E5590F">
            <w:pPr>
              <w:jc w:val="center"/>
              <w:rPr>
                <w:bCs/>
                <w:color w:val="000000"/>
              </w:rPr>
            </w:pPr>
            <w:r w:rsidRPr="00506F35">
              <w:rPr>
                <w:bCs/>
                <w:color w:val="000000"/>
              </w:rPr>
              <w:t>2027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A4B8B2" w14:textId="77777777" w:rsidR="00CE4119" w:rsidRPr="00506F35" w:rsidRDefault="00CE4119" w:rsidP="00E5590F">
            <w:pPr>
              <w:jc w:val="center"/>
              <w:rPr>
                <w:bCs/>
                <w:color w:val="000000"/>
              </w:rPr>
            </w:pPr>
            <w:r w:rsidRPr="00506F35">
              <w:rPr>
                <w:bCs/>
                <w:color w:val="000000"/>
              </w:rPr>
              <w:t>2028</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4E6911" w14:textId="77777777" w:rsidR="00CE4119" w:rsidRPr="00506F35" w:rsidRDefault="00CE4119" w:rsidP="00E5590F">
            <w:pPr>
              <w:jc w:val="center"/>
              <w:rPr>
                <w:bCs/>
                <w:color w:val="000000"/>
              </w:rPr>
            </w:pPr>
            <w:r w:rsidRPr="00506F35">
              <w:rPr>
                <w:bCs/>
                <w:color w:val="000000"/>
              </w:rPr>
              <w:t>2029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19A4E" w14:textId="77777777" w:rsidR="00CE4119" w:rsidRPr="00506F35" w:rsidRDefault="00CE4119" w:rsidP="00E5590F">
            <w:pPr>
              <w:jc w:val="center"/>
              <w:rPr>
                <w:bCs/>
                <w:color w:val="000000"/>
              </w:rPr>
            </w:pPr>
            <w:r w:rsidRPr="00506F35">
              <w:rPr>
                <w:bCs/>
                <w:color w:val="000000"/>
              </w:rPr>
              <w:t>2030</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294FBE" w14:textId="77777777" w:rsidR="00CE4119" w:rsidRPr="00506F35" w:rsidRDefault="00CE4119" w:rsidP="00E5590F">
            <w:pPr>
              <w:jc w:val="center"/>
              <w:rPr>
                <w:bCs/>
                <w:color w:val="000000"/>
              </w:rPr>
            </w:pPr>
            <w:r w:rsidRPr="00506F35">
              <w:rPr>
                <w:bCs/>
                <w:color w:val="000000"/>
              </w:rPr>
              <w:t>2031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E508B5" w14:textId="77777777" w:rsidR="00CE4119" w:rsidRPr="00506F35" w:rsidRDefault="00CE4119" w:rsidP="00E5590F">
            <w:pPr>
              <w:jc w:val="center"/>
              <w:rPr>
                <w:bCs/>
                <w:color w:val="000000"/>
              </w:rPr>
            </w:pPr>
            <w:r w:rsidRPr="00506F35">
              <w:rPr>
                <w:bCs/>
                <w:color w:val="000000"/>
              </w:rPr>
              <w:t>2032</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8BFC0B" w14:textId="77777777" w:rsidR="00CE4119" w:rsidRPr="00506F35" w:rsidRDefault="00CE4119" w:rsidP="00E5590F">
            <w:pPr>
              <w:jc w:val="center"/>
              <w:rPr>
                <w:bCs/>
                <w:color w:val="000000"/>
              </w:rPr>
            </w:pPr>
            <w:r w:rsidRPr="00506F35">
              <w:rPr>
                <w:bCs/>
                <w:color w:val="000000"/>
              </w:rPr>
              <w:t>2033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51083D" w14:textId="77777777" w:rsidR="00CE4119" w:rsidRPr="00506F35" w:rsidRDefault="00CE4119" w:rsidP="00E5590F">
            <w:pPr>
              <w:jc w:val="center"/>
              <w:rPr>
                <w:bCs/>
                <w:color w:val="000000"/>
              </w:rPr>
            </w:pPr>
            <w:r w:rsidRPr="00506F35">
              <w:rPr>
                <w:bCs/>
                <w:color w:val="000000"/>
              </w:rPr>
              <w:t>2034</w:t>
            </w:r>
          </w:p>
        </w:tc>
        <w:tc>
          <w:tcPr>
            <w:tcW w:w="265" w:type="pct"/>
            <w:tcBorders>
              <w:top w:val="single" w:sz="4" w:space="0" w:color="auto"/>
              <w:left w:val="single" w:sz="4" w:space="0" w:color="auto"/>
              <w:bottom w:val="single" w:sz="4" w:space="0" w:color="auto"/>
            </w:tcBorders>
            <w:shd w:val="clear" w:color="000000" w:fill="FFFFFF"/>
            <w:vAlign w:val="center"/>
            <w:hideMark/>
          </w:tcPr>
          <w:p w14:paraId="46B5E89F" w14:textId="77777777" w:rsidR="00CE4119" w:rsidRPr="00506F35" w:rsidRDefault="00CE4119" w:rsidP="00E5590F">
            <w:pPr>
              <w:jc w:val="center"/>
              <w:rPr>
                <w:bCs/>
                <w:color w:val="000000"/>
              </w:rPr>
            </w:pPr>
            <w:r w:rsidRPr="00506F35">
              <w:rPr>
                <w:bCs/>
                <w:color w:val="000000"/>
              </w:rPr>
              <w:t>2035</w:t>
            </w:r>
          </w:p>
        </w:tc>
      </w:tr>
      <w:tr w:rsidR="003B3176" w:rsidRPr="005F7D5A" w14:paraId="3A103834" w14:textId="77777777" w:rsidTr="00506F35">
        <w:trPr>
          <w:trHeight w:val="394"/>
        </w:trPr>
        <w:tc>
          <w:tcPr>
            <w:tcW w:w="1215" w:type="pct"/>
            <w:tcBorders>
              <w:top w:val="single" w:sz="4" w:space="0" w:color="auto"/>
            </w:tcBorders>
            <w:shd w:val="clear" w:color="000000" w:fill="FFFFFF"/>
          </w:tcPr>
          <w:p w14:paraId="325C869D" w14:textId="77777777" w:rsidR="003B3176" w:rsidRPr="005F7D5A" w:rsidRDefault="003B3176" w:rsidP="003B3176">
            <w:r w:rsidRPr="005F7D5A">
              <w:t>Численность размещенных лиц в коллективных средствах размещения, тыс. чел.</w:t>
            </w:r>
          </w:p>
        </w:tc>
        <w:tc>
          <w:tcPr>
            <w:tcW w:w="289" w:type="pct"/>
            <w:tcBorders>
              <w:top w:val="single" w:sz="4" w:space="0" w:color="auto"/>
            </w:tcBorders>
            <w:shd w:val="clear" w:color="000000" w:fill="FFFFFF"/>
            <w:vAlign w:val="center"/>
          </w:tcPr>
          <w:p w14:paraId="22A508BB" w14:textId="16C0499B" w:rsidR="003B3176" w:rsidRPr="005F7D5A" w:rsidRDefault="003B3176" w:rsidP="004B5F46">
            <w:pPr>
              <w:jc w:val="center"/>
              <w:rPr>
                <w:color w:val="000000"/>
                <w:sz w:val="18"/>
                <w:szCs w:val="18"/>
                <w:highlight w:val="cyan"/>
              </w:rPr>
            </w:pPr>
            <w:r w:rsidRPr="005F7D5A">
              <w:rPr>
                <w:sz w:val="18"/>
                <w:szCs w:val="18"/>
              </w:rPr>
              <w:t>1</w:t>
            </w:r>
            <w:r w:rsidR="004B5F46" w:rsidRPr="005F7D5A">
              <w:rPr>
                <w:sz w:val="18"/>
                <w:szCs w:val="18"/>
              </w:rPr>
              <w:t>19</w:t>
            </w:r>
          </w:p>
        </w:tc>
        <w:tc>
          <w:tcPr>
            <w:tcW w:w="268" w:type="pct"/>
            <w:tcBorders>
              <w:top w:val="single" w:sz="4" w:space="0" w:color="auto"/>
            </w:tcBorders>
            <w:shd w:val="clear" w:color="000000" w:fill="FFFFFF"/>
            <w:vAlign w:val="center"/>
          </w:tcPr>
          <w:p w14:paraId="304CC3A7" w14:textId="171BF0FF"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22</w:t>
            </w:r>
          </w:p>
        </w:tc>
        <w:tc>
          <w:tcPr>
            <w:tcW w:w="273" w:type="pct"/>
            <w:tcBorders>
              <w:top w:val="single" w:sz="4" w:space="0" w:color="auto"/>
            </w:tcBorders>
            <w:shd w:val="clear" w:color="000000" w:fill="FFFFFF"/>
            <w:vAlign w:val="center"/>
          </w:tcPr>
          <w:p w14:paraId="0BFAAFB8" w14:textId="600700BB"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24</w:t>
            </w:r>
          </w:p>
        </w:tc>
        <w:tc>
          <w:tcPr>
            <w:tcW w:w="270" w:type="pct"/>
            <w:tcBorders>
              <w:top w:val="single" w:sz="4" w:space="0" w:color="auto"/>
            </w:tcBorders>
            <w:shd w:val="clear" w:color="000000" w:fill="FFFFFF"/>
            <w:vAlign w:val="center"/>
          </w:tcPr>
          <w:p w14:paraId="2B33D55A" w14:textId="1EE96F12" w:rsidR="003B3176" w:rsidRPr="005F7D5A" w:rsidRDefault="00974C86" w:rsidP="004B5F46">
            <w:pPr>
              <w:jc w:val="center"/>
              <w:rPr>
                <w:color w:val="000000"/>
                <w:sz w:val="18"/>
                <w:szCs w:val="18"/>
              </w:rPr>
            </w:pPr>
            <w:r w:rsidRPr="005F7D5A">
              <w:rPr>
                <w:sz w:val="18"/>
                <w:szCs w:val="18"/>
              </w:rPr>
              <w:t>1</w:t>
            </w:r>
            <w:r w:rsidR="004B5F46" w:rsidRPr="005F7D5A">
              <w:rPr>
                <w:sz w:val="18"/>
                <w:szCs w:val="18"/>
              </w:rPr>
              <w:t>28</w:t>
            </w:r>
          </w:p>
        </w:tc>
        <w:tc>
          <w:tcPr>
            <w:tcW w:w="268" w:type="pct"/>
            <w:tcBorders>
              <w:top w:val="single" w:sz="4" w:space="0" w:color="auto"/>
            </w:tcBorders>
            <w:shd w:val="clear" w:color="000000" w:fill="FFFFFF"/>
            <w:vAlign w:val="center"/>
          </w:tcPr>
          <w:p w14:paraId="7E8C9750" w14:textId="2AE14821" w:rsidR="003B3176" w:rsidRPr="005F7D5A" w:rsidRDefault="004B5F46" w:rsidP="00974C86">
            <w:pPr>
              <w:jc w:val="center"/>
              <w:rPr>
                <w:color w:val="000000"/>
                <w:sz w:val="18"/>
                <w:szCs w:val="18"/>
              </w:rPr>
            </w:pPr>
            <w:r w:rsidRPr="005F7D5A">
              <w:rPr>
                <w:sz w:val="18"/>
                <w:szCs w:val="18"/>
              </w:rPr>
              <w:t>130</w:t>
            </w:r>
          </w:p>
        </w:tc>
        <w:tc>
          <w:tcPr>
            <w:tcW w:w="268" w:type="pct"/>
            <w:tcBorders>
              <w:top w:val="single" w:sz="4" w:space="0" w:color="auto"/>
            </w:tcBorders>
            <w:shd w:val="clear" w:color="000000" w:fill="FFFFFF"/>
            <w:vAlign w:val="center"/>
          </w:tcPr>
          <w:p w14:paraId="7295CC0C" w14:textId="46CC8059"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32</w:t>
            </w:r>
          </w:p>
        </w:tc>
        <w:tc>
          <w:tcPr>
            <w:tcW w:w="268" w:type="pct"/>
            <w:tcBorders>
              <w:top w:val="single" w:sz="4" w:space="0" w:color="auto"/>
            </w:tcBorders>
            <w:shd w:val="clear" w:color="000000" w:fill="FFFFFF"/>
            <w:vAlign w:val="center"/>
          </w:tcPr>
          <w:p w14:paraId="77C1EF74" w14:textId="667FA866"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34</w:t>
            </w:r>
          </w:p>
        </w:tc>
        <w:tc>
          <w:tcPr>
            <w:tcW w:w="268" w:type="pct"/>
            <w:tcBorders>
              <w:top w:val="single" w:sz="4" w:space="0" w:color="auto"/>
            </w:tcBorders>
            <w:shd w:val="clear" w:color="000000" w:fill="FFFFFF"/>
            <w:vAlign w:val="center"/>
          </w:tcPr>
          <w:p w14:paraId="660C2229" w14:textId="340F5558"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36</w:t>
            </w:r>
          </w:p>
        </w:tc>
        <w:tc>
          <w:tcPr>
            <w:tcW w:w="267" w:type="pct"/>
            <w:tcBorders>
              <w:top w:val="single" w:sz="4" w:space="0" w:color="auto"/>
            </w:tcBorders>
            <w:shd w:val="clear" w:color="000000" w:fill="FFFFFF"/>
            <w:vAlign w:val="center"/>
          </w:tcPr>
          <w:p w14:paraId="7A8763D2" w14:textId="6E519267" w:rsidR="003B3176" w:rsidRPr="005F7D5A" w:rsidRDefault="004B5F46" w:rsidP="003B3176">
            <w:pPr>
              <w:jc w:val="center"/>
              <w:rPr>
                <w:color w:val="000000"/>
                <w:sz w:val="18"/>
                <w:szCs w:val="18"/>
              </w:rPr>
            </w:pPr>
            <w:r w:rsidRPr="005F7D5A">
              <w:rPr>
                <w:sz w:val="18"/>
                <w:szCs w:val="18"/>
              </w:rPr>
              <w:t>138</w:t>
            </w:r>
          </w:p>
        </w:tc>
        <w:tc>
          <w:tcPr>
            <w:tcW w:w="277" w:type="pct"/>
            <w:tcBorders>
              <w:top w:val="single" w:sz="4" w:space="0" w:color="auto"/>
            </w:tcBorders>
            <w:shd w:val="clear" w:color="000000" w:fill="FFFFFF"/>
            <w:vAlign w:val="center"/>
          </w:tcPr>
          <w:p w14:paraId="370D62D4" w14:textId="6F9533DB"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40</w:t>
            </w:r>
          </w:p>
        </w:tc>
        <w:tc>
          <w:tcPr>
            <w:tcW w:w="268" w:type="pct"/>
            <w:tcBorders>
              <w:top w:val="single" w:sz="4" w:space="0" w:color="auto"/>
            </w:tcBorders>
            <w:shd w:val="clear" w:color="000000" w:fill="FFFFFF"/>
            <w:vAlign w:val="center"/>
          </w:tcPr>
          <w:p w14:paraId="17953C74" w14:textId="132BD602" w:rsidR="003B3176" w:rsidRPr="005F7D5A" w:rsidRDefault="003B3176" w:rsidP="00974C86">
            <w:pPr>
              <w:jc w:val="center"/>
              <w:rPr>
                <w:color w:val="000000"/>
                <w:sz w:val="18"/>
                <w:szCs w:val="18"/>
              </w:rPr>
            </w:pPr>
            <w:r w:rsidRPr="005F7D5A">
              <w:rPr>
                <w:sz w:val="18"/>
                <w:szCs w:val="18"/>
              </w:rPr>
              <w:t>1</w:t>
            </w:r>
            <w:r w:rsidR="004B5F46" w:rsidRPr="005F7D5A">
              <w:rPr>
                <w:sz w:val="18"/>
                <w:szCs w:val="18"/>
              </w:rPr>
              <w:t>4</w:t>
            </w:r>
            <w:r w:rsidR="00974C86" w:rsidRPr="005F7D5A">
              <w:rPr>
                <w:sz w:val="18"/>
                <w:szCs w:val="18"/>
              </w:rPr>
              <w:t>2</w:t>
            </w:r>
          </w:p>
        </w:tc>
        <w:tc>
          <w:tcPr>
            <w:tcW w:w="268" w:type="pct"/>
            <w:tcBorders>
              <w:top w:val="single" w:sz="4" w:space="0" w:color="auto"/>
            </w:tcBorders>
            <w:shd w:val="clear" w:color="000000" w:fill="FFFFFF"/>
            <w:vAlign w:val="center"/>
          </w:tcPr>
          <w:p w14:paraId="533CF506" w14:textId="7133C2B0"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44</w:t>
            </w:r>
          </w:p>
        </w:tc>
        <w:tc>
          <w:tcPr>
            <w:tcW w:w="268" w:type="pct"/>
            <w:tcBorders>
              <w:top w:val="single" w:sz="4" w:space="0" w:color="auto"/>
            </w:tcBorders>
            <w:shd w:val="clear" w:color="000000" w:fill="FFFFFF"/>
            <w:vAlign w:val="center"/>
          </w:tcPr>
          <w:p w14:paraId="6490BA93" w14:textId="270A426A" w:rsidR="003B3176" w:rsidRPr="005F7D5A" w:rsidRDefault="003B3176" w:rsidP="004B5F46">
            <w:pPr>
              <w:jc w:val="center"/>
              <w:rPr>
                <w:color w:val="000000"/>
                <w:sz w:val="18"/>
                <w:szCs w:val="18"/>
              </w:rPr>
            </w:pPr>
            <w:r w:rsidRPr="005F7D5A">
              <w:rPr>
                <w:sz w:val="18"/>
                <w:szCs w:val="18"/>
              </w:rPr>
              <w:t>1</w:t>
            </w:r>
            <w:r w:rsidR="004B5F46" w:rsidRPr="005F7D5A">
              <w:rPr>
                <w:sz w:val="18"/>
                <w:szCs w:val="18"/>
              </w:rPr>
              <w:t>46</w:t>
            </w:r>
          </w:p>
        </w:tc>
        <w:tc>
          <w:tcPr>
            <w:tcW w:w="265" w:type="pct"/>
            <w:tcBorders>
              <w:top w:val="single" w:sz="4" w:space="0" w:color="auto"/>
            </w:tcBorders>
            <w:shd w:val="clear" w:color="000000" w:fill="FFFFFF"/>
            <w:vAlign w:val="center"/>
          </w:tcPr>
          <w:p w14:paraId="1F52799D" w14:textId="2EA4F83D" w:rsidR="003B3176" w:rsidRPr="005F7D5A" w:rsidRDefault="00974C86" w:rsidP="004B5F46">
            <w:pPr>
              <w:jc w:val="center"/>
              <w:rPr>
                <w:color w:val="000000"/>
                <w:sz w:val="18"/>
                <w:szCs w:val="18"/>
              </w:rPr>
            </w:pPr>
            <w:r w:rsidRPr="005F7D5A">
              <w:rPr>
                <w:sz w:val="18"/>
                <w:szCs w:val="18"/>
              </w:rPr>
              <w:t>1</w:t>
            </w:r>
            <w:r w:rsidR="004B5F46" w:rsidRPr="005F7D5A">
              <w:rPr>
                <w:sz w:val="18"/>
                <w:szCs w:val="18"/>
              </w:rPr>
              <w:t>48</w:t>
            </w:r>
          </w:p>
        </w:tc>
      </w:tr>
      <w:tr w:rsidR="003B3176" w:rsidRPr="005F7D5A" w14:paraId="4C1892B1" w14:textId="77777777" w:rsidTr="00506F35">
        <w:trPr>
          <w:trHeight w:val="394"/>
        </w:trPr>
        <w:tc>
          <w:tcPr>
            <w:tcW w:w="1215" w:type="pct"/>
            <w:shd w:val="clear" w:color="000000" w:fill="FFFFFF"/>
          </w:tcPr>
          <w:p w14:paraId="4E7D703B" w14:textId="77777777" w:rsidR="003B3176" w:rsidRPr="005F7D5A" w:rsidRDefault="003B3176" w:rsidP="003B3176">
            <w:pPr>
              <w:rPr>
                <w:color w:val="000000"/>
              </w:rPr>
            </w:pPr>
            <w:r w:rsidRPr="005F7D5A">
              <w:t>Дизайн-концепция единой навигационной системы города</w:t>
            </w:r>
          </w:p>
        </w:tc>
        <w:tc>
          <w:tcPr>
            <w:tcW w:w="289" w:type="pct"/>
            <w:shd w:val="clear" w:color="000000" w:fill="FFFFFF"/>
            <w:vAlign w:val="center"/>
          </w:tcPr>
          <w:p w14:paraId="3D4776B4" w14:textId="77777777" w:rsidR="003B3176" w:rsidRPr="005F7D5A" w:rsidRDefault="003B3176" w:rsidP="003B3176">
            <w:pPr>
              <w:jc w:val="center"/>
              <w:rPr>
                <w:color w:val="000000"/>
                <w:sz w:val="18"/>
                <w:szCs w:val="18"/>
              </w:rPr>
            </w:pPr>
          </w:p>
        </w:tc>
        <w:tc>
          <w:tcPr>
            <w:tcW w:w="268" w:type="pct"/>
            <w:shd w:val="clear" w:color="000000" w:fill="FFFFFF"/>
            <w:vAlign w:val="center"/>
          </w:tcPr>
          <w:p w14:paraId="79A1A71C" w14:textId="26F9C1A0" w:rsidR="003B3176" w:rsidRPr="005F7D5A" w:rsidRDefault="003B3176" w:rsidP="003B3176">
            <w:pPr>
              <w:jc w:val="center"/>
              <w:rPr>
                <w:color w:val="000000"/>
                <w:sz w:val="18"/>
                <w:szCs w:val="18"/>
              </w:rPr>
            </w:pPr>
            <w:r w:rsidRPr="005F7D5A">
              <w:rPr>
                <w:sz w:val="18"/>
                <w:szCs w:val="18"/>
              </w:rPr>
              <w:t>нет</w:t>
            </w:r>
          </w:p>
        </w:tc>
        <w:tc>
          <w:tcPr>
            <w:tcW w:w="273" w:type="pct"/>
            <w:shd w:val="clear" w:color="000000" w:fill="FFFFFF"/>
            <w:vAlign w:val="center"/>
          </w:tcPr>
          <w:p w14:paraId="4994E790" w14:textId="6A8E5001" w:rsidR="003B3176" w:rsidRPr="005F7D5A" w:rsidRDefault="003B3176" w:rsidP="003B3176">
            <w:pPr>
              <w:jc w:val="center"/>
              <w:rPr>
                <w:color w:val="000000"/>
                <w:sz w:val="18"/>
                <w:szCs w:val="18"/>
              </w:rPr>
            </w:pPr>
            <w:r w:rsidRPr="005F7D5A">
              <w:rPr>
                <w:sz w:val="18"/>
                <w:szCs w:val="18"/>
              </w:rPr>
              <w:t>нет</w:t>
            </w:r>
          </w:p>
        </w:tc>
        <w:tc>
          <w:tcPr>
            <w:tcW w:w="270" w:type="pct"/>
            <w:shd w:val="clear" w:color="000000" w:fill="FFFFFF"/>
            <w:vAlign w:val="center"/>
          </w:tcPr>
          <w:p w14:paraId="70846C08" w14:textId="3F871A6A" w:rsidR="003B3176" w:rsidRPr="005F7D5A" w:rsidRDefault="004B5F46" w:rsidP="003B3176">
            <w:pPr>
              <w:jc w:val="center"/>
              <w:rPr>
                <w:color w:val="000000"/>
                <w:sz w:val="18"/>
                <w:szCs w:val="18"/>
              </w:rPr>
            </w:pPr>
            <w:r w:rsidRPr="005F7D5A">
              <w:rPr>
                <w:sz w:val="18"/>
                <w:szCs w:val="18"/>
              </w:rPr>
              <w:t>нет</w:t>
            </w:r>
          </w:p>
        </w:tc>
        <w:tc>
          <w:tcPr>
            <w:tcW w:w="268" w:type="pct"/>
            <w:shd w:val="clear" w:color="000000" w:fill="FFFFFF"/>
            <w:vAlign w:val="center"/>
          </w:tcPr>
          <w:p w14:paraId="23315E40" w14:textId="2277BF17" w:rsidR="003B3176" w:rsidRPr="005F7D5A" w:rsidRDefault="003B3176" w:rsidP="003B3176">
            <w:pPr>
              <w:jc w:val="center"/>
              <w:rPr>
                <w:color w:val="000000"/>
                <w:sz w:val="18"/>
                <w:szCs w:val="18"/>
              </w:rPr>
            </w:pPr>
            <w:r w:rsidRPr="005F7D5A">
              <w:rPr>
                <w:sz w:val="18"/>
                <w:szCs w:val="18"/>
              </w:rPr>
              <w:t>да</w:t>
            </w:r>
          </w:p>
        </w:tc>
        <w:tc>
          <w:tcPr>
            <w:tcW w:w="268" w:type="pct"/>
            <w:shd w:val="clear" w:color="000000" w:fill="FFFFFF"/>
            <w:vAlign w:val="center"/>
          </w:tcPr>
          <w:p w14:paraId="37F99418" w14:textId="4E5C6761" w:rsidR="003B3176" w:rsidRPr="005F7D5A" w:rsidRDefault="003B3176" w:rsidP="003B3176">
            <w:pPr>
              <w:jc w:val="center"/>
              <w:rPr>
                <w:color w:val="000000"/>
                <w:sz w:val="18"/>
                <w:szCs w:val="18"/>
              </w:rPr>
            </w:pPr>
            <w:r w:rsidRPr="005F7D5A">
              <w:rPr>
                <w:sz w:val="18"/>
                <w:szCs w:val="18"/>
              </w:rPr>
              <w:t>да</w:t>
            </w:r>
          </w:p>
        </w:tc>
        <w:tc>
          <w:tcPr>
            <w:tcW w:w="268" w:type="pct"/>
            <w:shd w:val="clear" w:color="000000" w:fill="FFFFFF"/>
            <w:vAlign w:val="center"/>
          </w:tcPr>
          <w:p w14:paraId="7CB32432" w14:textId="1BD9AC1D" w:rsidR="003B3176" w:rsidRPr="005F7D5A" w:rsidRDefault="003B3176" w:rsidP="003B3176">
            <w:pPr>
              <w:jc w:val="center"/>
              <w:rPr>
                <w:color w:val="000000"/>
                <w:sz w:val="18"/>
                <w:szCs w:val="18"/>
              </w:rPr>
            </w:pPr>
            <w:r w:rsidRPr="005F7D5A">
              <w:rPr>
                <w:sz w:val="18"/>
                <w:szCs w:val="18"/>
              </w:rPr>
              <w:t>да</w:t>
            </w:r>
          </w:p>
        </w:tc>
        <w:tc>
          <w:tcPr>
            <w:tcW w:w="268" w:type="pct"/>
            <w:shd w:val="clear" w:color="000000" w:fill="FFFFFF"/>
            <w:vAlign w:val="center"/>
          </w:tcPr>
          <w:p w14:paraId="7F809D4D" w14:textId="5F8E59E1" w:rsidR="003B3176" w:rsidRPr="005F7D5A" w:rsidRDefault="003B3176" w:rsidP="003B3176">
            <w:pPr>
              <w:jc w:val="center"/>
              <w:rPr>
                <w:color w:val="000000"/>
                <w:sz w:val="18"/>
                <w:szCs w:val="18"/>
              </w:rPr>
            </w:pPr>
            <w:r w:rsidRPr="005F7D5A">
              <w:rPr>
                <w:sz w:val="18"/>
                <w:szCs w:val="18"/>
              </w:rPr>
              <w:t>да</w:t>
            </w:r>
          </w:p>
        </w:tc>
        <w:tc>
          <w:tcPr>
            <w:tcW w:w="267" w:type="pct"/>
            <w:shd w:val="clear" w:color="000000" w:fill="FFFFFF"/>
            <w:vAlign w:val="center"/>
          </w:tcPr>
          <w:p w14:paraId="041F9F05" w14:textId="6BCCF943" w:rsidR="003B3176" w:rsidRPr="005F7D5A" w:rsidRDefault="003B3176" w:rsidP="003B3176">
            <w:pPr>
              <w:jc w:val="center"/>
              <w:rPr>
                <w:color w:val="000000"/>
                <w:sz w:val="18"/>
                <w:szCs w:val="18"/>
              </w:rPr>
            </w:pPr>
            <w:r w:rsidRPr="005F7D5A">
              <w:rPr>
                <w:sz w:val="18"/>
                <w:szCs w:val="18"/>
              </w:rPr>
              <w:t>да</w:t>
            </w:r>
          </w:p>
        </w:tc>
        <w:tc>
          <w:tcPr>
            <w:tcW w:w="277" w:type="pct"/>
            <w:shd w:val="clear" w:color="000000" w:fill="FFFFFF"/>
            <w:vAlign w:val="center"/>
          </w:tcPr>
          <w:p w14:paraId="4C2422A9" w14:textId="1859FBF1" w:rsidR="003B3176" w:rsidRPr="005F7D5A" w:rsidRDefault="003B3176" w:rsidP="003B3176">
            <w:pPr>
              <w:jc w:val="center"/>
              <w:rPr>
                <w:color w:val="000000"/>
                <w:sz w:val="18"/>
                <w:szCs w:val="18"/>
              </w:rPr>
            </w:pPr>
            <w:r w:rsidRPr="005F7D5A">
              <w:rPr>
                <w:sz w:val="18"/>
                <w:szCs w:val="18"/>
              </w:rPr>
              <w:t>да</w:t>
            </w:r>
          </w:p>
        </w:tc>
        <w:tc>
          <w:tcPr>
            <w:tcW w:w="268" w:type="pct"/>
            <w:shd w:val="clear" w:color="000000" w:fill="FFFFFF"/>
            <w:vAlign w:val="center"/>
          </w:tcPr>
          <w:p w14:paraId="21528ECE" w14:textId="0E5FEBB9" w:rsidR="003B3176" w:rsidRPr="005F7D5A" w:rsidRDefault="003B3176" w:rsidP="003B3176">
            <w:pPr>
              <w:jc w:val="center"/>
              <w:rPr>
                <w:color w:val="000000"/>
                <w:sz w:val="18"/>
                <w:szCs w:val="18"/>
              </w:rPr>
            </w:pPr>
            <w:r w:rsidRPr="005F7D5A">
              <w:rPr>
                <w:sz w:val="18"/>
                <w:szCs w:val="18"/>
              </w:rPr>
              <w:t>да</w:t>
            </w:r>
          </w:p>
        </w:tc>
        <w:tc>
          <w:tcPr>
            <w:tcW w:w="268" w:type="pct"/>
            <w:shd w:val="clear" w:color="000000" w:fill="FFFFFF"/>
            <w:vAlign w:val="center"/>
          </w:tcPr>
          <w:p w14:paraId="773D2D67" w14:textId="6B4780BB" w:rsidR="003B3176" w:rsidRPr="005F7D5A" w:rsidRDefault="003B3176" w:rsidP="003B3176">
            <w:pPr>
              <w:jc w:val="center"/>
              <w:rPr>
                <w:color w:val="000000"/>
                <w:sz w:val="18"/>
                <w:szCs w:val="18"/>
              </w:rPr>
            </w:pPr>
            <w:r w:rsidRPr="005F7D5A">
              <w:rPr>
                <w:sz w:val="18"/>
                <w:szCs w:val="18"/>
              </w:rPr>
              <w:t>да</w:t>
            </w:r>
          </w:p>
        </w:tc>
        <w:tc>
          <w:tcPr>
            <w:tcW w:w="268" w:type="pct"/>
            <w:shd w:val="clear" w:color="000000" w:fill="FFFFFF"/>
            <w:vAlign w:val="center"/>
          </w:tcPr>
          <w:p w14:paraId="0103CDF2" w14:textId="11A97F42" w:rsidR="003B3176" w:rsidRPr="005F7D5A" w:rsidRDefault="003B3176" w:rsidP="003B3176">
            <w:pPr>
              <w:jc w:val="center"/>
              <w:rPr>
                <w:color w:val="000000"/>
                <w:sz w:val="18"/>
                <w:szCs w:val="18"/>
              </w:rPr>
            </w:pPr>
            <w:r w:rsidRPr="005F7D5A">
              <w:rPr>
                <w:sz w:val="18"/>
                <w:szCs w:val="18"/>
              </w:rPr>
              <w:t>да</w:t>
            </w:r>
          </w:p>
        </w:tc>
        <w:tc>
          <w:tcPr>
            <w:tcW w:w="265" w:type="pct"/>
            <w:shd w:val="clear" w:color="000000" w:fill="FFFFFF"/>
            <w:vAlign w:val="center"/>
          </w:tcPr>
          <w:p w14:paraId="0A006468" w14:textId="119FC2C5" w:rsidR="003B3176" w:rsidRPr="005F7D5A" w:rsidRDefault="003B3176" w:rsidP="003B3176">
            <w:pPr>
              <w:jc w:val="center"/>
              <w:rPr>
                <w:color w:val="000000"/>
                <w:sz w:val="18"/>
                <w:szCs w:val="18"/>
              </w:rPr>
            </w:pPr>
            <w:r w:rsidRPr="005F7D5A">
              <w:rPr>
                <w:sz w:val="18"/>
                <w:szCs w:val="18"/>
              </w:rPr>
              <w:t>да</w:t>
            </w:r>
          </w:p>
        </w:tc>
      </w:tr>
      <w:tr w:rsidR="003B3176" w:rsidRPr="005F7D5A" w14:paraId="17EC2392" w14:textId="77777777" w:rsidTr="00506F35">
        <w:trPr>
          <w:trHeight w:val="394"/>
        </w:trPr>
        <w:tc>
          <w:tcPr>
            <w:tcW w:w="1215" w:type="pct"/>
            <w:shd w:val="clear" w:color="000000" w:fill="FFFFFF"/>
          </w:tcPr>
          <w:p w14:paraId="111B9F74" w14:textId="77777777" w:rsidR="003B3176" w:rsidRPr="005F7D5A" w:rsidRDefault="003B3176" w:rsidP="003B3176">
            <w:r w:rsidRPr="005F7D5A">
              <w:t xml:space="preserve">Обслуженные иностранные туристы, тыс. чел. </w:t>
            </w:r>
          </w:p>
        </w:tc>
        <w:tc>
          <w:tcPr>
            <w:tcW w:w="289" w:type="pct"/>
            <w:shd w:val="clear" w:color="000000" w:fill="FFFFFF"/>
            <w:vAlign w:val="center"/>
          </w:tcPr>
          <w:p w14:paraId="6BC0EC9F" w14:textId="33355367" w:rsidR="003B3176" w:rsidRPr="005F7D5A" w:rsidRDefault="003B3176" w:rsidP="003B3176">
            <w:pPr>
              <w:jc w:val="center"/>
              <w:rPr>
                <w:color w:val="000000"/>
                <w:sz w:val="18"/>
                <w:szCs w:val="18"/>
              </w:rPr>
            </w:pPr>
            <w:r w:rsidRPr="005F7D5A">
              <w:rPr>
                <w:sz w:val="18"/>
                <w:szCs w:val="18"/>
              </w:rPr>
              <w:t>1,4</w:t>
            </w:r>
          </w:p>
        </w:tc>
        <w:tc>
          <w:tcPr>
            <w:tcW w:w="268" w:type="pct"/>
            <w:shd w:val="clear" w:color="000000" w:fill="FFFFFF"/>
            <w:vAlign w:val="center"/>
          </w:tcPr>
          <w:p w14:paraId="6342748A" w14:textId="5BCB8E80" w:rsidR="003B3176" w:rsidRPr="005F7D5A" w:rsidRDefault="004B5F46" w:rsidP="003B3176">
            <w:pPr>
              <w:jc w:val="center"/>
              <w:rPr>
                <w:color w:val="000000"/>
                <w:sz w:val="18"/>
                <w:szCs w:val="18"/>
              </w:rPr>
            </w:pPr>
            <w:r w:rsidRPr="005F7D5A">
              <w:rPr>
                <w:sz w:val="18"/>
                <w:szCs w:val="18"/>
              </w:rPr>
              <w:t>1,4</w:t>
            </w:r>
          </w:p>
        </w:tc>
        <w:tc>
          <w:tcPr>
            <w:tcW w:w="273" w:type="pct"/>
            <w:shd w:val="clear" w:color="000000" w:fill="FFFFFF"/>
            <w:vAlign w:val="center"/>
          </w:tcPr>
          <w:p w14:paraId="077DB7D0" w14:textId="3CCB4EDB" w:rsidR="003B3176" w:rsidRPr="005F7D5A" w:rsidRDefault="004B5F46" w:rsidP="003B3176">
            <w:pPr>
              <w:jc w:val="center"/>
              <w:rPr>
                <w:sz w:val="18"/>
                <w:szCs w:val="18"/>
              </w:rPr>
            </w:pPr>
            <w:r w:rsidRPr="005F7D5A">
              <w:rPr>
                <w:sz w:val="18"/>
                <w:szCs w:val="18"/>
              </w:rPr>
              <w:t>1,4</w:t>
            </w:r>
          </w:p>
        </w:tc>
        <w:tc>
          <w:tcPr>
            <w:tcW w:w="270" w:type="pct"/>
            <w:shd w:val="clear" w:color="000000" w:fill="FFFFFF"/>
            <w:vAlign w:val="center"/>
          </w:tcPr>
          <w:p w14:paraId="7D016CB1" w14:textId="4563B51E" w:rsidR="003B3176" w:rsidRPr="005F7D5A" w:rsidRDefault="004B5F46" w:rsidP="003B3176">
            <w:pPr>
              <w:jc w:val="center"/>
              <w:rPr>
                <w:sz w:val="18"/>
                <w:szCs w:val="18"/>
              </w:rPr>
            </w:pPr>
            <w:r w:rsidRPr="005F7D5A">
              <w:rPr>
                <w:sz w:val="18"/>
                <w:szCs w:val="18"/>
              </w:rPr>
              <w:t>1,5</w:t>
            </w:r>
          </w:p>
        </w:tc>
        <w:tc>
          <w:tcPr>
            <w:tcW w:w="268" w:type="pct"/>
            <w:shd w:val="clear" w:color="000000" w:fill="FFFFFF"/>
            <w:vAlign w:val="center"/>
          </w:tcPr>
          <w:p w14:paraId="3AB3C31A" w14:textId="7573F400" w:rsidR="003B3176" w:rsidRPr="005F7D5A" w:rsidRDefault="004B5F46" w:rsidP="003B3176">
            <w:pPr>
              <w:jc w:val="center"/>
              <w:rPr>
                <w:sz w:val="18"/>
                <w:szCs w:val="18"/>
              </w:rPr>
            </w:pPr>
            <w:r w:rsidRPr="005F7D5A">
              <w:rPr>
                <w:sz w:val="18"/>
                <w:szCs w:val="18"/>
              </w:rPr>
              <w:t>1,6</w:t>
            </w:r>
          </w:p>
        </w:tc>
        <w:tc>
          <w:tcPr>
            <w:tcW w:w="268" w:type="pct"/>
            <w:shd w:val="clear" w:color="000000" w:fill="FFFFFF"/>
            <w:vAlign w:val="center"/>
          </w:tcPr>
          <w:p w14:paraId="1D509F94" w14:textId="37DEEC43" w:rsidR="003B3176" w:rsidRPr="005F7D5A" w:rsidRDefault="004B5F46" w:rsidP="003B3176">
            <w:pPr>
              <w:jc w:val="center"/>
              <w:rPr>
                <w:sz w:val="18"/>
                <w:szCs w:val="18"/>
              </w:rPr>
            </w:pPr>
            <w:r w:rsidRPr="005F7D5A">
              <w:rPr>
                <w:sz w:val="18"/>
                <w:szCs w:val="18"/>
              </w:rPr>
              <w:t>1,8</w:t>
            </w:r>
          </w:p>
        </w:tc>
        <w:tc>
          <w:tcPr>
            <w:tcW w:w="268" w:type="pct"/>
            <w:shd w:val="clear" w:color="000000" w:fill="FFFFFF"/>
            <w:vAlign w:val="center"/>
          </w:tcPr>
          <w:p w14:paraId="3906B028" w14:textId="19CB4F05" w:rsidR="003B3176" w:rsidRPr="005F7D5A" w:rsidRDefault="00974C86" w:rsidP="003B3176">
            <w:pPr>
              <w:jc w:val="center"/>
              <w:rPr>
                <w:sz w:val="18"/>
                <w:szCs w:val="18"/>
              </w:rPr>
            </w:pPr>
            <w:r w:rsidRPr="005F7D5A">
              <w:rPr>
                <w:sz w:val="18"/>
                <w:szCs w:val="18"/>
              </w:rPr>
              <w:t>2</w:t>
            </w:r>
            <w:r w:rsidR="004B5F46" w:rsidRPr="005F7D5A">
              <w:rPr>
                <w:sz w:val="18"/>
                <w:szCs w:val="18"/>
              </w:rPr>
              <w:t>,0</w:t>
            </w:r>
          </w:p>
        </w:tc>
        <w:tc>
          <w:tcPr>
            <w:tcW w:w="268" w:type="pct"/>
            <w:shd w:val="clear" w:color="000000" w:fill="FFFFFF"/>
            <w:vAlign w:val="center"/>
          </w:tcPr>
          <w:p w14:paraId="50A0BBA2" w14:textId="188A22FE" w:rsidR="003B3176" w:rsidRPr="005F7D5A" w:rsidRDefault="004B5F46" w:rsidP="003B3176">
            <w:pPr>
              <w:jc w:val="center"/>
              <w:rPr>
                <w:sz w:val="18"/>
                <w:szCs w:val="18"/>
              </w:rPr>
            </w:pPr>
            <w:r w:rsidRPr="005F7D5A">
              <w:rPr>
                <w:sz w:val="18"/>
                <w:szCs w:val="18"/>
              </w:rPr>
              <w:t>2,5</w:t>
            </w:r>
          </w:p>
        </w:tc>
        <w:tc>
          <w:tcPr>
            <w:tcW w:w="267" w:type="pct"/>
            <w:shd w:val="clear" w:color="000000" w:fill="FFFFFF"/>
            <w:vAlign w:val="center"/>
          </w:tcPr>
          <w:p w14:paraId="414B0C2B" w14:textId="27A3270B" w:rsidR="003B3176" w:rsidRPr="005F7D5A" w:rsidRDefault="004B5F46" w:rsidP="003B3176">
            <w:pPr>
              <w:jc w:val="center"/>
              <w:rPr>
                <w:sz w:val="18"/>
                <w:szCs w:val="18"/>
              </w:rPr>
            </w:pPr>
            <w:r w:rsidRPr="005F7D5A">
              <w:rPr>
                <w:sz w:val="18"/>
                <w:szCs w:val="18"/>
              </w:rPr>
              <w:t>3,0</w:t>
            </w:r>
          </w:p>
        </w:tc>
        <w:tc>
          <w:tcPr>
            <w:tcW w:w="277" w:type="pct"/>
            <w:shd w:val="clear" w:color="000000" w:fill="FFFFFF"/>
            <w:vAlign w:val="center"/>
          </w:tcPr>
          <w:p w14:paraId="771EB10C" w14:textId="391D9BA0" w:rsidR="003B3176" w:rsidRPr="005F7D5A" w:rsidRDefault="00974C86" w:rsidP="003B3176">
            <w:pPr>
              <w:jc w:val="center"/>
              <w:rPr>
                <w:sz w:val="18"/>
                <w:szCs w:val="18"/>
              </w:rPr>
            </w:pPr>
            <w:r w:rsidRPr="005F7D5A">
              <w:rPr>
                <w:sz w:val="18"/>
                <w:szCs w:val="18"/>
              </w:rPr>
              <w:t>3</w:t>
            </w:r>
            <w:r w:rsidR="004B5F46" w:rsidRPr="005F7D5A">
              <w:rPr>
                <w:sz w:val="18"/>
                <w:szCs w:val="18"/>
              </w:rPr>
              <w:t>,5</w:t>
            </w:r>
          </w:p>
        </w:tc>
        <w:tc>
          <w:tcPr>
            <w:tcW w:w="268" w:type="pct"/>
            <w:shd w:val="clear" w:color="000000" w:fill="FFFFFF"/>
            <w:vAlign w:val="center"/>
          </w:tcPr>
          <w:p w14:paraId="6F7B1AFC" w14:textId="4713B518" w:rsidR="003B3176" w:rsidRPr="005F7D5A" w:rsidRDefault="004B5F46" w:rsidP="003B3176">
            <w:pPr>
              <w:jc w:val="center"/>
              <w:rPr>
                <w:sz w:val="18"/>
                <w:szCs w:val="18"/>
              </w:rPr>
            </w:pPr>
            <w:r w:rsidRPr="005F7D5A">
              <w:rPr>
                <w:sz w:val="18"/>
                <w:szCs w:val="18"/>
              </w:rPr>
              <w:t>4,0</w:t>
            </w:r>
          </w:p>
        </w:tc>
        <w:tc>
          <w:tcPr>
            <w:tcW w:w="268" w:type="pct"/>
            <w:shd w:val="clear" w:color="000000" w:fill="FFFFFF"/>
            <w:vAlign w:val="center"/>
          </w:tcPr>
          <w:p w14:paraId="60C718AD" w14:textId="5A17289E" w:rsidR="003B3176" w:rsidRPr="005F7D5A" w:rsidRDefault="00974C86" w:rsidP="003B3176">
            <w:pPr>
              <w:jc w:val="center"/>
              <w:rPr>
                <w:sz w:val="18"/>
                <w:szCs w:val="18"/>
              </w:rPr>
            </w:pPr>
            <w:r w:rsidRPr="005F7D5A">
              <w:rPr>
                <w:sz w:val="18"/>
                <w:szCs w:val="18"/>
              </w:rPr>
              <w:t>4</w:t>
            </w:r>
            <w:r w:rsidR="004B5F46" w:rsidRPr="005F7D5A">
              <w:rPr>
                <w:sz w:val="18"/>
                <w:szCs w:val="18"/>
              </w:rPr>
              <w:t>,5</w:t>
            </w:r>
          </w:p>
        </w:tc>
        <w:tc>
          <w:tcPr>
            <w:tcW w:w="268" w:type="pct"/>
            <w:shd w:val="clear" w:color="000000" w:fill="FFFFFF"/>
            <w:vAlign w:val="center"/>
          </w:tcPr>
          <w:p w14:paraId="510A8AAD" w14:textId="11A5371E" w:rsidR="003B3176" w:rsidRPr="005F7D5A" w:rsidRDefault="004B5F46" w:rsidP="003B3176">
            <w:pPr>
              <w:jc w:val="center"/>
              <w:rPr>
                <w:sz w:val="18"/>
                <w:szCs w:val="18"/>
              </w:rPr>
            </w:pPr>
            <w:r w:rsidRPr="005F7D5A">
              <w:rPr>
                <w:sz w:val="18"/>
                <w:szCs w:val="18"/>
              </w:rPr>
              <w:t>5,0</w:t>
            </w:r>
          </w:p>
        </w:tc>
        <w:tc>
          <w:tcPr>
            <w:tcW w:w="265" w:type="pct"/>
            <w:shd w:val="clear" w:color="000000" w:fill="FFFFFF"/>
            <w:vAlign w:val="center"/>
          </w:tcPr>
          <w:p w14:paraId="1C76E2EB" w14:textId="0A4037CB" w:rsidR="003B3176" w:rsidRPr="005F7D5A" w:rsidRDefault="00974C86" w:rsidP="003B3176">
            <w:pPr>
              <w:jc w:val="center"/>
              <w:rPr>
                <w:sz w:val="18"/>
                <w:szCs w:val="18"/>
              </w:rPr>
            </w:pPr>
            <w:r w:rsidRPr="005F7D5A">
              <w:rPr>
                <w:sz w:val="18"/>
                <w:szCs w:val="18"/>
              </w:rPr>
              <w:t>5</w:t>
            </w:r>
            <w:r w:rsidR="004B5F46" w:rsidRPr="005F7D5A">
              <w:rPr>
                <w:sz w:val="18"/>
                <w:szCs w:val="18"/>
              </w:rPr>
              <w:t>,5</w:t>
            </w:r>
          </w:p>
        </w:tc>
      </w:tr>
      <w:tr w:rsidR="00CE4119" w:rsidRPr="005F7D5A" w14:paraId="1D6214BE" w14:textId="77777777" w:rsidTr="00506F35">
        <w:trPr>
          <w:trHeight w:val="394"/>
        </w:trPr>
        <w:tc>
          <w:tcPr>
            <w:tcW w:w="1215" w:type="pct"/>
            <w:shd w:val="clear" w:color="000000" w:fill="FFFFFF"/>
          </w:tcPr>
          <w:p w14:paraId="30E7EA15" w14:textId="5E938C0D" w:rsidR="00CE4119" w:rsidRPr="005F7D5A" w:rsidRDefault="00CE4119" w:rsidP="004B5F46">
            <w:pPr>
              <w:rPr>
                <w:color w:val="000000"/>
              </w:rPr>
            </w:pPr>
            <w:r w:rsidRPr="005F7D5A">
              <w:t>Разработка Концепции брендирования</w:t>
            </w:r>
            <w:r w:rsidR="004B5F46" w:rsidRPr="005F7D5A">
              <w:t xml:space="preserve"> и продвижение брендов и суббрендов</w:t>
            </w:r>
            <w:r w:rsidRPr="005F7D5A">
              <w:t xml:space="preserve"> </w:t>
            </w:r>
            <w:r w:rsidR="002C29AC" w:rsidRPr="005F7D5A">
              <w:t>городского округа</w:t>
            </w:r>
            <w:r w:rsidRPr="005F7D5A">
              <w:t xml:space="preserve"> </w:t>
            </w:r>
            <w:r w:rsidR="00CF4056" w:rsidRPr="005F7D5A">
              <w:t>"</w:t>
            </w:r>
            <w:r w:rsidRPr="005F7D5A">
              <w:t>Город Архангельск</w:t>
            </w:r>
            <w:r w:rsidR="00CF4056" w:rsidRPr="005F7D5A">
              <w:t>"</w:t>
            </w:r>
          </w:p>
        </w:tc>
        <w:tc>
          <w:tcPr>
            <w:tcW w:w="289" w:type="pct"/>
            <w:shd w:val="clear" w:color="000000" w:fill="FFFFFF"/>
            <w:vAlign w:val="center"/>
          </w:tcPr>
          <w:p w14:paraId="4C0BFCE6" w14:textId="77777777" w:rsidR="00CE4119" w:rsidRPr="005F7D5A" w:rsidRDefault="00CE4119" w:rsidP="00CE4119">
            <w:pPr>
              <w:jc w:val="center"/>
              <w:rPr>
                <w:color w:val="000000"/>
                <w:sz w:val="18"/>
                <w:szCs w:val="18"/>
              </w:rPr>
            </w:pPr>
          </w:p>
        </w:tc>
        <w:tc>
          <w:tcPr>
            <w:tcW w:w="268" w:type="pct"/>
            <w:shd w:val="clear" w:color="000000" w:fill="FFFFFF"/>
            <w:vAlign w:val="center"/>
          </w:tcPr>
          <w:p w14:paraId="02F1DFCC" w14:textId="02A9E708" w:rsidR="00CE4119" w:rsidRPr="005F7D5A" w:rsidRDefault="00CE4119" w:rsidP="00CE4119">
            <w:pPr>
              <w:jc w:val="center"/>
              <w:rPr>
                <w:color w:val="000000"/>
                <w:sz w:val="18"/>
                <w:szCs w:val="18"/>
              </w:rPr>
            </w:pPr>
            <w:r w:rsidRPr="005F7D5A">
              <w:rPr>
                <w:sz w:val="18"/>
                <w:szCs w:val="18"/>
              </w:rPr>
              <w:t>нет</w:t>
            </w:r>
          </w:p>
        </w:tc>
        <w:tc>
          <w:tcPr>
            <w:tcW w:w="273" w:type="pct"/>
            <w:shd w:val="clear" w:color="000000" w:fill="FFFFFF"/>
            <w:vAlign w:val="center"/>
          </w:tcPr>
          <w:p w14:paraId="1423393A" w14:textId="61821426" w:rsidR="00CE4119" w:rsidRPr="005F7D5A" w:rsidRDefault="00CE4119" w:rsidP="00CE4119">
            <w:pPr>
              <w:jc w:val="center"/>
              <w:rPr>
                <w:color w:val="000000"/>
                <w:sz w:val="18"/>
                <w:szCs w:val="18"/>
              </w:rPr>
            </w:pPr>
            <w:r w:rsidRPr="005F7D5A">
              <w:rPr>
                <w:sz w:val="18"/>
                <w:szCs w:val="18"/>
              </w:rPr>
              <w:t>нет</w:t>
            </w:r>
          </w:p>
        </w:tc>
        <w:tc>
          <w:tcPr>
            <w:tcW w:w="270" w:type="pct"/>
            <w:shd w:val="clear" w:color="000000" w:fill="FFFFFF"/>
            <w:vAlign w:val="center"/>
          </w:tcPr>
          <w:p w14:paraId="26572EAE" w14:textId="464FEA5D" w:rsidR="00CE4119" w:rsidRPr="005F7D5A" w:rsidRDefault="004B5F46" w:rsidP="00CE4119">
            <w:pPr>
              <w:jc w:val="center"/>
              <w:rPr>
                <w:color w:val="000000"/>
                <w:sz w:val="18"/>
                <w:szCs w:val="18"/>
              </w:rPr>
            </w:pPr>
            <w:r w:rsidRPr="005F7D5A">
              <w:rPr>
                <w:sz w:val="18"/>
                <w:szCs w:val="18"/>
              </w:rPr>
              <w:t>нет</w:t>
            </w:r>
          </w:p>
        </w:tc>
        <w:tc>
          <w:tcPr>
            <w:tcW w:w="268" w:type="pct"/>
            <w:shd w:val="clear" w:color="000000" w:fill="FFFFFF"/>
            <w:vAlign w:val="center"/>
          </w:tcPr>
          <w:p w14:paraId="79A69410" w14:textId="7D82BE14" w:rsidR="00CE4119" w:rsidRPr="005F7D5A" w:rsidRDefault="00CE4119" w:rsidP="00CE4119">
            <w:pPr>
              <w:jc w:val="center"/>
              <w:rPr>
                <w:color w:val="000000"/>
                <w:sz w:val="18"/>
                <w:szCs w:val="18"/>
              </w:rPr>
            </w:pPr>
            <w:r w:rsidRPr="005F7D5A">
              <w:rPr>
                <w:sz w:val="18"/>
                <w:szCs w:val="18"/>
              </w:rPr>
              <w:t>да</w:t>
            </w:r>
          </w:p>
        </w:tc>
        <w:tc>
          <w:tcPr>
            <w:tcW w:w="268" w:type="pct"/>
            <w:shd w:val="clear" w:color="000000" w:fill="FFFFFF"/>
            <w:vAlign w:val="center"/>
          </w:tcPr>
          <w:p w14:paraId="068B1543" w14:textId="22EF4757" w:rsidR="00CE4119" w:rsidRPr="005F7D5A" w:rsidRDefault="00CE4119" w:rsidP="00CE4119">
            <w:pPr>
              <w:jc w:val="center"/>
              <w:rPr>
                <w:color w:val="000000"/>
                <w:sz w:val="18"/>
                <w:szCs w:val="18"/>
              </w:rPr>
            </w:pPr>
            <w:r w:rsidRPr="005F7D5A">
              <w:rPr>
                <w:sz w:val="18"/>
                <w:szCs w:val="18"/>
              </w:rPr>
              <w:t>да</w:t>
            </w:r>
          </w:p>
        </w:tc>
        <w:tc>
          <w:tcPr>
            <w:tcW w:w="268" w:type="pct"/>
            <w:shd w:val="clear" w:color="000000" w:fill="FFFFFF"/>
            <w:vAlign w:val="center"/>
          </w:tcPr>
          <w:p w14:paraId="20BB711A" w14:textId="58254CBC" w:rsidR="00CE4119" w:rsidRPr="005F7D5A" w:rsidRDefault="00CE4119" w:rsidP="00CE4119">
            <w:pPr>
              <w:jc w:val="center"/>
              <w:rPr>
                <w:color w:val="000000"/>
                <w:sz w:val="18"/>
                <w:szCs w:val="18"/>
              </w:rPr>
            </w:pPr>
            <w:r w:rsidRPr="005F7D5A">
              <w:rPr>
                <w:sz w:val="18"/>
                <w:szCs w:val="18"/>
              </w:rPr>
              <w:t>да</w:t>
            </w:r>
          </w:p>
        </w:tc>
        <w:tc>
          <w:tcPr>
            <w:tcW w:w="268" w:type="pct"/>
            <w:shd w:val="clear" w:color="000000" w:fill="FFFFFF"/>
            <w:vAlign w:val="center"/>
          </w:tcPr>
          <w:p w14:paraId="51EEAA0B" w14:textId="022DCB4C" w:rsidR="00CE4119" w:rsidRPr="005F7D5A" w:rsidRDefault="00CE4119" w:rsidP="00CE4119">
            <w:pPr>
              <w:jc w:val="center"/>
              <w:rPr>
                <w:color w:val="000000"/>
                <w:sz w:val="18"/>
                <w:szCs w:val="18"/>
              </w:rPr>
            </w:pPr>
            <w:r w:rsidRPr="005F7D5A">
              <w:rPr>
                <w:sz w:val="18"/>
                <w:szCs w:val="18"/>
              </w:rPr>
              <w:t>да</w:t>
            </w:r>
          </w:p>
        </w:tc>
        <w:tc>
          <w:tcPr>
            <w:tcW w:w="267" w:type="pct"/>
            <w:shd w:val="clear" w:color="000000" w:fill="FFFFFF"/>
            <w:vAlign w:val="center"/>
          </w:tcPr>
          <w:p w14:paraId="4BFE394B" w14:textId="7E8F8CDD" w:rsidR="00CE4119" w:rsidRPr="005F7D5A" w:rsidRDefault="00CE4119" w:rsidP="00CE4119">
            <w:pPr>
              <w:jc w:val="center"/>
              <w:rPr>
                <w:color w:val="000000"/>
                <w:sz w:val="18"/>
                <w:szCs w:val="18"/>
              </w:rPr>
            </w:pPr>
            <w:r w:rsidRPr="005F7D5A">
              <w:rPr>
                <w:sz w:val="18"/>
                <w:szCs w:val="18"/>
              </w:rPr>
              <w:t>да</w:t>
            </w:r>
          </w:p>
        </w:tc>
        <w:tc>
          <w:tcPr>
            <w:tcW w:w="277" w:type="pct"/>
            <w:shd w:val="clear" w:color="000000" w:fill="FFFFFF"/>
            <w:vAlign w:val="center"/>
          </w:tcPr>
          <w:p w14:paraId="72E8CF28" w14:textId="1FAD6770" w:rsidR="00CE4119" w:rsidRPr="005F7D5A" w:rsidRDefault="00CE4119" w:rsidP="00CE4119">
            <w:pPr>
              <w:jc w:val="center"/>
              <w:rPr>
                <w:color w:val="000000"/>
                <w:sz w:val="18"/>
                <w:szCs w:val="18"/>
              </w:rPr>
            </w:pPr>
            <w:r w:rsidRPr="005F7D5A">
              <w:rPr>
                <w:sz w:val="18"/>
                <w:szCs w:val="18"/>
              </w:rPr>
              <w:t>да</w:t>
            </w:r>
          </w:p>
        </w:tc>
        <w:tc>
          <w:tcPr>
            <w:tcW w:w="268" w:type="pct"/>
            <w:shd w:val="clear" w:color="000000" w:fill="FFFFFF"/>
            <w:vAlign w:val="center"/>
          </w:tcPr>
          <w:p w14:paraId="6860145C" w14:textId="12A424F5" w:rsidR="00CE4119" w:rsidRPr="005F7D5A" w:rsidRDefault="00CE4119" w:rsidP="00CE4119">
            <w:pPr>
              <w:jc w:val="center"/>
              <w:rPr>
                <w:color w:val="000000"/>
                <w:sz w:val="18"/>
                <w:szCs w:val="18"/>
              </w:rPr>
            </w:pPr>
            <w:r w:rsidRPr="005F7D5A">
              <w:rPr>
                <w:sz w:val="18"/>
                <w:szCs w:val="18"/>
              </w:rPr>
              <w:t>да</w:t>
            </w:r>
          </w:p>
        </w:tc>
        <w:tc>
          <w:tcPr>
            <w:tcW w:w="268" w:type="pct"/>
            <w:shd w:val="clear" w:color="000000" w:fill="FFFFFF"/>
            <w:vAlign w:val="center"/>
          </w:tcPr>
          <w:p w14:paraId="48F9FDBD" w14:textId="023CC417" w:rsidR="00CE4119" w:rsidRPr="005F7D5A" w:rsidRDefault="00CE4119" w:rsidP="00CE4119">
            <w:pPr>
              <w:jc w:val="center"/>
              <w:rPr>
                <w:color w:val="000000"/>
                <w:sz w:val="18"/>
                <w:szCs w:val="18"/>
              </w:rPr>
            </w:pPr>
            <w:r w:rsidRPr="005F7D5A">
              <w:rPr>
                <w:sz w:val="18"/>
                <w:szCs w:val="18"/>
              </w:rPr>
              <w:t>да</w:t>
            </w:r>
          </w:p>
        </w:tc>
        <w:tc>
          <w:tcPr>
            <w:tcW w:w="268" w:type="pct"/>
            <w:shd w:val="clear" w:color="000000" w:fill="FFFFFF"/>
            <w:vAlign w:val="center"/>
          </w:tcPr>
          <w:p w14:paraId="39882037" w14:textId="2D31D1BD" w:rsidR="00CE4119" w:rsidRPr="005F7D5A" w:rsidRDefault="00CE4119" w:rsidP="00CE4119">
            <w:pPr>
              <w:jc w:val="center"/>
              <w:rPr>
                <w:color w:val="000000"/>
                <w:sz w:val="18"/>
                <w:szCs w:val="18"/>
              </w:rPr>
            </w:pPr>
            <w:r w:rsidRPr="005F7D5A">
              <w:rPr>
                <w:sz w:val="18"/>
                <w:szCs w:val="18"/>
              </w:rPr>
              <w:t>да</w:t>
            </w:r>
          </w:p>
        </w:tc>
        <w:tc>
          <w:tcPr>
            <w:tcW w:w="265" w:type="pct"/>
            <w:shd w:val="clear" w:color="000000" w:fill="FFFFFF"/>
            <w:vAlign w:val="center"/>
          </w:tcPr>
          <w:p w14:paraId="3648AEAE" w14:textId="477D1B61" w:rsidR="00CE4119" w:rsidRPr="005F7D5A" w:rsidRDefault="00CE4119" w:rsidP="00CE4119">
            <w:pPr>
              <w:jc w:val="center"/>
              <w:rPr>
                <w:color w:val="000000"/>
                <w:sz w:val="18"/>
                <w:szCs w:val="18"/>
              </w:rPr>
            </w:pPr>
            <w:r w:rsidRPr="005F7D5A">
              <w:rPr>
                <w:sz w:val="18"/>
                <w:szCs w:val="18"/>
              </w:rPr>
              <w:t>да</w:t>
            </w:r>
          </w:p>
        </w:tc>
      </w:tr>
      <w:tr w:rsidR="00A65C26" w:rsidRPr="005F7D5A" w14:paraId="78BA141C" w14:textId="77777777" w:rsidTr="00506F35">
        <w:trPr>
          <w:trHeight w:val="394"/>
        </w:trPr>
        <w:tc>
          <w:tcPr>
            <w:tcW w:w="1215" w:type="pct"/>
            <w:shd w:val="clear" w:color="000000" w:fill="FFFFFF"/>
          </w:tcPr>
          <w:p w14:paraId="255D1A35" w14:textId="095A485C" w:rsidR="00A65C26" w:rsidRPr="005F7D5A" w:rsidRDefault="00A65C26" w:rsidP="00A65C26">
            <w:r w:rsidRPr="005F7D5A">
              <w:t xml:space="preserve">Доля объектов туристского показа на территории городского округа "Город Архангельск", представленных на дорожных указателях, являющихся элементами </w:t>
            </w:r>
            <w:r w:rsidRPr="005F7D5A">
              <w:lastRenderedPageBreak/>
              <w:t>системы навигации 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самостоятельных туристов на Интернет-ресурсе о туристских ресурсах городского округа "Город Архангельск", %</w:t>
            </w:r>
          </w:p>
        </w:tc>
        <w:tc>
          <w:tcPr>
            <w:tcW w:w="289" w:type="pct"/>
            <w:shd w:val="clear" w:color="000000" w:fill="FFFFFF"/>
            <w:vAlign w:val="center"/>
          </w:tcPr>
          <w:p w14:paraId="7FC33885" w14:textId="1DDAE1BC" w:rsidR="00A65C26" w:rsidRPr="005F7D5A" w:rsidRDefault="00A65C26" w:rsidP="00CE4119">
            <w:pPr>
              <w:jc w:val="center"/>
              <w:rPr>
                <w:color w:val="000000"/>
                <w:sz w:val="18"/>
                <w:szCs w:val="18"/>
              </w:rPr>
            </w:pPr>
            <w:r w:rsidRPr="005F7D5A">
              <w:rPr>
                <w:color w:val="000000"/>
                <w:sz w:val="18"/>
                <w:szCs w:val="18"/>
              </w:rPr>
              <w:lastRenderedPageBreak/>
              <w:t>16,0</w:t>
            </w:r>
          </w:p>
        </w:tc>
        <w:tc>
          <w:tcPr>
            <w:tcW w:w="268" w:type="pct"/>
            <w:shd w:val="clear" w:color="000000" w:fill="FFFFFF"/>
            <w:vAlign w:val="center"/>
          </w:tcPr>
          <w:p w14:paraId="7F5C3B47" w14:textId="446254B3" w:rsidR="00A65C26" w:rsidRPr="005F7D5A" w:rsidRDefault="00A65C26" w:rsidP="00CE4119">
            <w:pPr>
              <w:jc w:val="center"/>
              <w:rPr>
                <w:sz w:val="18"/>
                <w:szCs w:val="18"/>
              </w:rPr>
            </w:pPr>
            <w:r w:rsidRPr="005F7D5A">
              <w:rPr>
                <w:sz w:val="18"/>
                <w:szCs w:val="18"/>
              </w:rPr>
              <w:t>16,0</w:t>
            </w:r>
          </w:p>
        </w:tc>
        <w:tc>
          <w:tcPr>
            <w:tcW w:w="273" w:type="pct"/>
            <w:shd w:val="clear" w:color="000000" w:fill="FFFFFF"/>
            <w:vAlign w:val="center"/>
          </w:tcPr>
          <w:p w14:paraId="105B0177" w14:textId="22FCB377" w:rsidR="00A65C26" w:rsidRPr="005F7D5A" w:rsidRDefault="00A65C26" w:rsidP="00CE4119">
            <w:pPr>
              <w:jc w:val="center"/>
              <w:rPr>
                <w:sz w:val="18"/>
                <w:szCs w:val="18"/>
              </w:rPr>
            </w:pPr>
            <w:r w:rsidRPr="005F7D5A">
              <w:rPr>
                <w:sz w:val="18"/>
                <w:szCs w:val="18"/>
              </w:rPr>
              <w:t>16,0</w:t>
            </w:r>
          </w:p>
        </w:tc>
        <w:tc>
          <w:tcPr>
            <w:tcW w:w="270" w:type="pct"/>
            <w:shd w:val="clear" w:color="000000" w:fill="FFFFFF"/>
            <w:vAlign w:val="center"/>
          </w:tcPr>
          <w:p w14:paraId="0E53F0A6" w14:textId="7E2B131A" w:rsidR="00A65C26" w:rsidRPr="005F7D5A" w:rsidRDefault="00A65C26" w:rsidP="00CE4119">
            <w:pPr>
              <w:jc w:val="center"/>
              <w:rPr>
                <w:sz w:val="18"/>
                <w:szCs w:val="18"/>
              </w:rPr>
            </w:pPr>
            <w:r w:rsidRPr="005F7D5A">
              <w:rPr>
                <w:sz w:val="18"/>
                <w:szCs w:val="18"/>
              </w:rPr>
              <w:t>16,0</w:t>
            </w:r>
          </w:p>
        </w:tc>
        <w:tc>
          <w:tcPr>
            <w:tcW w:w="268" w:type="pct"/>
            <w:shd w:val="clear" w:color="000000" w:fill="FFFFFF"/>
            <w:vAlign w:val="center"/>
          </w:tcPr>
          <w:p w14:paraId="4543CF8B" w14:textId="57D070B0" w:rsidR="00A65C26" w:rsidRPr="005F7D5A" w:rsidRDefault="00A65C26" w:rsidP="00CE4119">
            <w:pPr>
              <w:jc w:val="center"/>
              <w:rPr>
                <w:sz w:val="18"/>
                <w:szCs w:val="18"/>
              </w:rPr>
            </w:pPr>
            <w:r w:rsidRPr="005F7D5A">
              <w:rPr>
                <w:sz w:val="18"/>
                <w:szCs w:val="18"/>
              </w:rPr>
              <w:t>16,0</w:t>
            </w:r>
          </w:p>
        </w:tc>
        <w:tc>
          <w:tcPr>
            <w:tcW w:w="268" w:type="pct"/>
            <w:shd w:val="clear" w:color="000000" w:fill="FFFFFF"/>
            <w:vAlign w:val="center"/>
          </w:tcPr>
          <w:p w14:paraId="557DED06" w14:textId="79212613" w:rsidR="00A65C26" w:rsidRPr="005F7D5A" w:rsidRDefault="00A65C26" w:rsidP="00CE4119">
            <w:pPr>
              <w:jc w:val="center"/>
              <w:rPr>
                <w:sz w:val="18"/>
                <w:szCs w:val="18"/>
              </w:rPr>
            </w:pPr>
            <w:r w:rsidRPr="005F7D5A">
              <w:rPr>
                <w:sz w:val="18"/>
                <w:szCs w:val="18"/>
              </w:rPr>
              <w:t>16,0</w:t>
            </w:r>
          </w:p>
        </w:tc>
        <w:tc>
          <w:tcPr>
            <w:tcW w:w="268" w:type="pct"/>
            <w:shd w:val="clear" w:color="000000" w:fill="FFFFFF"/>
            <w:vAlign w:val="center"/>
          </w:tcPr>
          <w:p w14:paraId="5AFADDBD" w14:textId="03C9088B" w:rsidR="00A65C26" w:rsidRPr="005F7D5A" w:rsidRDefault="00A65C26" w:rsidP="00CE4119">
            <w:pPr>
              <w:jc w:val="center"/>
              <w:rPr>
                <w:sz w:val="18"/>
                <w:szCs w:val="18"/>
              </w:rPr>
            </w:pPr>
            <w:r w:rsidRPr="005F7D5A">
              <w:rPr>
                <w:sz w:val="18"/>
                <w:szCs w:val="18"/>
              </w:rPr>
              <w:t>16,0</w:t>
            </w:r>
          </w:p>
        </w:tc>
        <w:tc>
          <w:tcPr>
            <w:tcW w:w="268" w:type="pct"/>
            <w:shd w:val="clear" w:color="000000" w:fill="FFFFFF"/>
            <w:vAlign w:val="center"/>
          </w:tcPr>
          <w:p w14:paraId="65197E57" w14:textId="002A5E4C" w:rsidR="00A65C26" w:rsidRPr="005F7D5A" w:rsidRDefault="00A65C26" w:rsidP="00CE4119">
            <w:pPr>
              <w:jc w:val="center"/>
              <w:rPr>
                <w:sz w:val="18"/>
                <w:szCs w:val="18"/>
              </w:rPr>
            </w:pPr>
            <w:r w:rsidRPr="005F7D5A">
              <w:rPr>
                <w:sz w:val="18"/>
                <w:szCs w:val="18"/>
              </w:rPr>
              <w:t>16,0</w:t>
            </w:r>
          </w:p>
        </w:tc>
        <w:tc>
          <w:tcPr>
            <w:tcW w:w="267" w:type="pct"/>
            <w:shd w:val="clear" w:color="000000" w:fill="FFFFFF"/>
            <w:vAlign w:val="center"/>
          </w:tcPr>
          <w:p w14:paraId="1E10B1EA" w14:textId="14755F77" w:rsidR="00A65C26" w:rsidRPr="005F7D5A" w:rsidRDefault="00A65C26" w:rsidP="00CE4119">
            <w:pPr>
              <w:jc w:val="center"/>
              <w:rPr>
                <w:sz w:val="18"/>
                <w:szCs w:val="18"/>
              </w:rPr>
            </w:pPr>
            <w:r w:rsidRPr="005F7D5A">
              <w:rPr>
                <w:sz w:val="18"/>
                <w:szCs w:val="18"/>
              </w:rPr>
              <w:t>16,0</w:t>
            </w:r>
          </w:p>
        </w:tc>
        <w:tc>
          <w:tcPr>
            <w:tcW w:w="277" w:type="pct"/>
            <w:shd w:val="clear" w:color="000000" w:fill="FFFFFF"/>
            <w:vAlign w:val="center"/>
          </w:tcPr>
          <w:p w14:paraId="01861D7A" w14:textId="363AC48E" w:rsidR="00A65C26" w:rsidRPr="005F7D5A" w:rsidRDefault="00A65C26" w:rsidP="00CE4119">
            <w:pPr>
              <w:jc w:val="center"/>
              <w:rPr>
                <w:sz w:val="18"/>
                <w:szCs w:val="18"/>
              </w:rPr>
            </w:pPr>
            <w:r w:rsidRPr="005F7D5A">
              <w:rPr>
                <w:sz w:val="18"/>
                <w:szCs w:val="18"/>
              </w:rPr>
              <w:t>16,0</w:t>
            </w:r>
          </w:p>
        </w:tc>
        <w:tc>
          <w:tcPr>
            <w:tcW w:w="268" w:type="pct"/>
            <w:shd w:val="clear" w:color="000000" w:fill="FFFFFF"/>
            <w:vAlign w:val="center"/>
          </w:tcPr>
          <w:p w14:paraId="11257F08" w14:textId="0EA70D03" w:rsidR="00A65C26" w:rsidRPr="005F7D5A" w:rsidRDefault="00A65C26" w:rsidP="00CE4119">
            <w:pPr>
              <w:jc w:val="center"/>
              <w:rPr>
                <w:sz w:val="18"/>
                <w:szCs w:val="18"/>
              </w:rPr>
            </w:pPr>
            <w:r w:rsidRPr="005F7D5A">
              <w:rPr>
                <w:sz w:val="18"/>
                <w:szCs w:val="18"/>
              </w:rPr>
              <w:t>16,0</w:t>
            </w:r>
          </w:p>
        </w:tc>
        <w:tc>
          <w:tcPr>
            <w:tcW w:w="268" w:type="pct"/>
            <w:shd w:val="clear" w:color="000000" w:fill="FFFFFF"/>
            <w:vAlign w:val="center"/>
          </w:tcPr>
          <w:p w14:paraId="668701BD" w14:textId="05DEFBE8" w:rsidR="00A65C26" w:rsidRPr="005F7D5A" w:rsidRDefault="00A65C26" w:rsidP="00CE4119">
            <w:pPr>
              <w:jc w:val="center"/>
              <w:rPr>
                <w:sz w:val="18"/>
                <w:szCs w:val="18"/>
              </w:rPr>
            </w:pPr>
            <w:r w:rsidRPr="005F7D5A">
              <w:rPr>
                <w:sz w:val="18"/>
                <w:szCs w:val="18"/>
              </w:rPr>
              <w:t>16,0</w:t>
            </w:r>
          </w:p>
        </w:tc>
        <w:tc>
          <w:tcPr>
            <w:tcW w:w="268" w:type="pct"/>
            <w:shd w:val="clear" w:color="000000" w:fill="FFFFFF"/>
            <w:vAlign w:val="center"/>
          </w:tcPr>
          <w:p w14:paraId="645A9EF7" w14:textId="3216B63E" w:rsidR="00A65C26" w:rsidRPr="005F7D5A" w:rsidRDefault="00A65C26" w:rsidP="00CE4119">
            <w:pPr>
              <w:jc w:val="center"/>
              <w:rPr>
                <w:sz w:val="18"/>
                <w:szCs w:val="18"/>
              </w:rPr>
            </w:pPr>
            <w:r w:rsidRPr="005F7D5A">
              <w:rPr>
                <w:sz w:val="18"/>
                <w:szCs w:val="18"/>
              </w:rPr>
              <w:t>16,0</w:t>
            </w:r>
          </w:p>
        </w:tc>
        <w:tc>
          <w:tcPr>
            <w:tcW w:w="265" w:type="pct"/>
            <w:shd w:val="clear" w:color="000000" w:fill="FFFFFF"/>
            <w:vAlign w:val="center"/>
          </w:tcPr>
          <w:p w14:paraId="03915016" w14:textId="55478AA5" w:rsidR="00A65C26" w:rsidRPr="005F7D5A" w:rsidRDefault="00A65C26" w:rsidP="00CE4119">
            <w:pPr>
              <w:jc w:val="center"/>
              <w:rPr>
                <w:sz w:val="18"/>
                <w:szCs w:val="18"/>
              </w:rPr>
            </w:pPr>
            <w:r w:rsidRPr="005F7D5A">
              <w:rPr>
                <w:sz w:val="18"/>
                <w:szCs w:val="18"/>
              </w:rPr>
              <w:t>16,0</w:t>
            </w:r>
          </w:p>
        </w:tc>
      </w:tr>
    </w:tbl>
    <w:p w14:paraId="07494ABC" w14:textId="77777777" w:rsidR="00B520FD" w:rsidRPr="005F7D5A" w:rsidRDefault="00B520FD" w:rsidP="001F5FA0">
      <w:pPr>
        <w:keepNext/>
        <w:tabs>
          <w:tab w:val="left" w:pos="142"/>
        </w:tabs>
        <w:suppressAutoHyphens/>
        <w:jc w:val="both"/>
        <w:rPr>
          <w:lang w:eastAsia="ar-SA"/>
        </w:rPr>
      </w:pPr>
    </w:p>
    <w:p w14:paraId="54EA5B0F" w14:textId="77777777" w:rsidR="009851B9" w:rsidRPr="005F7D5A" w:rsidRDefault="009851B9" w:rsidP="001F5FA0">
      <w:pPr>
        <w:keepNext/>
        <w:tabs>
          <w:tab w:val="left" w:pos="142"/>
        </w:tabs>
        <w:suppressAutoHyphens/>
        <w:jc w:val="both"/>
        <w:rPr>
          <w:lang w:eastAsia="ar-SA"/>
        </w:rPr>
      </w:pPr>
    </w:p>
    <w:tbl>
      <w:tblPr>
        <w:tblW w:w="5000" w:type="pct"/>
        <w:tblCellMar>
          <w:top w:w="102" w:type="dxa"/>
          <w:left w:w="62" w:type="dxa"/>
          <w:bottom w:w="102" w:type="dxa"/>
          <w:right w:w="62" w:type="dxa"/>
        </w:tblCellMar>
        <w:tblLook w:val="0000" w:firstRow="0" w:lastRow="0" w:firstColumn="0" w:lastColumn="0" w:noHBand="0" w:noVBand="0"/>
      </w:tblPr>
      <w:tblGrid>
        <w:gridCol w:w="567"/>
        <w:gridCol w:w="3074"/>
        <w:gridCol w:w="3697"/>
        <w:gridCol w:w="1710"/>
        <w:gridCol w:w="2413"/>
        <w:gridCol w:w="3233"/>
      </w:tblGrid>
      <w:tr w:rsidR="00FB653A" w:rsidRPr="005F7D5A" w14:paraId="36F74B96" w14:textId="77777777" w:rsidTr="00506F35">
        <w:trPr>
          <w:tblHeader/>
        </w:trPr>
        <w:tc>
          <w:tcPr>
            <w:tcW w:w="193" w:type="pct"/>
            <w:tcBorders>
              <w:top w:val="single" w:sz="4" w:space="0" w:color="auto"/>
              <w:bottom w:val="single" w:sz="4" w:space="0" w:color="auto"/>
              <w:right w:val="single" w:sz="4" w:space="0" w:color="auto"/>
            </w:tcBorders>
            <w:vAlign w:val="center"/>
          </w:tcPr>
          <w:p w14:paraId="1C25E5CF" w14:textId="77777777" w:rsidR="001F5FA0" w:rsidRPr="00506F35" w:rsidRDefault="001F5FA0" w:rsidP="00E5590F">
            <w:pPr>
              <w:widowControl w:val="0"/>
              <w:autoSpaceDE w:val="0"/>
              <w:autoSpaceDN w:val="0"/>
              <w:jc w:val="center"/>
            </w:pPr>
            <w:r w:rsidRPr="00506F35">
              <w:t>№ п/п</w:t>
            </w:r>
          </w:p>
        </w:tc>
        <w:tc>
          <w:tcPr>
            <w:tcW w:w="1046" w:type="pct"/>
            <w:tcBorders>
              <w:top w:val="single" w:sz="4" w:space="0" w:color="auto"/>
              <w:left w:val="single" w:sz="4" w:space="0" w:color="auto"/>
              <w:bottom w:val="single" w:sz="4" w:space="0" w:color="auto"/>
              <w:right w:val="single" w:sz="4" w:space="0" w:color="auto"/>
            </w:tcBorders>
            <w:vAlign w:val="center"/>
          </w:tcPr>
          <w:p w14:paraId="74EDFCC7" w14:textId="77777777" w:rsidR="001F5FA0" w:rsidRPr="00506F35" w:rsidRDefault="001F5FA0" w:rsidP="00E5590F">
            <w:pPr>
              <w:jc w:val="center"/>
              <w:rPr>
                <w:kern w:val="2"/>
              </w:rPr>
            </w:pPr>
            <w:r w:rsidRPr="00506F35">
              <w:rPr>
                <w:rFonts w:eastAsia="Calibri"/>
              </w:rPr>
              <w:t>Наименование мероприятия</w:t>
            </w:r>
          </w:p>
        </w:tc>
        <w:tc>
          <w:tcPr>
            <w:tcW w:w="1258" w:type="pct"/>
            <w:tcBorders>
              <w:top w:val="single" w:sz="4" w:space="0" w:color="auto"/>
              <w:left w:val="single" w:sz="4" w:space="0" w:color="auto"/>
              <w:bottom w:val="single" w:sz="4" w:space="0" w:color="auto"/>
              <w:right w:val="single" w:sz="4" w:space="0" w:color="auto"/>
            </w:tcBorders>
            <w:vAlign w:val="center"/>
          </w:tcPr>
          <w:p w14:paraId="6907628A" w14:textId="77777777" w:rsidR="001F5FA0" w:rsidRPr="00506F35" w:rsidRDefault="001F5FA0" w:rsidP="00506F35">
            <w:pPr>
              <w:widowControl w:val="0"/>
              <w:autoSpaceDE w:val="0"/>
              <w:autoSpaceDN w:val="0"/>
              <w:jc w:val="center"/>
            </w:pPr>
            <w:r w:rsidRPr="00506F35">
              <w:t>Содержание мероприятия</w:t>
            </w:r>
          </w:p>
        </w:tc>
        <w:tc>
          <w:tcPr>
            <w:tcW w:w="582" w:type="pct"/>
            <w:tcBorders>
              <w:top w:val="single" w:sz="4" w:space="0" w:color="auto"/>
              <w:left w:val="single" w:sz="4" w:space="0" w:color="auto"/>
              <w:bottom w:val="single" w:sz="4" w:space="0" w:color="auto"/>
              <w:right w:val="single" w:sz="4" w:space="0" w:color="auto"/>
            </w:tcBorders>
            <w:vAlign w:val="center"/>
          </w:tcPr>
          <w:p w14:paraId="5B5C38E6" w14:textId="672EDFB3" w:rsidR="001F5FA0" w:rsidRPr="00506F35" w:rsidRDefault="00B520FD" w:rsidP="00E5590F">
            <w:pPr>
              <w:widowControl w:val="0"/>
              <w:autoSpaceDE w:val="0"/>
              <w:autoSpaceDN w:val="0"/>
              <w:jc w:val="center"/>
            </w:pPr>
            <w:r w:rsidRPr="00506F35">
              <w:t>Период</w:t>
            </w:r>
            <w:r w:rsidR="001F5FA0" w:rsidRPr="00506F35">
              <w:t xml:space="preserve"> реализации</w:t>
            </w:r>
          </w:p>
        </w:tc>
        <w:tc>
          <w:tcPr>
            <w:tcW w:w="821" w:type="pct"/>
            <w:tcBorders>
              <w:top w:val="single" w:sz="4" w:space="0" w:color="auto"/>
              <w:left w:val="single" w:sz="4" w:space="0" w:color="auto"/>
              <w:bottom w:val="single" w:sz="4" w:space="0" w:color="auto"/>
              <w:right w:val="single" w:sz="4" w:space="0" w:color="auto"/>
            </w:tcBorders>
            <w:vAlign w:val="center"/>
          </w:tcPr>
          <w:p w14:paraId="7BFFB78D" w14:textId="77777777" w:rsidR="001F5FA0" w:rsidRPr="00506F35" w:rsidRDefault="001F5FA0" w:rsidP="00E5590F">
            <w:pPr>
              <w:widowControl w:val="0"/>
              <w:autoSpaceDE w:val="0"/>
              <w:autoSpaceDN w:val="0"/>
              <w:jc w:val="center"/>
              <w:rPr>
                <w:rFonts w:eastAsia="Calibri"/>
              </w:rPr>
            </w:pPr>
            <w:r w:rsidRPr="00506F35">
              <w:t>Ответственный исполнитель</w:t>
            </w:r>
          </w:p>
        </w:tc>
        <w:tc>
          <w:tcPr>
            <w:tcW w:w="1100" w:type="pct"/>
            <w:tcBorders>
              <w:top w:val="single" w:sz="4" w:space="0" w:color="auto"/>
              <w:left w:val="single" w:sz="4" w:space="0" w:color="auto"/>
              <w:bottom w:val="single" w:sz="4" w:space="0" w:color="auto"/>
            </w:tcBorders>
            <w:vAlign w:val="center"/>
          </w:tcPr>
          <w:p w14:paraId="1C31A0EC" w14:textId="77777777" w:rsidR="001F5FA0" w:rsidRPr="00506F35" w:rsidRDefault="001F5FA0" w:rsidP="00E5590F">
            <w:pPr>
              <w:widowControl w:val="0"/>
              <w:autoSpaceDE w:val="0"/>
              <w:autoSpaceDN w:val="0"/>
              <w:jc w:val="center"/>
            </w:pPr>
            <w:r w:rsidRPr="00506F35">
              <w:t>Источник финансового/ресурсного обеспечения</w:t>
            </w:r>
          </w:p>
        </w:tc>
      </w:tr>
      <w:tr w:rsidR="001F5FA0" w:rsidRPr="005F7D5A" w14:paraId="635AA7C9" w14:textId="77777777" w:rsidTr="00506F35">
        <w:tc>
          <w:tcPr>
            <w:tcW w:w="5000" w:type="pct"/>
            <w:gridSpan w:val="6"/>
            <w:tcBorders>
              <w:top w:val="single" w:sz="4" w:space="0" w:color="auto"/>
            </w:tcBorders>
          </w:tcPr>
          <w:p w14:paraId="481B88C4" w14:textId="3819CC17" w:rsidR="001F5FA0" w:rsidRPr="00506F35" w:rsidRDefault="001F5FA0" w:rsidP="004B5F46">
            <w:r w:rsidRPr="00506F35">
              <w:t xml:space="preserve">Задача 1. Развитие туристической инфраструктуры для формирования современной комплексной индустрии гостеприимства </w:t>
            </w:r>
            <w:r w:rsidR="004B5F46" w:rsidRPr="00506F35">
              <w:t>города Архангельска</w:t>
            </w:r>
          </w:p>
        </w:tc>
      </w:tr>
      <w:tr w:rsidR="001F5FA0" w:rsidRPr="005F7D5A" w14:paraId="7DA82B0F" w14:textId="77777777" w:rsidTr="00506F35">
        <w:tc>
          <w:tcPr>
            <w:tcW w:w="5000" w:type="pct"/>
            <w:gridSpan w:val="6"/>
          </w:tcPr>
          <w:p w14:paraId="27E3A908" w14:textId="675DA96B" w:rsidR="001F5FA0" w:rsidRPr="005F7D5A" w:rsidRDefault="001F5FA0" w:rsidP="00E5590F">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Совершенствование инфраструктуры туризма и гостеприимства</w:t>
            </w:r>
            <w:r w:rsidR="00CF4056" w:rsidRPr="005F7D5A">
              <w:rPr>
                <w:lang w:eastAsia="ar-SA"/>
              </w:rPr>
              <w:t>"</w:t>
            </w:r>
          </w:p>
          <w:p w14:paraId="63D857AB" w14:textId="64F2660C" w:rsidR="001F5FA0" w:rsidRPr="005F7D5A" w:rsidRDefault="001F5FA0" w:rsidP="00E5590F">
            <w:r w:rsidRPr="005F7D5A">
              <w:rPr>
                <w:lang w:eastAsia="ar-SA"/>
              </w:rPr>
              <w:t>Цель проекта – повышение уровня развития туристской и сопутствующей инфраструктуры для обеспечения дост</w:t>
            </w:r>
            <w:r w:rsidR="00506F35">
              <w:rPr>
                <w:lang w:eastAsia="ar-SA"/>
              </w:rPr>
              <w:t>упности туристических продуктов</w:t>
            </w:r>
          </w:p>
        </w:tc>
      </w:tr>
      <w:tr w:rsidR="00FB653A" w:rsidRPr="005F7D5A" w14:paraId="5F3EFDF9" w14:textId="77777777" w:rsidTr="00506F35">
        <w:tc>
          <w:tcPr>
            <w:tcW w:w="193" w:type="pct"/>
          </w:tcPr>
          <w:p w14:paraId="3788ECE4" w14:textId="0B9EF661" w:rsidR="001F5FA0" w:rsidRPr="005F7D5A" w:rsidRDefault="00214FDD" w:rsidP="00E5590F">
            <w:pPr>
              <w:widowControl w:val="0"/>
              <w:autoSpaceDE w:val="0"/>
              <w:autoSpaceDN w:val="0"/>
            </w:pPr>
            <w:r w:rsidRPr="005F7D5A">
              <w:t>1</w:t>
            </w:r>
          </w:p>
        </w:tc>
        <w:tc>
          <w:tcPr>
            <w:tcW w:w="1046" w:type="pct"/>
          </w:tcPr>
          <w:p w14:paraId="1AF4A5D8" w14:textId="4241D6BE" w:rsidR="001F5FA0" w:rsidRPr="005F7D5A" w:rsidRDefault="001F5FA0" w:rsidP="00BC1A74">
            <w:pPr>
              <w:rPr>
                <w:kern w:val="2"/>
              </w:rPr>
            </w:pPr>
            <w:r w:rsidRPr="005F7D5A">
              <w:rPr>
                <w:kern w:val="2"/>
              </w:rPr>
              <w:t xml:space="preserve">Содействие строительству </w:t>
            </w:r>
            <w:r w:rsidR="00506F35">
              <w:rPr>
                <w:kern w:val="2"/>
              </w:rPr>
              <w:br/>
            </w:r>
            <w:r w:rsidRPr="005F7D5A">
              <w:rPr>
                <w:kern w:val="2"/>
              </w:rPr>
              <w:t>и модернизации объектов туристской инфраструктуры</w:t>
            </w:r>
          </w:p>
        </w:tc>
        <w:tc>
          <w:tcPr>
            <w:tcW w:w="1258" w:type="pct"/>
          </w:tcPr>
          <w:p w14:paraId="7FC6F3B5" w14:textId="4B52C695" w:rsidR="004408BB" w:rsidRPr="005F7D5A" w:rsidRDefault="004408BB" w:rsidP="00BC1A74">
            <w:pPr>
              <w:rPr>
                <w:kern w:val="2"/>
              </w:rPr>
            </w:pPr>
            <w:r w:rsidRPr="005F7D5A">
              <w:rPr>
                <w:kern w:val="2"/>
              </w:rPr>
              <w:t>Обеспечение администрирования наполнения объектами</w:t>
            </w:r>
            <w:r w:rsidR="00B62780" w:rsidRPr="005F7D5A">
              <w:rPr>
                <w:kern w:val="2"/>
              </w:rPr>
              <w:t xml:space="preserve"> туристской</w:t>
            </w:r>
            <w:r w:rsidRPr="005F7D5A">
              <w:rPr>
                <w:kern w:val="2"/>
              </w:rPr>
              <w:t xml:space="preserve"> инфраструктуры всех разраб</w:t>
            </w:r>
            <w:r w:rsidR="00B62780" w:rsidRPr="005F7D5A">
              <w:rPr>
                <w:kern w:val="2"/>
              </w:rPr>
              <w:t>атываемых</w:t>
            </w:r>
            <w:r w:rsidRPr="005F7D5A">
              <w:rPr>
                <w:kern w:val="2"/>
              </w:rPr>
              <w:t xml:space="preserve"> проектов.</w:t>
            </w:r>
          </w:p>
          <w:p w14:paraId="028AC55E" w14:textId="1B549A4E" w:rsidR="00214FDD" w:rsidRPr="005F7D5A" w:rsidRDefault="00B62780" w:rsidP="00BC1A74">
            <w:pPr>
              <w:rPr>
                <w:kern w:val="2"/>
              </w:rPr>
            </w:pPr>
            <w:r w:rsidRPr="005F7D5A">
              <w:rPr>
                <w:kern w:val="2"/>
              </w:rPr>
              <w:t>Сод</w:t>
            </w:r>
            <w:r w:rsidR="00846A61" w:rsidRPr="005F7D5A">
              <w:rPr>
                <w:kern w:val="2"/>
              </w:rPr>
              <w:t xml:space="preserve">ействие в реализации </w:t>
            </w:r>
            <w:r w:rsidR="00846A61" w:rsidRPr="005F7D5A">
              <w:rPr>
                <w:kern w:val="2"/>
              </w:rPr>
              <w:lastRenderedPageBreak/>
              <w:t>мероприятий</w:t>
            </w:r>
            <w:r w:rsidR="00214FDD" w:rsidRPr="005F7D5A">
              <w:rPr>
                <w:kern w:val="2"/>
              </w:rPr>
              <w:t xml:space="preserve"> по модернизации существующей материальной туристической базы и развитию индустрии гостеприимства города, в том числе гостиниц</w:t>
            </w:r>
          </w:p>
          <w:p w14:paraId="47B36E59" w14:textId="1343F7E2" w:rsidR="001F5FA0" w:rsidRPr="005F7D5A" w:rsidRDefault="001F5FA0" w:rsidP="004408BB">
            <w:pPr>
              <w:rPr>
                <w:kern w:val="2"/>
              </w:rPr>
            </w:pPr>
          </w:p>
        </w:tc>
        <w:tc>
          <w:tcPr>
            <w:tcW w:w="582" w:type="pct"/>
          </w:tcPr>
          <w:p w14:paraId="2FA856CF" w14:textId="0FDE0ECC" w:rsidR="001F5FA0" w:rsidRPr="005F7D5A" w:rsidRDefault="001F5FA0" w:rsidP="009851B9">
            <w:pPr>
              <w:jc w:val="center"/>
            </w:pPr>
            <w:r w:rsidRPr="005F7D5A">
              <w:lastRenderedPageBreak/>
              <w:t>202</w:t>
            </w:r>
            <w:r w:rsidR="007A3FF7" w:rsidRPr="005F7D5A">
              <w:rPr>
                <w:lang w:val="en-US"/>
              </w:rPr>
              <w:t>3</w:t>
            </w:r>
            <w:r w:rsidRPr="005F7D5A">
              <w:t>-2035</w:t>
            </w:r>
          </w:p>
        </w:tc>
        <w:tc>
          <w:tcPr>
            <w:tcW w:w="821" w:type="pct"/>
          </w:tcPr>
          <w:p w14:paraId="4E10E8B9" w14:textId="10677644" w:rsidR="00846A61" w:rsidRPr="005F7D5A" w:rsidRDefault="00846A61" w:rsidP="007A3FF7">
            <w:r w:rsidRPr="005F7D5A">
              <w:t>Департамент градостроительства,</w:t>
            </w:r>
          </w:p>
          <w:p w14:paraId="32FDCF1B" w14:textId="1029E8C1" w:rsidR="005867E4" w:rsidRPr="005F7D5A" w:rsidRDefault="00846A61" w:rsidP="007A3FF7">
            <w:r w:rsidRPr="005F7D5A">
              <w:t>д</w:t>
            </w:r>
            <w:r w:rsidR="005867E4" w:rsidRPr="005F7D5A">
              <w:t xml:space="preserve">епартамент городского хозяйства, </w:t>
            </w:r>
          </w:p>
          <w:p w14:paraId="15197971" w14:textId="52D9949A" w:rsidR="000D6BBF" w:rsidRPr="005F7D5A" w:rsidRDefault="005867E4" w:rsidP="007A3FF7">
            <w:r w:rsidRPr="005F7D5A">
              <w:t>д</w:t>
            </w:r>
            <w:r w:rsidR="000D6BBF" w:rsidRPr="005F7D5A">
              <w:t xml:space="preserve">епартамент </w:t>
            </w:r>
            <w:r w:rsidR="000D6BBF" w:rsidRPr="005F7D5A">
              <w:lastRenderedPageBreak/>
              <w:t>организационной работы, общественных связей и контроля</w:t>
            </w:r>
          </w:p>
          <w:p w14:paraId="5846BFBC" w14:textId="1E205436" w:rsidR="007A3FF7" w:rsidRPr="005F7D5A" w:rsidRDefault="000D6BBF" w:rsidP="007A3FF7">
            <w:r w:rsidRPr="005F7D5A">
              <w:t>Администрации</w:t>
            </w:r>
            <w:r w:rsidR="007A3FF7" w:rsidRPr="005F7D5A">
              <w:t xml:space="preserve"> ГО </w:t>
            </w:r>
            <w:r w:rsidR="00CF4056" w:rsidRPr="005F7D5A">
              <w:t>"</w:t>
            </w:r>
            <w:r w:rsidR="007A3FF7" w:rsidRPr="005F7D5A">
              <w:t>Город Архангельск</w:t>
            </w:r>
            <w:r w:rsidR="00CF4056" w:rsidRPr="005F7D5A">
              <w:t>"</w:t>
            </w:r>
            <w:r w:rsidR="00B520FD" w:rsidRPr="005F7D5A">
              <w:t>;</w:t>
            </w:r>
          </w:p>
          <w:p w14:paraId="363B19D7" w14:textId="77777777" w:rsidR="00383666" w:rsidRPr="005F7D5A" w:rsidRDefault="00D820BB" w:rsidP="007A3FF7">
            <w:r w:rsidRPr="005F7D5A">
              <w:t>ИОГВ АО</w:t>
            </w:r>
            <w:r w:rsidR="00B520FD" w:rsidRPr="005F7D5A">
              <w:t>;</w:t>
            </w:r>
          </w:p>
          <w:p w14:paraId="7C297802" w14:textId="50133E89" w:rsidR="001F5FA0" w:rsidRPr="005F7D5A" w:rsidRDefault="00383666" w:rsidP="007A3FF7">
            <w:r w:rsidRPr="005F7D5A">
              <w:t>АНО АО "Агентство регионального развития";</w:t>
            </w:r>
          </w:p>
          <w:p w14:paraId="681711A6" w14:textId="51FA9456" w:rsidR="007A3FF7" w:rsidRPr="005F7D5A" w:rsidRDefault="002A5E72" w:rsidP="007A3FF7">
            <w:r w:rsidRPr="005F7D5A">
              <w:t>о</w:t>
            </w:r>
            <w:r w:rsidR="007A3FF7" w:rsidRPr="005F7D5A">
              <w:t>рганизации</w:t>
            </w:r>
          </w:p>
        </w:tc>
        <w:tc>
          <w:tcPr>
            <w:tcW w:w="1100" w:type="pct"/>
          </w:tcPr>
          <w:p w14:paraId="2942F93D" w14:textId="6B33D303" w:rsidR="00B520FD" w:rsidRPr="005F7D5A" w:rsidRDefault="005867E4" w:rsidP="00BC1A74">
            <w:pPr>
              <w:rPr>
                <w:lang w:eastAsia="ar-SA"/>
              </w:rPr>
            </w:pPr>
            <w:r w:rsidRPr="005F7D5A">
              <w:rPr>
                <w:lang w:eastAsia="ar-SA"/>
              </w:rPr>
              <w:lastRenderedPageBreak/>
              <w:t>В рамках текущей деятельности</w:t>
            </w:r>
          </w:p>
          <w:p w14:paraId="4F09D3A5" w14:textId="77777777" w:rsidR="00B520FD" w:rsidRPr="005F7D5A" w:rsidRDefault="00B520FD" w:rsidP="00BC1A74">
            <w:pPr>
              <w:rPr>
                <w:lang w:eastAsia="ar-SA"/>
              </w:rPr>
            </w:pPr>
          </w:p>
          <w:p w14:paraId="3A227A0D" w14:textId="77777777" w:rsidR="007A3FF7" w:rsidRPr="005F7D5A" w:rsidRDefault="007A3FF7" w:rsidP="00BC1A74"/>
          <w:p w14:paraId="0311DC59" w14:textId="12B23A84" w:rsidR="007A3FF7" w:rsidRPr="005F7D5A" w:rsidRDefault="007A3FF7" w:rsidP="00BC1A74"/>
        </w:tc>
      </w:tr>
      <w:tr w:rsidR="00FB653A" w:rsidRPr="005F7D5A" w14:paraId="3A18292B" w14:textId="77777777" w:rsidTr="00506F35">
        <w:tc>
          <w:tcPr>
            <w:tcW w:w="193" w:type="pct"/>
          </w:tcPr>
          <w:p w14:paraId="0EA229C8" w14:textId="440E4ED8" w:rsidR="001F5FA0" w:rsidRPr="005F7D5A" w:rsidRDefault="00507499" w:rsidP="00E5590F">
            <w:pPr>
              <w:widowControl w:val="0"/>
              <w:autoSpaceDE w:val="0"/>
              <w:autoSpaceDN w:val="0"/>
            </w:pPr>
            <w:r w:rsidRPr="005F7D5A">
              <w:lastRenderedPageBreak/>
              <w:t>2</w:t>
            </w:r>
          </w:p>
        </w:tc>
        <w:tc>
          <w:tcPr>
            <w:tcW w:w="1046" w:type="pct"/>
          </w:tcPr>
          <w:p w14:paraId="7E298C7C" w14:textId="50B30639" w:rsidR="001F5FA0" w:rsidRPr="005F7D5A" w:rsidRDefault="00507499" w:rsidP="00BC1A74">
            <w:r w:rsidRPr="005F7D5A">
              <w:t xml:space="preserve">Создание условий </w:t>
            </w:r>
            <w:r w:rsidR="00506F35">
              <w:br/>
            </w:r>
            <w:r w:rsidRPr="005F7D5A">
              <w:t xml:space="preserve">для обеспечения </w:t>
            </w:r>
            <w:r w:rsidR="001F5FA0" w:rsidRPr="005F7D5A">
              <w:t>комфортного перемещения туристов на автотранспорте</w:t>
            </w:r>
          </w:p>
          <w:p w14:paraId="1AFF5F0B" w14:textId="77777777" w:rsidR="001F5FA0" w:rsidRPr="005F7D5A" w:rsidRDefault="001F5FA0" w:rsidP="00BC1A74">
            <w:pPr>
              <w:rPr>
                <w:kern w:val="2"/>
              </w:rPr>
            </w:pPr>
          </w:p>
        </w:tc>
        <w:tc>
          <w:tcPr>
            <w:tcW w:w="1258" w:type="pct"/>
          </w:tcPr>
          <w:p w14:paraId="30EA34B2" w14:textId="634E5F83" w:rsidR="001F5FA0" w:rsidRPr="005F7D5A" w:rsidRDefault="00575750" w:rsidP="00BC1A74">
            <w:pPr>
              <w:rPr>
                <w:kern w:val="2"/>
              </w:rPr>
            </w:pPr>
            <w:r w:rsidRPr="005F7D5A">
              <w:rPr>
                <w:kern w:val="2"/>
              </w:rPr>
              <w:t>Р</w:t>
            </w:r>
            <w:r w:rsidR="00507499" w:rsidRPr="005F7D5A">
              <w:rPr>
                <w:kern w:val="2"/>
              </w:rPr>
              <w:t xml:space="preserve">еализация мероприятий </w:t>
            </w:r>
            <w:r w:rsidR="00506F35">
              <w:rPr>
                <w:kern w:val="2"/>
              </w:rPr>
              <w:br/>
            </w:r>
            <w:r w:rsidR="00507499" w:rsidRPr="005F7D5A">
              <w:rPr>
                <w:kern w:val="2"/>
              </w:rPr>
              <w:t>по с</w:t>
            </w:r>
            <w:r w:rsidR="001F5FA0" w:rsidRPr="005F7D5A">
              <w:rPr>
                <w:kern w:val="2"/>
              </w:rPr>
              <w:t>оздани</w:t>
            </w:r>
            <w:r w:rsidR="00507499" w:rsidRPr="005F7D5A">
              <w:rPr>
                <w:kern w:val="2"/>
              </w:rPr>
              <w:t>ю</w:t>
            </w:r>
            <w:r w:rsidR="001F5FA0" w:rsidRPr="005F7D5A">
              <w:rPr>
                <w:kern w:val="2"/>
              </w:rPr>
              <w:t xml:space="preserve"> отдельных зон </w:t>
            </w:r>
            <w:r w:rsidR="00506F35">
              <w:rPr>
                <w:kern w:val="2"/>
              </w:rPr>
              <w:br/>
            </w:r>
            <w:r w:rsidR="001F5FA0" w:rsidRPr="005F7D5A">
              <w:rPr>
                <w:kern w:val="2"/>
              </w:rPr>
              <w:t>для такси</w:t>
            </w:r>
            <w:r w:rsidR="00507499" w:rsidRPr="005F7D5A">
              <w:rPr>
                <w:kern w:val="2"/>
              </w:rPr>
              <w:t>.</w:t>
            </w:r>
          </w:p>
          <w:p w14:paraId="23F45094" w14:textId="7F02862E" w:rsidR="001F5FA0" w:rsidRPr="005F7D5A" w:rsidRDefault="00575750" w:rsidP="00BC1A74">
            <w:pPr>
              <w:rPr>
                <w:kern w:val="2"/>
              </w:rPr>
            </w:pPr>
            <w:r w:rsidRPr="005F7D5A">
              <w:rPr>
                <w:kern w:val="2"/>
              </w:rPr>
              <w:t>Р</w:t>
            </w:r>
            <w:r w:rsidR="00507499" w:rsidRPr="005F7D5A">
              <w:rPr>
                <w:kern w:val="2"/>
              </w:rPr>
              <w:t xml:space="preserve">еализация мероприятий </w:t>
            </w:r>
            <w:r w:rsidR="00506F35">
              <w:rPr>
                <w:kern w:val="2"/>
              </w:rPr>
              <w:br/>
            </w:r>
            <w:r w:rsidR="00507499" w:rsidRPr="005F7D5A">
              <w:rPr>
                <w:kern w:val="2"/>
              </w:rPr>
              <w:t xml:space="preserve">по обеспечению парковочными местами </w:t>
            </w:r>
            <w:r w:rsidR="001F5FA0" w:rsidRPr="005F7D5A">
              <w:rPr>
                <w:kern w:val="2"/>
              </w:rPr>
              <w:t>для размещения автотранспорта прибывших туристов</w:t>
            </w:r>
          </w:p>
        </w:tc>
        <w:tc>
          <w:tcPr>
            <w:tcW w:w="582" w:type="pct"/>
          </w:tcPr>
          <w:p w14:paraId="73714AFD" w14:textId="695664EA" w:rsidR="001F5FA0" w:rsidRPr="005F7D5A" w:rsidRDefault="001F5FA0" w:rsidP="009851B9">
            <w:pPr>
              <w:jc w:val="center"/>
            </w:pPr>
            <w:r w:rsidRPr="005F7D5A">
              <w:t>202</w:t>
            </w:r>
            <w:r w:rsidR="00507499" w:rsidRPr="005F7D5A">
              <w:t>4</w:t>
            </w:r>
            <w:r w:rsidRPr="005F7D5A">
              <w:t>-20</w:t>
            </w:r>
            <w:r w:rsidR="00507499" w:rsidRPr="005F7D5A">
              <w:t>26</w:t>
            </w:r>
          </w:p>
        </w:tc>
        <w:tc>
          <w:tcPr>
            <w:tcW w:w="821" w:type="pct"/>
          </w:tcPr>
          <w:p w14:paraId="183A5CA9" w14:textId="68AC31AC" w:rsidR="00575750" w:rsidRPr="005F7D5A" w:rsidRDefault="005867E4" w:rsidP="00FE1910">
            <w:r w:rsidRPr="005F7D5A">
              <w:t>Д</w:t>
            </w:r>
            <w:r w:rsidR="005417B4" w:rsidRPr="005F7D5A">
              <w:t>епартамент транспорта, строительства и городской инфраструктуры</w:t>
            </w:r>
            <w:r w:rsidR="00575750" w:rsidRPr="005F7D5A">
              <w:t>,</w:t>
            </w:r>
          </w:p>
          <w:p w14:paraId="58E959C1" w14:textId="12D6541A" w:rsidR="005417B4" w:rsidRPr="005F7D5A" w:rsidRDefault="00575750" w:rsidP="00FE1910">
            <w:r w:rsidRPr="005F7D5A">
              <w:t>департамент градостроительства</w:t>
            </w:r>
            <w:r w:rsidR="005867E4" w:rsidRPr="005F7D5A">
              <w:t>,</w:t>
            </w:r>
            <w:r w:rsidR="005417B4" w:rsidRPr="005F7D5A">
              <w:t xml:space="preserve"> </w:t>
            </w:r>
            <w:r w:rsidR="005867E4" w:rsidRPr="005F7D5A">
              <w:t xml:space="preserve">департамент организационной работы, общественных связей и контроля, </w:t>
            </w:r>
            <w:r w:rsidR="005417B4" w:rsidRPr="005F7D5A">
              <w:t>Администрации</w:t>
            </w:r>
            <w:r w:rsidR="000D6BBF" w:rsidRPr="005F7D5A">
              <w:t xml:space="preserve"> ГО "Город Архангельск"</w:t>
            </w:r>
            <w:r w:rsidR="005417B4" w:rsidRPr="005F7D5A">
              <w:t>;</w:t>
            </w:r>
          </w:p>
          <w:p w14:paraId="1638BB86" w14:textId="091429C3" w:rsidR="00FE1910" w:rsidRPr="005F7D5A" w:rsidRDefault="00D820BB" w:rsidP="00FE1910">
            <w:r w:rsidRPr="005F7D5A">
              <w:t>ИОГВ АО</w:t>
            </w:r>
            <w:r w:rsidR="00B520FD" w:rsidRPr="005F7D5A">
              <w:t>;</w:t>
            </w:r>
            <w:r w:rsidR="00FE1910" w:rsidRPr="005F7D5A">
              <w:t xml:space="preserve"> </w:t>
            </w:r>
          </w:p>
          <w:p w14:paraId="04F8F34B" w14:textId="318F5568" w:rsidR="001F5FA0" w:rsidRPr="005F7D5A" w:rsidRDefault="002A5E72" w:rsidP="00FE1910">
            <w:r w:rsidRPr="005F7D5A">
              <w:t>организации</w:t>
            </w:r>
            <w:r w:rsidR="00FE1910" w:rsidRPr="005F7D5A">
              <w:t xml:space="preserve"> </w:t>
            </w:r>
          </w:p>
        </w:tc>
        <w:tc>
          <w:tcPr>
            <w:tcW w:w="1100" w:type="pct"/>
          </w:tcPr>
          <w:p w14:paraId="1C371A9C" w14:textId="77777777" w:rsidR="000D6BBF" w:rsidRPr="005F7D5A" w:rsidRDefault="000D6BBF" w:rsidP="000D6BBF">
            <w:pPr>
              <w:rPr>
                <w:lang w:eastAsia="ar-SA"/>
              </w:rPr>
            </w:pPr>
            <w:r w:rsidRPr="005F7D5A">
              <w:rPr>
                <w:lang w:eastAsia="ar-SA"/>
              </w:rPr>
              <w:t>Областной бюджет</w:t>
            </w:r>
          </w:p>
          <w:p w14:paraId="0904A2A0" w14:textId="77777777" w:rsidR="000D6BBF" w:rsidRPr="005F7D5A" w:rsidRDefault="000D6BBF" w:rsidP="00FE1910"/>
          <w:p w14:paraId="14283173" w14:textId="77777777" w:rsidR="00B520FD" w:rsidRPr="005F7D5A" w:rsidRDefault="00B520FD" w:rsidP="00FE1910">
            <w:pPr>
              <w:rPr>
                <w:lang w:eastAsia="ar-SA"/>
              </w:rPr>
            </w:pPr>
            <w:r w:rsidRPr="005F7D5A">
              <w:t>Внебюджетные источники</w:t>
            </w:r>
            <w:r w:rsidRPr="005F7D5A">
              <w:rPr>
                <w:lang w:eastAsia="ar-SA"/>
              </w:rPr>
              <w:t xml:space="preserve"> </w:t>
            </w:r>
          </w:p>
          <w:p w14:paraId="756278D3" w14:textId="77777777" w:rsidR="00B520FD" w:rsidRPr="005F7D5A" w:rsidRDefault="00B520FD" w:rsidP="00FE1910">
            <w:pPr>
              <w:rPr>
                <w:lang w:eastAsia="ar-SA"/>
              </w:rPr>
            </w:pPr>
          </w:p>
          <w:p w14:paraId="3084F7DE" w14:textId="77777777" w:rsidR="00FE1910" w:rsidRPr="005F7D5A" w:rsidRDefault="00FE1910" w:rsidP="00FE1910"/>
          <w:p w14:paraId="7DC6437E" w14:textId="2594D509" w:rsidR="001F5FA0" w:rsidRPr="005F7D5A" w:rsidRDefault="001F5FA0" w:rsidP="00FE1910"/>
        </w:tc>
      </w:tr>
      <w:tr w:rsidR="00FB653A" w:rsidRPr="005F7D5A" w14:paraId="6A1CE647" w14:textId="77777777" w:rsidTr="00506F35">
        <w:tc>
          <w:tcPr>
            <w:tcW w:w="193" w:type="pct"/>
          </w:tcPr>
          <w:p w14:paraId="4BF01BC8" w14:textId="12017772" w:rsidR="00FF7D8E" w:rsidRPr="005F7D5A" w:rsidRDefault="00FF7D8E" w:rsidP="00FF7D8E">
            <w:pPr>
              <w:widowControl w:val="0"/>
              <w:autoSpaceDE w:val="0"/>
              <w:autoSpaceDN w:val="0"/>
            </w:pPr>
            <w:r w:rsidRPr="005F7D5A">
              <w:lastRenderedPageBreak/>
              <w:t>3</w:t>
            </w:r>
          </w:p>
        </w:tc>
        <w:tc>
          <w:tcPr>
            <w:tcW w:w="1046" w:type="pct"/>
          </w:tcPr>
          <w:p w14:paraId="5566943B" w14:textId="38D3C371" w:rsidR="00FF7D8E" w:rsidRPr="005F7D5A" w:rsidRDefault="00FF7D8E" w:rsidP="00BC1A74">
            <w:pPr>
              <w:rPr>
                <w:kern w:val="2"/>
              </w:rPr>
            </w:pPr>
            <w:r w:rsidRPr="005F7D5A">
              <w:rPr>
                <w:kern w:val="2"/>
              </w:rPr>
              <w:t>Совершенствование системы информационного обеспечения туристской деятельности</w:t>
            </w:r>
          </w:p>
        </w:tc>
        <w:tc>
          <w:tcPr>
            <w:tcW w:w="1258" w:type="pct"/>
          </w:tcPr>
          <w:p w14:paraId="54B79A16" w14:textId="213ADA05" w:rsidR="00FF7D8E" w:rsidRPr="005F7D5A" w:rsidRDefault="00FF7D8E" w:rsidP="00BC1A74">
            <w:pPr>
              <w:rPr>
                <w:kern w:val="2"/>
              </w:rPr>
            </w:pPr>
            <w:r w:rsidRPr="005F7D5A">
              <w:rPr>
                <w:kern w:val="2"/>
              </w:rPr>
              <w:t>Формирование и продвижение календаря событийных мероприятий для туристов.</w:t>
            </w:r>
          </w:p>
          <w:p w14:paraId="69CAA31E" w14:textId="1EE28BDF" w:rsidR="00FF7D8E" w:rsidRPr="005F7D5A" w:rsidRDefault="00575750" w:rsidP="00BC1A74">
            <w:pPr>
              <w:rPr>
                <w:kern w:val="2"/>
              </w:rPr>
            </w:pPr>
            <w:r w:rsidRPr="005F7D5A">
              <w:rPr>
                <w:kern w:val="2"/>
              </w:rPr>
              <w:t>Р</w:t>
            </w:r>
            <w:r w:rsidR="00FF7D8E" w:rsidRPr="005F7D5A">
              <w:rPr>
                <w:kern w:val="2"/>
              </w:rPr>
              <w:t xml:space="preserve">еализация мероприятий </w:t>
            </w:r>
            <w:r w:rsidR="00506F35">
              <w:rPr>
                <w:kern w:val="2"/>
              </w:rPr>
              <w:br/>
            </w:r>
            <w:r w:rsidR="00FF7D8E" w:rsidRPr="005F7D5A">
              <w:rPr>
                <w:kern w:val="2"/>
              </w:rPr>
              <w:t>по внедрению цифровых технологий для повышения туристской привлекательности города Архангельска</w:t>
            </w:r>
            <w:r w:rsidR="005867E4" w:rsidRPr="005F7D5A">
              <w:rPr>
                <w:kern w:val="2"/>
              </w:rPr>
              <w:t>.</w:t>
            </w:r>
          </w:p>
          <w:p w14:paraId="185A6FB6" w14:textId="56E7A141" w:rsidR="00FF7D8E" w:rsidRPr="005F7D5A" w:rsidRDefault="00FF7D8E" w:rsidP="00BC1A74">
            <w:pPr>
              <w:rPr>
                <w:kern w:val="2"/>
              </w:rPr>
            </w:pPr>
            <w:r w:rsidRPr="005F7D5A">
              <w:rPr>
                <w:kern w:val="2"/>
              </w:rPr>
              <w:t xml:space="preserve">Изготовление информационных и рекламных материалов </w:t>
            </w:r>
            <w:r w:rsidR="00506F35">
              <w:rPr>
                <w:kern w:val="2"/>
              </w:rPr>
              <w:br/>
            </w:r>
            <w:r w:rsidRPr="005F7D5A">
              <w:rPr>
                <w:kern w:val="2"/>
              </w:rPr>
              <w:t xml:space="preserve">о туристском потенциале города Архангельска и продвижение </w:t>
            </w:r>
            <w:r w:rsidR="00506F35">
              <w:rPr>
                <w:kern w:val="2"/>
              </w:rPr>
              <w:br/>
            </w:r>
            <w:r w:rsidRPr="005F7D5A">
              <w:rPr>
                <w:kern w:val="2"/>
              </w:rPr>
              <w:t xml:space="preserve">в сети Интернет информации </w:t>
            </w:r>
            <w:r w:rsidR="00506F35">
              <w:rPr>
                <w:kern w:val="2"/>
              </w:rPr>
              <w:br/>
            </w:r>
            <w:r w:rsidRPr="005F7D5A">
              <w:rPr>
                <w:kern w:val="2"/>
              </w:rPr>
              <w:t xml:space="preserve">о туристских объектах города </w:t>
            </w:r>
            <w:r w:rsidR="00506F35">
              <w:rPr>
                <w:kern w:val="2"/>
              </w:rPr>
              <w:br/>
            </w:r>
            <w:r w:rsidRPr="005F7D5A">
              <w:rPr>
                <w:kern w:val="2"/>
              </w:rPr>
              <w:t>с целью повышения уровня информированности потенциальных туристов</w:t>
            </w:r>
            <w:r w:rsidR="005867E4" w:rsidRPr="005F7D5A">
              <w:rPr>
                <w:kern w:val="2"/>
              </w:rPr>
              <w:t>.</w:t>
            </w:r>
          </w:p>
          <w:p w14:paraId="62B5E5F1" w14:textId="0F2215CE" w:rsidR="00FF7D8E" w:rsidRPr="005F7D5A" w:rsidRDefault="00FF7D8E" w:rsidP="00BC1A74">
            <w:pPr>
              <w:rPr>
                <w:kern w:val="2"/>
              </w:rPr>
            </w:pPr>
            <w:r w:rsidRPr="005F7D5A">
              <w:rPr>
                <w:kern w:val="2"/>
              </w:rPr>
              <w:t>Создание и регулярное обновление туристического портала города Архангельска с представлением актуальной информации, SMM-продвижение</w:t>
            </w:r>
          </w:p>
        </w:tc>
        <w:tc>
          <w:tcPr>
            <w:tcW w:w="582" w:type="pct"/>
          </w:tcPr>
          <w:p w14:paraId="66435811" w14:textId="45D20B77" w:rsidR="00FF7D8E" w:rsidRPr="005F7D5A" w:rsidRDefault="009851B9" w:rsidP="009851B9">
            <w:pPr>
              <w:jc w:val="center"/>
            </w:pPr>
            <w:r w:rsidRPr="005F7D5A">
              <w:t>2024-2025</w:t>
            </w:r>
          </w:p>
        </w:tc>
        <w:tc>
          <w:tcPr>
            <w:tcW w:w="821" w:type="pct"/>
          </w:tcPr>
          <w:p w14:paraId="0D52EA02" w14:textId="77777777" w:rsidR="00FF7D8E" w:rsidRPr="005F7D5A" w:rsidRDefault="00213476" w:rsidP="000D6BBF">
            <w:r w:rsidRPr="005F7D5A">
              <w:t xml:space="preserve">Департамент организационной работы, общественных связей и контроля Администрации </w:t>
            </w:r>
            <w:r w:rsidR="000D6BBF" w:rsidRPr="005F7D5A">
              <w:t>ГО "Город Архангельск"</w:t>
            </w:r>
            <w:r w:rsidR="00383666" w:rsidRPr="005F7D5A">
              <w:t>;</w:t>
            </w:r>
          </w:p>
          <w:p w14:paraId="67B7E20C" w14:textId="4FEC726E" w:rsidR="00383666" w:rsidRPr="005F7D5A" w:rsidRDefault="00383666" w:rsidP="000D6BBF">
            <w:r w:rsidRPr="005F7D5A">
              <w:t>АНО АО "Агентство регионального развития"</w:t>
            </w:r>
          </w:p>
        </w:tc>
        <w:tc>
          <w:tcPr>
            <w:tcW w:w="1100" w:type="pct"/>
          </w:tcPr>
          <w:p w14:paraId="1E045D68" w14:textId="77777777" w:rsidR="000D6BBF" w:rsidRPr="005F7D5A" w:rsidRDefault="000D6BBF" w:rsidP="000D6BBF">
            <w:pPr>
              <w:rPr>
                <w:lang w:eastAsia="ar-SA"/>
              </w:rPr>
            </w:pPr>
            <w:r w:rsidRPr="005F7D5A">
              <w:rPr>
                <w:lang w:eastAsia="ar-SA"/>
              </w:rPr>
              <w:t>Областной бюджет</w:t>
            </w:r>
          </w:p>
          <w:p w14:paraId="28802AD6" w14:textId="77777777" w:rsidR="000D6BBF" w:rsidRPr="005F7D5A" w:rsidRDefault="000D6BBF" w:rsidP="00BC1A74">
            <w:pPr>
              <w:keepNext/>
              <w:tabs>
                <w:tab w:val="left" w:pos="142"/>
              </w:tabs>
              <w:suppressAutoHyphens/>
              <w:rPr>
                <w:lang w:eastAsia="ar-SA"/>
              </w:rPr>
            </w:pPr>
          </w:p>
          <w:p w14:paraId="079B63C6" w14:textId="01004B39" w:rsidR="00895BD1" w:rsidRPr="005F7D5A" w:rsidRDefault="00895BD1" w:rsidP="00BC1A74">
            <w:pPr>
              <w:keepNext/>
              <w:tabs>
                <w:tab w:val="left" w:pos="142"/>
              </w:tabs>
              <w:suppressAutoHyphens/>
              <w:rPr>
                <w:lang w:eastAsia="ar-SA"/>
              </w:rPr>
            </w:pPr>
            <w:r w:rsidRPr="005F7D5A">
              <w:rPr>
                <w:lang w:eastAsia="ar-SA"/>
              </w:rPr>
              <w:t>Городской бюджет</w:t>
            </w:r>
          </w:p>
          <w:p w14:paraId="57FA42E3" w14:textId="77777777" w:rsidR="00B520FD" w:rsidRPr="005F7D5A" w:rsidRDefault="00B520FD" w:rsidP="00BC1A74">
            <w:pPr>
              <w:keepNext/>
              <w:tabs>
                <w:tab w:val="left" w:pos="142"/>
              </w:tabs>
              <w:suppressAutoHyphens/>
              <w:rPr>
                <w:lang w:eastAsia="ar-SA"/>
              </w:rPr>
            </w:pPr>
          </w:p>
          <w:p w14:paraId="75B7FCCF" w14:textId="77777777" w:rsidR="00B520FD" w:rsidRPr="005F7D5A" w:rsidRDefault="00B520FD" w:rsidP="00B520FD">
            <w:pPr>
              <w:rPr>
                <w:lang w:eastAsia="ar-SA"/>
              </w:rPr>
            </w:pPr>
            <w:r w:rsidRPr="005F7D5A">
              <w:t>Внебюджетные источники</w:t>
            </w:r>
            <w:r w:rsidRPr="005F7D5A">
              <w:rPr>
                <w:lang w:eastAsia="ar-SA"/>
              </w:rPr>
              <w:t xml:space="preserve"> </w:t>
            </w:r>
          </w:p>
          <w:p w14:paraId="2E6A9779" w14:textId="77777777" w:rsidR="00B520FD" w:rsidRPr="005F7D5A" w:rsidRDefault="00B520FD" w:rsidP="00B520FD">
            <w:pPr>
              <w:rPr>
                <w:lang w:eastAsia="ar-SA"/>
              </w:rPr>
            </w:pPr>
          </w:p>
          <w:p w14:paraId="13F33EAC" w14:textId="77777777" w:rsidR="00B520FD" w:rsidRPr="005F7D5A" w:rsidRDefault="00B520FD" w:rsidP="00BC1A74">
            <w:pPr>
              <w:keepNext/>
              <w:tabs>
                <w:tab w:val="left" w:pos="142"/>
              </w:tabs>
              <w:suppressAutoHyphens/>
              <w:rPr>
                <w:lang w:eastAsia="ar-SA"/>
              </w:rPr>
            </w:pPr>
          </w:p>
          <w:p w14:paraId="705E3B7C" w14:textId="40586E7A" w:rsidR="00FF7D8E" w:rsidRPr="005F7D5A" w:rsidRDefault="00FF7D8E" w:rsidP="00BC1A74"/>
        </w:tc>
      </w:tr>
      <w:tr w:rsidR="00FB653A" w:rsidRPr="005F7D5A" w14:paraId="4677CC8C" w14:textId="77777777" w:rsidTr="00506F35">
        <w:tc>
          <w:tcPr>
            <w:tcW w:w="193" w:type="pct"/>
          </w:tcPr>
          <w:p w14:paraId="23445660" w14:textId="40E81935" w:rsidR="005E7095" w:rsidRPr="005F7D5A" w:rsidRDefault="005E7095" w:rsidP="005E7095">
            <w:pPr>
              <w:widowControl w:val="0"/>
              <w:autoSpaceDE w:val="0"/>
              <w:autoSpaceDN w:val="0"/>
            </w:pPr>
            <w:r w:rsidRPr="005F7D5A">
              <w:t>4</w:t>
            </w:r>
          </w:p>
        </w:tc>
        <w:tc>
          <w:tcPr>
            <w:tcW w:w="1046" w:type="pct"/>
          </w:tcPr>
          <w:p w14:paraId="0FB26297" w14:textId="1BB6EF69" w:rsidR="005E7095" w:rsidRPr="005F7D5A" w:rsidRDefault="005E7095" w:rsidP="00BC1A74">
            <w:pPr>
              <w:rPr>
                <w:kern w:val="2"/>
              </w:rPr>
            </w:pPr>
            <w:r w:rsidRPr="005F7D5A">
              <w:rPr>
                <w:kern w:val="2"/>
              </w:rPr>
              <w:t>Содействие реализации коммерческих туристских проектов</w:t>
            </w:r>
          </w:p>
        </w:tc>
        <w:tc>
          <w:tcPr>
            <w:tcW w:w="1258" w:type="pct"/>
          </w:tcPr>
          <w:p w14:paraId="39EC6E48" w14:textId="6701CAE6" w:rsidR="005E7095" w:rsidRPr="005F7D5A" w:rsidRDefault="005E7095" w:rsidP="00BC1A74">
            <w:pPr>
              <w:rPr>
                <w:kern w:val="2"/>
              </w:rPr>
            </w:pPr>
            <w:r w:rsidRPr="005F7D5A">
              <w:rPr>
                <w:kern w:val="2"/>
              </w:rPr>
              <w:t>Содействие в получении адресной государственной поддержки в части разработки и реализации туристических проектов, участия в выставках,</w:t>
            </w:r>
            <w:r w:rsidR="005867E4" w:rsidRPr="005F7D5A">
              <w:rPr>
                <w:kern w:val="2"/>
              </w:rPr>
              <w:t xml:space="preserve"> размещения</w:t>
            </w:r>
            <w:r w:rsidRPr="005F7D5A">
              <w:rPr>
                <w:kern w:val="2"/>
              </w:rPr>
              <w:t xml:space="preserve"> </w:t>
            </w:r>
            <w:r w:rsidRPr="005F7D5A">
              <w:rPr>
                <w:kern w:val="2"/>
              </w:rPr>
              <w:lastRenderedPageBreak/>
              <w:t>публикаций в средствах массовой информации и эфирного времени, проведения маркетинговых исследований, опросов и т.п.</w:t>
            </w:r>
          </w:p>
          <w:p w14:paraId="497CF9CC" w14:textId="29AB357C" w:rsidR="005E7095" w:rsidRPr="005F7D5A" w:rsidRDefault="00575750" w:rsidP="00BC1A74">
            <w:pPr>
              <w:rPr>
                <w:kern w:val="2"/>
              </w:rPr>
            </w:pPr>
            <w:r w:rsidRPr="005F7D5A">
              <w:rPr>
                <w:kern w:val="2"/>
              </w:rPr>
              <w:t>Р</w:t>
            </w:r>
            <w:r w:rsidR="005E7095" w:rsidRPr="005F7D5A">
              <w:rPr>
                <w:kern w:val="2"/>
              </w:rPr>
              <w:t xml:space="preserve">еализация мероприятий </w:t>
            </w:r>
            <w:r w:rsidR="00506F35">
              <w:rPr>
                <w:kern w:val="2"/>
              </w:rPr>
              <w:br/>
            </w:r>
            <w:r w:rsidR="005E7095" w:rsidRPr="005F7D5A">
              <w:rPr>
                <w:kern w:val="2"/>
              </w:rPr>
              <w:t>по развитию малого и среднего предпринимательства в сфере туристско-оздоровительной деятельности</w:t>
            </w:r>
          </w:p>
        </w:tc>
        <w:tc>
          <w:tcPr>
            <w:tcW w:w="582" w:type="pct"/>
          </w:tcPr>
          <w:p w14:paraId="5A87D0C3" w14:textId="73BAEC50" w:rsidR="005E7095" w:rsidRPr="005F7D5A" w:rsidRDefault="009851B9" w:rsidP="009851B9">
            <w:pPr>
              <w:jc w:val="center"/>
            </w:pPr>
            <w:r w:rsidRPr="005F7D5A">
              <w:lastRenderedPageBreak/>
              <w:t>2024-2028</w:t>
            </w:r>
          </w:p>
        </w:tc>
        <w:tc>
          <w:tcPr>
            <w:tcW w:w="821" w:type="pct"/>
          </w:tcPr>
          <w:p w14:paraId="723A3F7A" w14:textId="4AD1B4E4" w:rsidR="005E7095" w:rsidRPr="005F7D5A" w:rsidRDefault="00213476" w:rsidP="000D6BBF">
            <w:pPr>
              <w:rPr>
                <w:lang w:eastAsia="ar-SA"/>
              </w:rPr>
            </w:pPr>
            <w:r w:rsidRPr="005F7D5A">
              <w:rPr>
                <w:lang w:eastAsia="ar-SA"/>
              </w:rPr>
              <w:t xml:space="preserve">Департамент организационной работы, общественных связей и контроля, </w:t>
            </w:r>
            <w:r w:rsidRPr="005F7D5A">
              <w:rPr>
                <w:lang w:eastAsia="ar-SA"/>
              </w:rPr>
              <w:lastRenderedPageBreak/>
              <w:t>департамент экономического развития</w:t>
            </w:r>
            <w:r w:rsidR="005867E4" w:rsidRPr="005F7D5A">
              <w:rPr>
                <w:lang w:eastAsia="ar-SA"/>
              </w:rPr>
              <w:t>, пресс-служба, департамент муниципального имущества, департамент градостроительства</w:t>
            </w:r>
            <w:r w:rsidRPr="005F7D5A">
              <w:rPr>
                <w:lang w:eastAsia="ar-SA"/>
              </w:rPr>
              <w:t xml:space="preserve"> Администрации </w:t>
            </w:r>
            <w:r w:rsidR="000D6BBF" w:rsidRPr="005F7D5A">
              <w:rPr>
                <w:lang w:eastAsia="ar-SA"/>
              </w:rPr>
              <w:t>ГО "Город Архангельск"</w:t>
            </w:r>
            <w:r w:rsidR="009A7F1E" w:rsidRPr="005F7D5A">
              <w:rPr>
                <w:lang w:eastAsia="ar-SA"/>
              </w:rPr>
              <w:t>;</w:t>
            </w:r>
          </w:p>
          <w:p w14:paraId="2760B7E3" w14:textId="18D40A21" w:rsidR="009A7F1E" w:rsidRPr="005F7D5A" w:rsidRDefault="009A7F1E" w:rsidP="000D6BBF">
            <w:pPr>
              <w:rPr>
                <w:lang w:eastAsia="ar-SA"/>
              </w:rPr>
            </w:pPr>
            <w:r w:rsidRPr="005F7D5A">
              <w:rPr>
                <w:lang w:eastAsia="ar-SA"/>
              </w:rPr>
              <w:t>АНО АО "Агентство регионального развития"</w:t>
            </w:r>
          </w:p>
        </w:tc>
        <w:tc>
          <w:tcPr>
            <w:tcW w:w="1100" w:type="pct"/>
          </w:tcPr>
          <w:p w14:paraId="5634293D" w14:textId="745E556F" w:rsidR="00C461AA" w:rsidRPr="005F7D5A" w:rsidRDefault="00C461AA" w:rsidP="00BC1A74">
            <w:pPr>
              <w:keepNext/>
              <w:tabs>
                <w:tab w:val="left" w:pos="142"/>
              </w:tabs>
              <w:suppressAutoHyphens/>
              <w:rPr>
                <w:lang w:eastAsia="ar-SA"/>
              </w:rPr>
            </w:pPr>
            <w:r w:rsidRPr="005F7D5A">
              <w:rPr>
                <w:lang w:eastAsia="ar-SA"/>
              </w:rPr>
              <w:lastRenderedPageBreak/>
              <w:t>Городской бюджет</w:t>
            </w:r>
          </w:p>
          <w:p w14:paraId="447B3A49" w14:textId="5D3A8787" w:rsidR="00C461AA" w:rsidRPr="005F7D5A" w:rsidRDefault="00C461AA" w:rsidP="00BC1A74">
            <w:pPr>
              <w:keepNext/>
              <w:tabs>
                <w:tab w:val="left" w:pos="142"/>
              </w:tabs>
              <w:suppressAutoHyphens/>
              <w:rPr>
                <w:lang w:eastAsia="ar-SA"/>
              </w:rPr>
            </w:pPr>
          </w:p>
        </w:tc>
      </w:tr>
      <w:tr w:rsidR="005E7095" w:rsidRPr="005F7D5A" w14:paraId="5BD969C8" w14:textId="77777777" w:rsidTr="00506F35">
        <w:tc>
          <w:tcPr>
            <w:tcW w:w="5000" w:type="pct"/>
            <w:gridSpan w:val="6"/>
          </w:tcPr>
          <w:p w14:paraId="71BB10B9" w14:textId="3FA2133F" w:rsidR="005E7095" w:rsidRPr="005F7D5A" w:rsidRDefault="005E7095" w:rsidP="005E7095">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Формирование объектов навигации</w:t>
            </w:r>
            <w:r w:rsidR="00CF4056" w:rsidRPr="005F7D5A">
              <w:rPr>
                <w:lang w:eastAsia="ar-SA"/>
              </w:rPr>
              <w:t>"</w:t>
            </w:r>
          </w:p>
          <w:p w14:paraId="307D8EBB" w14:textId="48CBE584" w:rsidR="005E7095" w:rsidRPr="005F7D5A" w:rsidRDefault="005E7095" w:rsidP="005E7095">
            <w:r w:rsidRPr="005F7D5A">
              <w:rPr>
                <w:lang w:eastAsia="ar-SA"/>
              </w:rPr>
              <w:t>Цель проекта – повышение доступности туристических объектов через внедрен</w:t>
            </w:r>
            <w:r w:rsidR="00506F35">
              <w:rPr>
                <w:lang w:eastAsia="ar-SA"/>
              </w:rPr>
              <w:t>ие и развитие системы навигации</w:t>
            </w:r>
          </w:p>
        </w:tc>
      </w:tr>
      <w:tr w:rsidR="00FB653A" w:rsidRPr="005F7D5A" w14:paraId="62A9D75B" w14:textId="77777777" w:rsidTr="00506F35">
        <w:tc>
          <w:tcPr>
            <w:tcW w:w="193" w:type="pct"/>
          </w:tcPr>
          <w:p w14:paraId="18D61AD7" w14:textId="28B7B340" w:rsidR="00560B83" w:rsidRPr="005F7D5A" w:rsidRDefault="00560B83" w:rsidP="00560B83">
            <w:pPr>
              <w:widowControl w:val="0"/>
              <w:autoSpaceDE w:val="0"/>
              <w:autoSpaceDN w:val="0"/>
            </w:pPr>
            <w:r w:rsidRPr="005F7D5A">
              <w:t>1</w:t>
            </w:r>
          </w:p>
        </w:tc>
        <w:tc>
          <w:tcPr>
            <w:tcW w:w="1046" w:type="pct"/>
          </w:tcPr>
          <w:p w14:paraId="68D0787A" w14:textId="286A6B37" w:rsidR="00560B83" w:rsidRPr="005F7D5A" w:rsidRDefault="00560B83" w:rsidP="00BC1A74">
            <w:pPr>
              <w:rPr>
                <w:kern w:val="2"/>
              </w:rPr>
            </w:pPr>
            <w:r w:rsidRPr="005F7D5A">
              <w:rPr>
                <w:kern w:val="2"/>
              </w:rPr>
              <w:t>Разработка дизайн-концепции навигационной системы городского округа</w:t>
            </w:r>
          </w:p>
        </w:tc>
        <w:tc>
          <w:tcPr>
            <w:tcW w:w="1258" w:type="pct"/>
          </w:tcPr>
          <w:p w14:paraId="06229F5C" w14:textId="58F6C8B6" w:rsidR="00560B83" w:rsidRPr="005F7D5A" w:rsidRDefault="00560B83" w:rsidP="00BC1A74">
            <w:r w:rsidRPr="005F7D5A">
              <w:t xml:space="preserve">Разработка предложений </w:t>
            </w:r>
            <w:r w:rsidR="00506F35">
              <w:br/>
            </w:r>
            <w:r w:rsidRPr="005F7D5A">
              <w:t xml:space="preserve">по созданию и размещению объектов туристской навигации </w:t>
            </w:r>
            <w:r w:rsidR="00506F35">
              <w:br/>
            </w:r>
            <w:r w:rsidRPr="005F7D5A">
              <w:t>на русском, английском языках.</w:t>
            </w:r>
          </w:p>
          <w:p w14:paraId="41EBFD0C" w14:textId="77777777" w:rsidR="00560B83" w:rsidRPr="005F7D5A" w:rsidRDefault="00560B83" w:rsidP="00BC1A74">
            <w:pPr>
              <w:rPr>
                <w:kern w:val="2"/>
              </w:rPr>
            </w:pPr>
            <w:r w:rsidRPr="005F7D5A">
              <w:t xml:space="preserve">Организация и проведение мероприятий по разработке </w:t>
            </w:r>
            <w:r w:rsidRPr="005F7D5A">
              <w:rPr>
                <w:kern w:val="2"/>
              </w:rPr>
              <w:t>дизайн-концепции навигационной системы городского округа.</w:t>
            </w:r>
          </w:p>
          <w:p w14:paraId="20AAE060" w14:textId="64A8CD4D" w:rsidR="00560B83" w:rsidRPr="005F7D5A" w:rsidRDefault="00560B83" w:rsidP="00BC1A74"/>
        </w:tc>
        <w:tc>
          <w:tcPr>
            <w:tcW w:w="582" w:type="pct"/>
          </w:tcPr>
          <w:p w14:paraId="566E869C" w14:textId="6EAC5821" w:rsidR="00560B83" w:rsidRPr="005F7D5A" w:rsidRDefault="000C6B4D" w:rsidP="009851B9">
            <w:pPr>
              <w:jc w:val="center"/>
            </w:pPr>
            <w:r w:rsidRPr="005F7D5A">
              <w:t>2025-2026</w:t>
            </w:r>
          </w:p>
        </w:tc>
        <w:tc>
          <w:tcPr>
            <w:tcW w:w="821" w:type="pct"/>
          </w:tcPr>
          <w:p w14:paraId="537ACD90" w14:textId="64BDE937" w:rsidR="00213476" w:rsidRPr="005F7D5A" w:rsidRDefault="00213476" w:rsidP="007765FC">
            <w:pPr>
              <w:keepNext/>
              <w:tabs>
                <w:tab w:val="left" w:pos="142"/>
              </w:tabs>
              <w:suppressAutoHyphens/>
              <w:rPr>
                <w:lang w:eastAsia="ar-SA"/>
              </w:rPr>
            </w:pPr>
            <w:r w:rsidRPr="005F7D5A">
              <w:rPr>
                <w:lang w:eastAsia="ar-SA"/>
              </w:rPr>
              <w:t>Департамент организационной работы, общественных связей и контроля</w:t>
            </w:r>
            <w:r w:rsidR="000C6B4D" w:rsidRPr="005F7D5A">
              <w:rPr>
                <w:lang w:eastAsia="ar-SA"/>
              </w:rPr>
              <w:t>, департамент градостроительства</w:t>
            </w:r>
            <w:r w:rsidRPr="005F7D5A">
              <w:rPr>
                <w:lang w:eastAsia="ar-SA"/>
              </w:rPr>
              <w:t xml:space="preserve"> Администрации</w:t>
            </w:r>
            <w:r w:rsidR="00EF4527" w:rsidRPr="005F7D5A">
              <w:t xml:space="preserve"> </w:t>
            </w:r>
            <w:r w:rsidR="00EF4527" w:rsidRPr="005F7D5A">
              <w:rPr>
                <w:lang w:eastAsia="ar-SA"/>
              </w:rPr>
              <w:t>ГО "Город Архангельск"</w:t>
            </w:r>
            <w:r w:rsidRPr="005F7D5A">
              <w:rPr>
                <w:lang w:eastAsia="ar-SA"/>
              </w:rPr>
              <w:t>;</w:t>
            </w:r>
          </w:p>
          <w:p w14:paraId="6632809F" w14:textId="4CD3BDD4" w:rsidR="00560B83" w:rsidRPr="005F7D5A" w:rsidRDefault="00D820BB" w:rsidP="007765FC">
            <w:pPr>
              <w:keepNext/>
              <w:tabs>
                <w:tab w:val="left" w:pos="142"/>
              </w:tabs>
              <w:suppressAutoHyphens/>
              <w:rPr>
                <w:lang w:eastAsia="ar-SA"/>
              </w:rPr>
            </w:pPr>
            <w:r w:rsidRPr="005F7D5A">
              <w:rPr>
                <w:lang w:eastAsia="ar-SA"/>
              </w:rPr>
              <w:t>ИОГВ АО</w:t>
            </w:r>
            <w:r w:rsidR="006A5454" w:rsidRPr="005F7D5A">
              <w:rPr>
                <w:lang w:eastAsia="ar-SA"/>
              </w:rPr>
              <w:t>;</w:t>
            </w:r>
          </w:p>
          <w:p w14:paraId="692EF04D" w14:textId="3CD7246A" w:rsidR="007765FC" w:rsidRPr="005F7D5A" w:rsidRDefault="002A5E72" w:rsidP="007765FC">
            <w:pPr>
              <w:keepNext/>
              <w:tabs>
                <w:tab w:val="left" w:pos="142"/>
              </w:tabs>
              <w:suppressAutoHyphens/>
              <w:rPr>
                <w:lang w:eastAsia="ar-SA"/>
              </w:rPr>
            </w:pPr>
            <w:r w:rsidRPr="005F7D5A">
              <w:t>организации</w:t>
            </w:r>
          </w:p>
        </w:tc>
        <w:tc>
          <w:tcPr>
            <w:tcW w:w="1100" w:type="pct"/>
          </w:tcPr>
          <w:p w14:paraId="3B742B24" w14:textId="77777777" w:rsidR="00EF4527" w:rsidRPr="005F7D5A" w:rsidRDefault="00EF4527" w:rsidP="00EF4527">
            <w:pPr>
              <w:rPr>
                <w:lang w:eastAsia="ar-SA"/>
              </w:rPr>
            </w:pPr>
            <w:r w:rsidRPr="005F7D5A">
              <w:rPr>
                <w:lang w:eastAsia="ar-SA"/>
              </w:rPr>
              <w:t>Областной бюджет</w:t>
            </w:r>
          </w:p>
          <w:p w14:paraId="72A7E93B" w14:textId="77777777" w:rsidR="00EF4527" w:rsidRPr="005F7D5A" w:rsidRDefault="00EF4527" w:rsidP="006A5454">
            <w:pPr>
              <w:keepNext/>
              <w:tabs>
                <w:tab w:val="left" w:pos="142"/>
              </w:tabs>
              <w:suppressAutoHyphens/>
              <w:rPr>
                <w:lang w:eastAsia="ar-SA"/>
              </w:rPr>
            </w:pPr>
          </w:p>
          <w:p w14:paraId="75A000BF" w14:textId="77777777" w:rsidR="006A5454" w:rsidRPr="005F7D5A" w:rsidRDefault="006A5454" w:rsidP="006A5454">
            <w:pPr>
              <w:keepNext/>
              <w:tabs>
                <w:tab w:val="left" w:pos="142"/>
              </w:tabs>
              <w:suppressAutoHyphens/>
              <w:rPr>
                <w:lang w:eastAsia="ar-SA"/>
              </w:rPr>
            </w:pPr>
            <w:r w:rsidRPr="005F7D5A">
              <w:rPr>
                <w:lang w:eastAsia="ar-SA"/>
              </w:rPr>
              <w:t>Городской бюджет</w:t>
            </w:r>
          </w:p>
          <w:p w14:paraId="16498392" w14:textId="77777777" w:rsidR="006A5454" w:rsidRPr="005F7D5A" w:rsidRDefault="006A5454" w:rsidP="006A5454">
            <w:pPr>
              <w:keepNext/>
              <w:tabs>
                <w:tab w:val="left" w:pos="142"/>
              </w:tabs>
              <w:suppressAutoHyphens/>
              <w:rPr>
                <w:lang w:eastAsia="ar-SA"/>
              </w:rPr>
            </w:pPr>
          </w:p>
          <w:p w14:paraId="48C5ADD0" w14:textId="7C77C1F7" w:rsidR="007765FC" w:rsidRPr="005F7D5A" w:rsidRDefault="007765FC" w:rsidP="00BC1A74">
            <w:pPr>
              <w:keepNext/>
              <w:tabs>
                <w:tab w:val="left" w:pos="142"/>
              </w:tabs>
              <w:suppressAutoHyphens/>
              <w:rPr>
                <w:lang w:eastAsia="ar-SA"/>
              </w:rPr>
            </w:pPr>
            <w:r w:rsidRPr="005F7D5A">
              <w:rPr>
                <w:lang w:eastAsia="ar-SA"/>
              </w:rPr>
              <w:t>Внебюджетные источники</w:t>
            </w:r>
          </w:p>
        </w:tc>
      </w:tr>
      <w:tr w:rsidR="00FB653A" w:rsidRPr="005F7D5A" w14:paraId="56DC531B" w14:textId="77777777" w:rsidTr="00506F35">
        <w:tc>
          <w:tcPr>
            <w:tcW w:w="193" w:type="pct"/>
          </w:tcPr>
          <w:p w14:paraId="3EBC134B" w14:textId="092EEBC4" w:rsidR="002142E1" w:rsidRPr="005F7D5A" w:rsidRDefault="002142E1" w:rsidP="002142E1">
            <w:pPr>
              <w:widowControl w:val="0"/>
              <w:autoSpaceDE w:val="0"/>
              <w:autoSpaceDN w:val="0"/>
            </w:pPr>
            <w:r w:rsidRPr="005F7D5A">
              <w:lastRenderedPageBreak/>
              <w:t>2</w:t>
            </w:r>
          </w:p>
        </w:tc>
        <w:tc>
          <w:tcPr>
            <w:tcW w:w="1046" w:type="pct"/>
          </w:tcPr>
          <w:p w14:paraId="503D04D4" w14:textId="3125CF8A" w:rsidR="002142E1" w:rsidRPr="005F7D5A" w:rsidRDefault="000C6B4D" w:rsidP="00BC1A74">
            <w:pPr>
              <w:rPr>
                <w:kern w:val="2"/>
              </w:rPr>
            </w:pPr>
            <w:r w:rsidRPr="005F7D5A">
              <w:rPr>
                <w:kern w:val="2"/>
              </w:rPr>
              <w:t>Развитие системы</w:t>
            </w:r>
            <w:r w:rsidR="002142E1" w:rsidRPr="005F7D5A">
              <w:rPr>
                <w:kern w:val="2"/>
              </w:rPr>
              <w:t xml:space="preserve"> туристской навигации </w:t>
            </w:r>
            <w:r w:rsidR="00506F35">
              <w:rPr>
                <w:kern w:val="2"/>
              </w:rPr>
              <w:br/>
            </w:r>
            <w:r w:rsidR="002142E1" w:rsidRPr="005F7D5A">
              <w:rPr>
                <w:kern w:val="2"/>
              </w:rPr>
              <w:t>на территории города</w:t>
            </w:r>
          </w:p>
        </w:tc>
        <w:tc>
          <w:tcPr>
            <w:tcW w:w="1258" w:type="pct"/>
          </w:tcPr>
          <w:p w14:paraId="2AD59448" w14:textId="0E7ECA5B" w:rsidR="000C6B4D" w:rsidRPr="005F7D5A" w:rsidRDefault="002142E1" w:rsidP="000C6B4D">
            <w:r w:rsidRPr="005F7D5A">
              <w:t xml:space="preserve">Размещение объектов туристской навигации </w:t>
            </w:r>
            <w:r w:rsidR="000C6B4D" w:rsidRPr="005F7D5A">
              <w:t xml:space="preserve">в соответствии </w:t>
            </w:r>
            <w:r w:rsidR="00506F35">
              <w:br/>
            </w:r>
            <w:r w:rsidR="000C6B4D" w:rsidRPr="005F7D5A">
              <w:t>с разработанной дизайн-концепцией навигационной системы городского округа</w:t>
            </w:r>
          </w:p>
          <w:p w14:paraId="5EF3464B" w14:textId="6FA7E84F" w:rsidR="002142E1" w:rsidRPr="005F7D5A" w:rsidRDefault="002142E1" w:rsidP="00BC1A74"/>
        </w:tc>
        <w:tc>
          <w:tcPr>
            <w:tcW w:w="582" w:type="pct"/>
          </w:tcPr>
          <w:p w14:paraId="6B17EA10" w14:textId="3D0CE74A" w:rsidR="002142E1" w:rsidRPr="005F7D5A" w:rsidRDefault="000C6B4D" w:rsidP="009851B9">
            <w:pPr>
              <w:jc w:val="center"/>
            </w:pPr>
            <w:r w:rsidRPr="005F7D5A">
              <w:t>2026-2035</w:t>
            </w:r>
          </w:p>
        </w:tc>
        <w:tc>
          <w:tcPr>
            <w:tcW w:w="821" w:type="pct"/>
          </w:tcPr>
          <w:p w14:paraId="1F0A9EDF" w14:textId="131B66CC" w:rsidR="00213476" w:rsidRPr="005F7D5A" w:rsidRDefault="00213476" w:rsidP="00702A4A">
            <w:pPr>
              <w:keepNext/>
              <w:tabs>
                <w:tab w:val="left" w:pos="142"/>
              </w:tabs>
              <w:suppressAutoHyphens/>
              <w:rPr>
                <w:lang w:eastAsia="ar-SA"/>
              </w:rPr>
            </w:pPr>
            <w:r w:rsidRPr="005F7D5A">
              <w:rPr>
                <w:lang w:eastAsia="ar-SA"/>
              </w:rPr>
              <w:t>Департамент организационной работы, общественных связей и контроля Администрации</w:t>
            </w:r>
            <w:r w:rsidR="00EF4527" w:rsidRPr="005F7D5A">
              <w:rPr>
                <w:lang w:eastAsia="ar-SA"/>
              </w:rPr>
              <w:t xml:space="preserve"> ГО "Город Архангельск"</w:t>
            </w:r>
            <w:r w:rsidRPr="005F7D5A">
              <w:rPr>
                <w:lang w:eastAsia="ar-SA"/>
              </w:rPr>
              <w:t>;</w:t>
            </w:r>
          </w:p>
          <w:p w14:paraId="4B70C15D" w14:textId="442BF0E0" w:rsidR="00702A4A" w:rsidRPr="005F7D5A" w:rsidRDefault="00D820BB" w:rsidP="00702A4A">
            <w:pPr>
              <w:keepNext/>
              <w:tabs>
                <w:tab w:val="left" w:pos="142"/>
              </w:tabs>
              <w:suppressAutoHyphens/>
              <w:rPr>
                <w:lang w:eastAsia="ar-SA"/>
              </w:rPr>
            </w:pPr>
            <w:r w:rsidRPr="005F7D5A">
              <w:rPr>
                <w:lang w:eastAsia="ar-SA"/>
              </w:rPr>
              <w:t>ИОГВ АО</w:t>
            </w:r>
            <w:r w:rsidR="006A5454" w:rsidRPr="005F7D5A">
              <w:rPr>
                <w:lang w:eastAsia="ar-SA"/>
              </w:rPr>
              <w:t>;</w:t>
            </w:r>
          </w:p>
          <w:p w14:paraId="09F3AE6B" w14:textId="1D4351CA" w:rsidR="002142E1" w:rsidRPr="005F7D5A" w:rsidRDefault="002A5E72" w:rsidP="00702A4A">
            <w:r w:rsidRPr="005F7D5A">
              <w:t>организации</w:t>
            </w:r>
          </w:p>
        </w:tc>
        <w:tc>
          <w:tcPr>
            <w:tcW w:w="1100" w:type="pct"/>
          </w:tcPr>
          <w:p w14:paraId="0890CB3D" w14:textId="77777777" w:rsidR="00EF4527" w:rsidRPr="005F7D5A" w:rsidRDefault="00EF4527" w:rsidP="00EF4527">
            <w:pPr>
              <w:rPr>
                <w:lang w:eastAsia="ar-SA"/>
              </w:rPr>
            </w:pPr>
            <w:r w:rsidRPr="005F7D5A">
              <w:rPr>
                <w:lang w:eastAsia="ar-SA"/>
              </w:rPr>
              <w:t>Областной бюджет</w:t>
            </w:r>
          </w:p>
          <w:p w14:paraId="35D198BC" w14:textId="77777777" w:rsidR="00EF4527" w:rsidRPr="005F7D5A" w:rsidRDefault="00EF4527" w:rsidP="006A5454">
            <w:pPr>
              <w:keepNext/>
              <w:tabs>
                <w:tab w:val="left" w:pos="142"/>
              </w:tabs>
              <w:suppressAutoHyphens/>
              <w:rPr>
                <w:lang w:eastAsia="ar-SA"/>
              </w:rPr>
            </w:pPr>
          </w:p>
          <w:p w14:paraId="1D8128A4" w14:textId="77777777" w:rsidR="006A5454" w:rsidRPr="005F7D5A" w:rsidRDefault="006A5454" w:rsidP="006A5454">
            <w:pPr>
              <w:keepNext/>
              <w:tabs>
                <w:tab w:val="left" w:pos="142"/>
              </w:tabs>
              <w:suppressAutoHyphens/>
              <w:rPr>
                <w:lang w:eastAsia="ar-SA"/>
              </w:rPr>
            </w:pPr>
            <w:r w:rsidRPr="005F7D5A">
              <w:rPr>
                <w:lang w:eastAsia="ar-SA"/>
              </w:rPr>
              <w:t>Городской бюджет</w:t>
            </w:r>
          </w:p>
          <w:p w14:paraId="7F00EC1F" w14:textId="77777777" w:rsidR="006A5454" w:rsidRPr="005F7D5A" w:rsidRDefault="006A5454" w:rsidP="006A5454">
            <w:pPr>
              <w:keepNext/>
              <w:tabs>
                <w:tab w:val="left" w:pos="142"/>
              </w:tabs>
              <w:suppressAutoHyphens/>
              <w:rPr>
                <w:lang w:eastAsia="ar-SA"/>
              </w:rPr>
            </w:pPr>
          </w:p>
          <w:p w14:paraId="403F48E5" w14:textId="432D854A" w:rsidR="002142E1" w:rsidRPr="005F7D5A" w:rsidRDefault="006A5454" w:rsidP="006A5454">
            <w:r w:rsidRPr="005F7D5A">
              <w:rPr>
                <w:lang w:eastAsia="ar-SA"/>
              </w:rPr>
              <w:t>Внебюджетные источники</w:t>
            </w:r>
          </w:p>
        </w:tc>
      </w:tr>
      <w:tr w:rsidR="00560B83" w:rsidRPr="005F7D5A" w14:paraId="3B5D100C" w14:textId="77777777" w:rsidTr="00506F35">
        <w:tc>
          <w:tcPr>
            <w:tcW w:w="5000" w:type="pct"/>
            <w:gridSpan w:val="6"/>
          </w:tcPr>
          <w:p w14:paraId="5D6D0B73" w14:textId="77777777" w:rsidR="00560B83" w:rsidRPr="00506F35" w:rsidRDefault="00560B83" w:rsidP="00560B83">
            <w:pPr>
              <w:keepNext/>
              <w:tabs>
                <w:tab w:val="left" w:pos="142"/>
              </w:tabs>
              <w:suppressAutoHyphens/>
              <w:jc w:val="both"/>
              <w:rPr>
                <w:lang w:eastAsia="ar-SA"/>
              </w:rPr>
            </w:pPr>
            <w:r w:rsidRPr="00506F35">
              <w:lastRenderedPageBreak/>
              <w:t xml:space="preserve">2. </w:t>
            </w:r>
            <w:r w:rsidRPr="00506F35">
              <w:rPr>
                <w:lang w:eastAsia="ar-SA"/>
              </w:rPr>
              <w:t>Повышение конкурентоспособности городского туристского продукта, в том числе через развитие новых и перспективных сегментов туристического рынка</w:t>
            </w:r>
          </w:p>
        </w:tc>
      </w:tr>
      <w:tr w:rsidR="00560B83" w:rsidRPr="005F7D5A" w14:paraId="5424F651" w14:textId="77777777" w:rsidTr="00506F35">
        <w:tc>
          <w:tcPr>
            <w:tcW w:w="5000" w:type="pct"/>
            <w:gridSpan w:val="6"/>
          </w:tcPr>
          <w:p w14:paraId="7C3D6AF5" w14:textId="564BEC3F" w:rsidR="00560B83" w:rsidRPr="005F7D5A" w:rsidRDefault="00560B83" w:rsidP="00560B83">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rPr>
                <w:lang w:eastAsia="ar-SA"/>
              </w:rPr>
              <w:t>Гастротур</w:t>
            </w:r>
            <w:r w:rsidR="00CF4056" w:rsidRPr="005F7D5A">
              <w:rPr>
                <w:lang w:eastAsia="ar-SA"/>
              </w:rPr>
              <w:t>"</w:t>
            </w:r>
          </w:p>
          <w:p w14:paraId="5B3D2799" w14:textId="198CA41E" w:rsidR="00560B83" w:rsidRPr="005F7D5A" w:rsidRDefault="00560B83" w:rsidP="00560B83">
            <w:r w:rsidRPr="005F7D5A">
              <w:rPr>
                <w:lang w:eastAsia="ar-SA"/>
              </w:rPr>
              <w:t xml:space="preserve">Цель проекта – разработка, реализация, продвижение нового гастрономического феномена </w:t>
            </w:r>
            <w:r w:rsidR="00CF4056" w:rsidRPr="005F7D5A">
              <w:rPr>
                <w:lang w:eastAsia="ar-SA"/>
              </w:rPr>
              <w:t>"</w:t>
            </w:r>
            <w:r w:rsidRPr="005F7D5A">
              <w:rPr>
                <w:lang w:eastAsia="ar-SA"/>
              </w:rPr>
              <w:t>Традиционная кухня Поморья</w:t>
            </w:r>
            <w:r w:rsidR="00CF4056" w:rsidRPr="005F7D5A">
              <w:rPr>
                <w:lang w:eastAsia="ar-SA"/>
              </w:rPr>
              <w:t>"</w:t>
            </w:r>
          </w:p>
        </w:tc>
      </w:tr>
      <w:tr w:rsidR="00FB653A" w:rsidRPr="005F7D5A" w14:paraId="03C41817" w14:textId="77777777" w:rsidTr="00506F35">
        <w:trPr>
          <w:trHeight w:val="382"/>
        </w:trPr>
        <w:tc>
          <w:tcPr>
            <w:tcW w:w="193" w:type="pct"/>
          </w:tcPr>
          <w:p w14:paraId="290A642F" w14:textId="6409D5E9" w:rsidR="000C39CF" w:rsidRPr="005F7D5A" w:rsidRDefault="000C39CF" w:rsidP="000C39CF">
            <w:pPr>
              <w:keepNext/>
              <w:tabs>
                <w:tab w:val="left" w:pos="142"/>
              </w:tabs>
              <w:suppressAutoHyphens/>
              <w:jc w:val="both"/>
              <w:rPr>
                <w:iCs/>
                <w:lang w:eastAsia="ar-SA"/>
              </w:rPr>
            </w:pPr>
            <w:r w:rsidRPr="005F7D5A">
              <w:rPr>
                <w:iCs/>
                <w:lang w:eastAsia="ar-SA"/>
              </w:rPr>
              <w:t>1</w:t>
            </w:r>
          </w:p>
        </w:tc>
        <w:tc>
          <w:tcPr>
            <w:tcW w:w="1046" w:type="pct"/>
          </w:tcPr>
          <w:p w14:paraId="0EB221FD" w14:textId="4380CD0B" w:rsidR="000C39CF" w:rsidRPr="005F7D5A" w:rsidRDefault="00A910A2" w:rsidP="00A910A2">
            <w:pPr>
              <w:keepNext/>
              <w:tabs>
                <w:tab w:val="left" w:pos="142"/>
              </w:tabs>
              <w:suppressAutoHyphens/>
              <w:rPr>
                <w:highlight w:val="green"/>
                <w:lang w:eastAsia="ar-SA"/>
              </w:rPr>
            </w:pPr>
            <w:r w:rsidRPr="005F7D5A">
              <w:rPr>
                <w:lang w:eastAsia="ar-SA"/>
              </w:rPr>
              <w:t xml:space="preserve">Создание условий </w:t>
            </w:r>
            <w:r w:rsidR="00506F35">
              <w:rPr>
                <w:lang w:eastAsia="ar-SA"/>
              </w:rPr>
              <w:br/>
            </w:r>
            <w:r w:rsidRPr="005F7D5A">
              <w:rPr>
                <w:lang w:eastAsia="ar-SA"/>
              </w:rPr>
              <w:t xml:space="preserve">для формирования авторских гастрономических маршрутов </w:t>
            </w:r>
            <w:r w:rsidR="000C39CF" w:rsidRPr="005F7D5A">
              <w:rPr>
                <w:lang w:eastAsia="ar-SA"/>
              </w:rPr>
              <w:t>на территории городского округа</w:t>
            </w:r>
          </w:p>
        </w:tc>
        <w:tc>
          <w:tcPr>
            <w:tcW w:w="1258" w:type="pct"/>
          </w:tcPr>
          <w:p w14:paraId="6AB97CD2" w14:textId="3B322477" w:rsidR="000C39CF" w:rsidRPr="005F7D5A" w:rsidRDefault="00575750" w:rsidP="00BC1A74">
            <w:pPr>
              <w:keepNext/>
              <w:tabs>
                <w:tab w:val="left" w:pos="142"/>
              </w:tabs>
              <w:suppressAutoHyphens/>
              <w:rPr>
                <w:lang w:eastAsia="ar-SA"/>
              </w:rPr>
            </w:pPr>
            <w:r w:rsidRPr="005F7D5A">
              <w:rPr>
                <w:lang w:eastAsia="ar-SA"/>
              </w:rPr>
              <w:t>Р</w:t>
            </w:r>
            <w:r w:rsidR="00E075B8" w:rsidRPr="005F7D5A">
              <w:rPr>
                <w:lang w:eastAsia="ar-SA"/>
              </w:rPr>
              <w:t xml:space="preserve">еализация мероприятий </w:t>
            </w:r>
            <w:r w:rsidR="00506F35">
              <w:rPr>
                <w:lang w:eastAsia="ar-SA"/>
              </w:rPr>
              <w:br/>
            </w:r>
            <w:r w:rsidR="00E075B8" w:rsidRPr="005F7D5A">
              <w:rPr>
                <w:lang w:eastAsia="ar-SA"/>
              </w:rPr>
              <w:t xml:space="preserve">по созданию условий </w:t>
            </w:r>
            <w:r w:rsidR="00506F35">
              <w:rPr>
                <w:lang w:eastAsia="ar-SA"/>
              </w:rPr>
              <w:br/>
            </w:r>
            <w:r w:rsidR="00E075B8" w:rsidRPr="005F7D5A">
              <w:rPr>
                <w:lang w:eastAsia="ar-SA"/>
              </w:rPr>
              <w:t xml:space="preserve">для формирования гастрономических туров и экскурсий, сочетающих дегустацию, гастрономию, погружение в местную историю </w:t>
            </w:r>
            <w:r w:rsidR="00506F35">
              <w:rPr>
                <w:lang w:eastAsia="ar-SA"/>
              </w:rPr>
              <w:br/>
            </w:r>
            <w:r w:rsidR="00E075B8" w:rsidRPr="005F7D5A">
              <w:rPr>
                <w:lang w:eastAsia="ar-SA"/>
              </w:rPr>
              <w:t xml:space="preserve">и культуру, на территории городского округа </w:t>
            </w:r>
            <w:r w:rsidR="00506F35">
              <w:rPr>
                <w:lang w:eastAsia="ar-SA"/>
              </w:rPr>
              <w:br/>
            </w:r>
            <w:r w:rsidR="00E075B8" w:rsidRPr="005F7D5A">
              <w:rPr>
                <w:lang w:eastAsia="ar-SA"/>
              </w:rPr>
              <w:t xml:space="preserve">в сотрудничестве </w:t>
            </w:r>
            <w:r w:rsidR="00506F35">
              <w:rPr>
                <w:lang w:eastAsia="ar-SA"/>
              </w:rPr>
              <w:br/>
            </w:r>
            <w:r w:rsidR="00E075B8" w:rsidRPr="005F7D5A">
              <w:rPr>
                <w:lang w:eastAsia="ar-SA"/>
              </w:rPr>
              <w:t xml:space="preserve">с хозяйствующими субъектами </w:t>
            </w:r>
            <w:r w:rsidR="00AA492A">
              <w:rPr>
                <w:lang w:eastAsia="ar-SA"/>
              </w:rPr>
              <w:br/>
            </w:r>
            <w:r w:rsidR="00E075B8" w:rsidRPr="005F7D5A">
              <w:rPr>
                <w:lang w:eastAsia="ar-SA"/>
              </w:rPr>
              <w:t xml:space="preserve">в сфере гастробизнеса, в т.ч. </w:t>
            </w:r>
            <w:r w:rsidR="00AA492A">
              <w:rPr>
                <w:lang w:eastAsia="ar-SA"/>
              </w:rPr>
              <w:br/>
            </w:r>
            <w:r w:rsidR="00E075B8" w:rsidRPr="005F7D5A">
              <w:rPr>
                <w:lang w:eastAsia="ar-SA"/>
              </w:rPr>
              <w:t xml:space="preserve">с акцентом на </w:t>
            </w:r>
            <w:r w:rsidR="000C39CF" w:rsidRPr="005F7D5A">
              <w:rPr>
                <w:lang w:eastAsia="ar-SA"/>
              </w:rPr>
              <w:t>традиционн</w:t>
            </w:r>
            <w:r w:rsidR="00E075B8" w:rsidRPr="005F7D5A">
              <w:rPr>
                <w:lang w:eastAsia="ar-SA"/>
              </w:rPr>
              <w:t>ую</w:t>
            </w:r>
            <w:r w:rsidR="000C39CF" w:rsidRPr="005F7D5A">
              <w:rPr>
                <w:lang w:eastAsia="ar-SA"/>
              </w:rPr>
              <w:t xml:space="preserve"> кухн</w:t>
            </w:r>
            <w:r w:rsidR="00E075B8" w:rsidRPr="005F7D5A">
              <w:rPr>
                <w:lang w:eastAsia="ar-SA"/>
              </w:rPr>
              <w:t>ю</w:t>
            </w:r>
            <w:r w:rsidR="00AA492A">
              <w:rPr>
                <w:lang w:eastAsia="ar-SA"/>
              </w:rPr>
              <w:t xml:space="preserve"> Поморья</w:t>
            </w:r>
          </w:p>
        </w:tc>
        <w:tc>
          <w:tcPr>
            <w:tcW w:w="582" w:type="pct"/>
          </w:tcPr>
          <w:p w14:paraId="543D07D5" w14:textId="7D6443EA" w:rsidR="000C39CF" w:rsidRPr="005F7D5A" w:rsidRDefault="000C39CF" w:rsidP="009851B9">
            <w:pPr>
              <w:keepNext/>
              <w:tabs>
                <w:tab w:val="left" w:pos="142"/>
              </w:tabs>
              <w:suppressAutoHyphens/>
              <w:jc w:val="center"/>
              <w:rPr>
                <w:lang w:eastAsia="ar-SA"/>
              </w:rPr>
            </w:pPr>
            <w:r w:rsidRPr="005F7D5A">
              <w:t>2023-2024</w:t>
            </w:r>
          </w:p>
        </w:tc>
        <w:tc>
          <w:tcPr>
            <w:tcW w:w="821" w:type="pct"/>
          </w:tcPr>
          <w:p w14:paraId="21585D4E" w14:textId="16D96717" w:rsidR="00213476" w:rsidRPr="005F7D5A" w:rsidRDefault="00213476" w:rsidP="003F5EF2">
            <w:pPr>
              <w:keepNext/>
              <w:tabs>
                <w:tab w:val="left" w:pos="142"/>
              </w:tabs>
              <w:suppressAutoHyphens/>
              <w:rPr>
                <w:lang w:eastAsia="ar-SA"/>
              </w:rPr>
            </w:pPr>
            <w:r w:rsidRPr="005F7D5A">
              <w:rPr>
                <w:lang w:eastAsia="ar-SA"/>
              </w:rPr>
              <w:t>Департамент организационной работы, общественных связей и контроля</w:t>
            </w:r>
            <w:r w:rsidR="002E5ACF" w:rsidRPr="005F7D5A">
              <w:rPr>
                <w:lang w:eastAsia="ar-SA"/>
              </w:rPr>
              <w:t>, департамент экономического развития</w:t>
            </w:r>
            <w:r w:rsidRPr="005F7D5A">
              <w:rPr>
                <w:lang w:eastAsia="ar-SA"/>
              </w:rPr>
              <w:t xml:space="preserve"> Администрации</w:t>
            </w:r>
            <w:r w:rsidR="00EF4527" w:rsidRPr="005F7D5A">
              <w:rPr>
                <w:lang w:eastAsia="ar-SA"/>
              </w:rPr>
              <w:t xml:space="preserve"> ГО "Город Архангельск"</w:t>
            </w:r>
            <w:r w:rsidRPr="005F7D5A">
              <w:rPr>
                <w:lang w:eastAsia="ar-SA"/>
              </w:rPr>
              <w:t>;</w:t>
            </w:r>
          </w:p>
          <w:p w14:paraId="081EA755" w14:textId="633EB8C6" w:rsidR="003F5EF2" w:rsidRPr="005F7D5A" w:rsidRDefault="00D820BB" w:rsidP="003F5EF2">
            <w:pPr>
              <w:keepNext/>
              <w:tabs>
                <w:tab w:val="left" w:pos="142"/>
              </w:tabs>
              <w:suppressAutoHyphens/>
              <w:rPr>
                <w:lang w:eastAsia="ar-SA"/>
              </w:rPr>
            </w:pPr>
            <w:r w:rsidRPr="005F7D5A">
              <w:rPr>
                <w:lang w:eastAsia="ar-SA"/>
              </w:rPr>
              <w:t>ИОГВ АО</w:t>
            </w:r>
            <w:r w:rsidR="006A5454" w:rsidRPr="005F7D5A">
              <w:rPr>
                <w:lang w:eastAsia="ar-SA"/>
              </w:rPr>
              <w:t>;</w:t>
            </w:r>
          </w:p>
          <w:p w14:paraId="0C755175" w14:textId="31B6935E" w:rsidR="000C39CF" w:rsidRPr="005F7D5A" w:rsidRDefault="002A5E72" w:rsidP="003F5EF2">
            <w:pPr>
              <w:keepNext/>
              <w:tabs>
                <w:tab w:val="left" w:pos="142"/>
              </w:tabs>
              <w:suppressAutoHyphens/>
              <w:rPr>
                <w:lang w:eastAsia="ar-SA"/>
              </w:rPr>
            </w:pPr>
            <w:r w:rsidRPr="005F7D5A">
              <w:t>Коммерческие организации</w:t>
            </w:r>
            <w:r w:rsidR="003F5EF2" w:rsidRPr="005F7D5A">
              <w:t xml:space="preserve"> </w:t>
            </w:r>
          </w:p>
        </w:tc>
        <w:tc>
          <w:tcPr>
            <w:tcW w:w="1100" w:type="pct"/>
          </w:tcPr>
          <w:p w14:paraId="45525CEF" w14:textId="691820B8" w:rsidR="003F5EF2" w:rsidRPr="005F7D5A" w:rsidRDefault="003F5EF2" w:rsidP="00BC1A74">
            <w:pPr>
              <w:keepNext/>
              <w:tabs>
                <w:tab w:val="left" w:pos="142"/>
              </w:tabs>
              <w:suppressAutoHyphens/>
              <w:rPr>
                <w:lang w:eastAsia="ar-SA"/>
              </w:rPr>
            </w:pPr>
            <w:r w:rsidRPr="005F7D5A">
              <w:rPr>
                <w:lang w:eastAsia="ar-SA"/>
              </w:rPr>
              <w:t>Внебюджетные источники</w:t>
            </w:r>
          </w:p>
        </w:tc>
      </w:tr>
      <w:tr w:rsidR="00FB653A" w:rsidRPr="005F7D5A" w14:paraId="30CE92BE" w14:textId="77777777" w:rsidTr="00506F35">
        <w:trPr>
          <w:trHeight w:val="382"/>
        </w:trPr>
        <w:tc>
          <w:tcPr>
            <w:tcW w:w="193" w:type="pct"/>
          </w:tcPr>
          <w:p w14:paraId="14DCE6FA" w14:textId="5047BE0C" w:rsidR="00560B83" w:rsidRPr="005F7D5A" w:rsidRDefault="000C39CF" w:rsidP="00560B83">
            <w:pPr>
              <w:keepNext/>
              <w:tabs>
                <w:tab w:val="left" w:pos="142"/>
              </w:tabs>
              <w:suppressAutoHyphens/>
              <w:jc w:val="both"/>
              <w:rPr>
                <w:iCs/>
                <w:lang w:eastAsia="ar-SA"/>
              </w:rPr>
            </w:pPr>
            <w:r w:rsidRPr="005F7D5A">
              <w:rPr>
                <w:iCs/>
                <w:lang w:eastAsia="ar-SA"/>
              </w:rPr>
              <w:t>2</w:t>
            </w:r>
          </w:p>
        </w:tc>
        <w:tc>
          <w:tcPr>
            <w:tcW w:w="1046" w:type="pct"/>
          </w:tcPr>
          <w:p w14:paraId="7995B645" w14:textId="0DADACAB" w:rsidR="00560B83" w:rsidRPr="005F7D5A" w:rsidRDefault="000C39CF" w:rsidP="00BC1A74">
            <w:pPr>
              <w:keepNext/>
              <w:tabs>
                <w:tab w:val="left" w:pos="142"/>
              </w:tabs>
              <w:suppressAutoHyphens/>
              <w:rPr>
                <w:highlight w:val="green"/>
                <w:lang w:eastAsia="ar-SA"/>
              </w:rPr>
            </w:pPr>
            <w:r w:rsidRPr="005F7D5A">
              <w:rPr>
                <w:lang w:eastAsia="ar-SA"/>
              </w:rPr>
              <w:t>Содействие</w:t>
            </w:r>
            <w:r w:rsidR="00560B83" w:rsidRPr="005F7D5A">
              <w:rPr>
                <w:lang w:eastAsia="ar-SA"/>
              </w:rPr>
              <w:t xml:space="preserve"> продвижению индустрии питания </w:t>
            </w:r>
            <w:r w:rsidR="00AA492A">
              <w:rPr>
                <w:lang w:eastAsia="ar-SA"/>
              </w:rPr>
              <w:br/>
            </w:r>
            <w:r w:rsidR="00560B83" w:rsidRPr="005F7D5A">
              <w:rPr>
                <w:lang w:eastAsia="ar-SA"/>
              </w:rPr>
              <w:t>на территории город</w:t>
            </w:r>
            <w:r w:rsidRPr="005F7D5A">
              <w:rPr>
                <w:lang w:eastAsia="ar-SA"/>
              </w:rPr>
              <w:t>ского округа</w:t>
            </w:r>
          </w:p>
        </w:tc>
        <w:tc>
          <w:tcPr>
            <w:tcW w:w="1258" w:type="pct"/>
          </w:tcPr>
          <w:p w14:paraId="7F7E70C5" w14:textId="6D02EFAA" w:rsidR="00560B83" w:rsidRPr="005F7D5A" w:rsidRDefault="00575750" w:rsidP="00BC1A74">
            <w:pPr>
              <w:keepNext/>
              <w:tabs>
                <w:tab w:val="left" w:pos="142"/>
              </w:tabs>
              <w:suppressAutoHyphens/>
              <w:rPr>
                <w:lang w:eastAsia="ar-SA"/>
              </w:rPr>
            </w:pPr>
            <w:r w:rsidRPr="005F7D5A">
              <w:rPr>
                <w:lang w:eastAsia="ar-SA"/>
              </w:rPr>
              <w:t>Р</w:t>
            </w:r>
            <w:r w:rsidR="00F21C56" w:rsidRPr="005F7D5A">
              <w:rPr>
                <w:lang w:eastAsia="ar-SA"/>
              </w:rPr>
              <w:t>еализация</w:t>
            </w:r>
            <w:r w:rsidR="00560B83" w:rsidRPr="005F7D5A">
              <w:rPr>
                <w:lang w:eastAsia="ar-SA"/>
              </w:rPr>
              <w:t xml:space="preserve"> </w:t>
            </w:r>
            <w:r w:rsidR="00F21C56" w:rsidRPr="005F7D5A">
              <w:rPr>
                <w:lang w:eastAsia="ar-SA"/>
              </w:rPr>
              <w:t>проведения</w:t>
            </w:r>
            <w:r w:rsidR="00560B83" w:rsidRPr="005F7D5A">
              <w:rPr>
                <w:lang w:eastAsia="ar-SA"/>
              </w:rPr>
              <w:t xml:space="preserve"> ежегодн</w:t>
            </w:r>
            <w:r w:rsidR="00F21C56" w:rsidRPr="005F7D5A">
              <w:rPr>
                <w:lang w:eastAsia="ar-SA"/>
              </w:rPr>
              <w:t>ых</w:t>
            </w:r>
            <w:r w:rsidR="00560B83" w:rsidRPr="005F7D5A">
              <w:rPr>
                <w:lang w:eastAsia="ar-SA"/>
              </w:rPr>
              <w:t xml:space="preserve"> гастрономических мероприятий (фестивалей, конкурсов, ярмарок, выставок</w:t>
            </w:r>
            <w:r w:rsidR="002E5ACF" w:rsidRPr="005F7D5A">
              <w:rPr>
                <w:lang w:eastAsia="ar-SA"/>
              </w:rPr>
              <w:t>, кулинарных курсов и мастер-классов</w:t>
            </w:r>
            <w:r w:rsidR="00560B83" w:rsidRPr="005F7D5A">
              <w:rPr>
                <w:lang w:eastAsia="ar-SA"/>
              </w:rPr>
              <w:t>)</w:t>
            </w:r>
          </w:p>
          <w:p w14:paraId="30B93193" w14:textId="0282755A" w:rsidR="00560B83" w:rsidRPr="005F7D5A" w:rsidRDefault="00560B83" w:rsidP="00BC1A74">
            <w:pPr>
              <w:keepNext/>
              <w:tabs>
                <w:tab w:val="left" w:pos="142"/>
              </w:tabs>
              <w:suppressAutoHyphens/>
              <w:rPr>
                <w:lang w:eastAsia="ar-SA"/>
              </w:rPr>
            </w:pPr>
          </w:p>
        </w:tc>
        <w:tc>
          <w:tcPr>
            <w:tcW w:w="582" w:type="pct"/>
          </w:tcPr>
          <w:p w14:paraId="2B88EB8B" w14:textId="299EE2F8" w:rsidR="00560B83" w:rsidRPr="005F7D5A" w:rsidRDefault="00560B83" w:rsidP="009851B9">
            <w:pPr>
              <w:keepNext/>
              <w:tabs>
                <w:tab w:val="left" w:pos="142"/>
              </w:tabs>
              <w:suppressAutoHyphens/>
              <w:jc w:val="center"/>
              <w:rPr>
                <w:lang w:eastAsia="ar-SA"/>
              </w:rPr>
            </w:pPr>
            <w:r w:rsidRPr="005F7D5A">
              <w:t>2024</w:t>
            </w:r>
            <w:r w:rsidR="00F21C56" w:rsidRPr="005F7D5A">
              <w:t>-2035</w:t>
            </w:r>
          </w:p>
        </w:tc>
        <w:tc>
          <w:tcPr>
            <w:tcW w:w="821" w:type="pct"/>
          </w:tcPr>
          <w:p w14:paraId="4194F5EC" w14:textId="5DEAD43A" w:rsidR="00036D48" w:rsidRPr="005F7D5A" w:rsidRDefault="002E5ACF" w:rsidP="00036D48">
            <w:pPr>
              <w:rPr>
                <w:lang w:eastAsia="ar-SA"/>
              </w:rPr>
            </w:pPr>
            <w:r w:rsidRPr="005F7D5A">
              <w:rPr>
                <w:lang w:eastAsia="ar-SA"/>
              </w:rPr>
              <w:t>Департамент экономического развития, д</w:t>
            </w:r>
            <w:r w:rsidR="00213476" w:rsidRPr="005F7D5A">
              <w:rPr>
                <w:lang w:eastAsia="ar-SA"/>
              </w:rPr>
              <w:t xml:space="preserve">епартамент организационной работы, общественных связей </w:t>
            </w:r>
            <w:r w:rsidR="00213476" w:rsidRPr="005F7D5A">
              <w:rPr>
                <w:lang w:eastAsia="ar-SA"/>
              </w:rPr>
              <w:lastRenderedPageBreak/>
              <w:t xml:space="preserve">и контроля Администрации </w:t>
            </w:r>
            <w:r w:rsidR="00EF4527" w:rsidRPr="005F7D5A">
              <w:rPr>
                <w:lang w:eastAsia="ar-SA"/>
              </w:rPr>
              <w:t>ГО "Город Архангельск"</w:t>
            </w:r>
            <w:r w:rsidR="00213476" w:rsidRPr="005F7D5A">
              <w:rPr>
                <w:lang w:eastAsia="ar-SA"/>
              </w:rPr>
              <w:t>;</w:t>
            </w:r>
          </w:p>
          <w:p w14:paraId="0AAB2BFD" w14:textId="4F64F2B7" w:rsidR="00036D48" w:rsidRPr="005F7D5A" w:rsidRDefault="00D820BB" w:rsidP="00036D48">
            <w:pPr>
              <w:keepNext/>
              <w:tabs>
                <w:tab w:val="left" w:pos="142"/>
              </w:tabs>
              <w:suppressAutoHyphens/>
              <w:rPr>
                <w:lang w:eastAsia="ar-SA"/>
              </w:rPr>
            </w:pPr>
            <w:r w:rsidRPr="005F7D5A">
              <w:rPr>
                <w:lang w:eastAsia="ar-SA"/>
              </w:rPr>
              <w:t>ИОГВ АО</w:t>
            </w:r>
            <w:r w:rsidR="006A5454" w:rsidRPr="005F7D5A">
              <w:rPr>
                <w:lang w:eastAsia="ar-SA"/>
              </w:rPr>
              <w:t>;</w:t>
            </w:r>
          </w:p>
          <w:p w14:paraId="0F68AB12" w14:textId="4AFBAC9D" w:rsidR="00560B83" w:rsidRPr="005F7D5A" w:rsidRDefault="002A5E72" w:rsidP="00036D48">
            <w:pPr>
              <w:keepNext/>
              <w:tabs>
                <w:tab w:val="left" w:pos="142"/>
              </w:tabs>
              <w:suppressAutoHyphens/>
              <w:rPr>
                <w:lang w:eastAsia="ar-SA"/>
              </w:rPr>
            </w:pPr>
            <w:r w:rsidRPr="005F7D5A">
              <w:t>организации</w:t>
            </w:r>
          </w:p>
        </w:tc>
        <w:tc>
          <w:tcPr>
            <w:tcW w:w="1100" w:type="pct"/>
          </w:tcPr>
          <w:p w14:paraId="3D779CFE" w14:textId="1CA30C96" w:rsidR="00560B83" w:rsidRPr="005F7D5A" w:rsidRDefault="00036D48" w:rsidP="00036D48">
            <w:pPr>
              <w:keepNext/>
              <w:tabs>
                <w:tab w:val="left" w:pos="142"/>
              </w:tabs>
              <w:suppressAutoHyphens/>
              <w:rPr>
                <w:lang w:eastAsia="ar-SA"/>
              </w:rPr>
            </w:pPr>
            <w:r w:rsidRPr="005F7D5A">
              <w:rPr>
                <w:lang w:eastAsia="ar-SA"/>
              </w:rPr>
              <w:lastRenderedPageBreak/>
              <w:t>Внебюджетные источники</w:t>
            </w:r>
          </w:p>
        </w:tc>
      </w:tr>
      <w:tr w:rsidR="00560B83" w:rsidRPr="005F7D5A" w14:paraId="30F9B90B" w14:textId="77777777" w:rsidTr="00506F35">
        <w:trPr>
          <w:trHeight w:val="382"/>
        </w:trPr>
        <w:tc>
          <w:tcPr>
            <w:tcW w:w="5000" w:type="pct"/>
            <w:gridSpan w:val="6"/>
          </w:tcPr>
          <w:p w14:paraId="7FE04E06" w14:textId="24D784BE" w:rsidR="00560B83" w:rsidRPr="005F7D5A" w:rsidRDefault="00560B83" w:rsidP="00560B83">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rPr>
                <w:lang w:eastAsia="ar-SA"/>
              </w:rPr>
              <w:t>Промышленный туризм</w:t>
            </w:r>
            <w:r w:rsidR="00CF4056" w:rsidRPr="005F7D5A">
              <w:rPr>
                <w:lang w:eastAsia="ar-SA"/>
              </w:rPr>
              <w:t>"</w:t>
            </w:r>
          </w:p>
          <w:p w14:paraId="5B1E3590" w14:textId="24B13E47" w:rsidR="00560B83" w:rsidRPr="005F7D5A" w:rsidRDefault="00560B83" w:rsidP="00560B83">
            <w:pPr>
              <w:keepNext/>
              <w:tabs>
                <w:tab w:val="left" w:pos="142"/>
              </w:tabs>
              <w:suppressAutoHyphens/>
              <w:jc w:val="both"/>
              <w:rPr>
                <w:lang w:eastAsia="ar-SA"/>
              </w:rPr>
            </w:pPr>
            <w:r w:rsidRPr="005F7D5A">
              <w:rPr>
                <w:lang w:eastAsia="ar-SA"/>
              </w:rPr>
              <w:t>Цель проекта – развитие потенциала местных производителей через популяризацию и продвижение традици</w:t>
            </w:r>
            <w:r w:rsidR="00AA492A">
              <w:rPr>
                <w:lang w:eastAsia="ar-SA"/>
              </w:rPr>
              <w:t xml:space="preserve">онной продукции </w:t>
            </w:r>
            <w:r w:rsidR="00AA492A">
              <w:rPr>
                <w:lang w:eastAsia="ar-SA"/>
              </w:rPr>
              <w:br/>
              <w:t>г. Архангельска</w:t>
            </w:r>
            <w:r w:rsidRPr="005F7D5A">
              <w:rPr>
                <w:lang w:eastAsia="ar-SA"/>
              </w:rPr>
              <w:t xml:space="preserve">   </w:t>
            </w:r>
          </w:p>
        </w:tc>
      </w:tr>
      <w:tr w:rsidR="00FB653A" w:rsidRPr="005F7D5A" w14:paraId="6FE1130A" w14:textId="77777777" w:rsidTr="00506F35">
        <w:trPr>
          <w:trHeight w:val="382"/>
        </w:trPr>
        <w:tc>
          <w:tcPr>
            <w:tcW w:w="193" w:type="pct"/>
          </w:tcPr>
          <w:p w14:paraId="6B501A90" w14:textId="28A449C4" w:rsidR="00604385" w:rsidRPr="005F7D5A" w:rsidRDefault="00604385" w:rsidP="00604385">
            <w:pPr>
              <w:keepNext/>
              <w:tabs>
                <w:tab w:val="left" w:pos="142"/>
              </w:tabs>
              <w:suppressAutoHyphens/>
              <w:jc w:val="both"/>
              <w:rPr>
                <w:iCs/>
                <w:lang w:eastAsia="ar-SA"/>
              </w:rPr>
            </w:pPr>
            <w:r w:rsidRPr="005F7D5A">
              <w:rPr>
                <w:iCs/>
                <w:lang w:eastAsia="ar-SA"/>
              </w:rPr>
              <w:t>1</w:t>
            </w:r>
          </w:p>
        </w:tc>
        <w:tc>
          <w:tcPr>
            <w:tcW w:w="1046" w:type="pct"/>
          </w:tcPr>
          <w:p w14:paraId="7B17E82A" w14:textId="12114324" w:rsidR="00604385" w:rsidRPr="005F7D5A" w:rsidRDefault="00604385" w:rsidP="002E5ACF">
            <w:pPr>
              <w:keepNext/>
              <w:tabs>
                <w:tab w:val="left" w:pos="142"/>
              </w:tabs>
              <w:suppressAutoHyphens/>
              <w:rPr>
                <w:lang w:eastAsia="ar-SA"/>
              </w:rPr>
            </w:pPr>
            <w:r w:rsidRPr="005F7D5A">
              <w:rPr>
                <w:lang w:eastAsia="ar-SA"/>
              </w:rPr>
              <w:t xml:space="preserve">Содействие </w:t>
            </w:r>
            <w:r w:rsidR="002E5ACF" w:rsidRPr="005F7D5A">
              <w:rPr>
                <w:lang w:eastAsia="ar-SA"/>
              </w:rPr>
              <w:t xml:space="preserve">развитию </w:t>
            </w:r>
            <w:r w:rsidRPr="005F7D5A">
              <w:rPr>
                <w:lang w:eastAsia="ar-SA"/>
              </w:rPr>
              <w:t xml:space="preserve">промышленного туризма </w:t>
            </w:r>
            <w:r w:rsidR="00AA492A">
              <w:rPr>
                <w:lang w:eastAsia="ar-SA"/>
              </w:rPr>
              <w:br/>
            </w:r>
            <w:r w:rsidRPr="005F7D5A">
              <w:rPr>
                <w:lang w:eastAsia="ar-SA"/>
              </w:rPr>
              <w:t xml:space="preserve">на территории городского округа </w:t>
            </w:r>
          </w:p>
        </w:tc>
        <w:tc>
          <w:tcPr>
            <w:tcW w:w="1258" w:type="pct"/>
          </w:tcPr>
          <w:p w14:paraId="5F329C26" w14:textId="747752B2" w:rsidR="00604385" w:rsidRPr="005F7D5A" w:rsidRDefault="00604385" w:rsidP="002E5ACF">
            <w:pPr>
              <w:keepNext/>
              <w:tabs>
                <w:tab w:val="left" w:pos="142"/>
              </w:tabs>
              <w:suppressAutoHyphens/>
              <w:rPr>
                <w:lang w:eastAsia="ar-SA"/>
              </w:rPr>
            </w:pPr>
            <w:r w:rsidRPr="005F7D5A">
              <w:rPr>
                <w:lang w:eastAsia="ar-SA"/>
              </w:rPr>
              <w:t xml:space="preserve">Содействие разработке экскурсионных программ </w:t>
            </w:r>
            <w:r w:rsidR="00AA492A">
              <w:rPr>
                <w:lang w:eastAsia="ar-SA"/>
              </w:rPr>
              <w:br/>
            </w:r>
            <w:r w:rsidRPr="005F7D5A">
              <w:rPr>
                <w:lang w:eastAsia="ar-SA"/>
              </w:rPr>
              <w:t>на предприятиях города Архангельска</w:t>
            </w:r>
            <w:r w:rsidR="001170FD" w:rsidRPr="005F7D5A">
              <w:rPr>
                <w:lang w:eastAsia="ar-SA"/>
              </w:rPr>
              <w:t xml:space="preserve">, в т.ч. </w:t>
            </w:r>
            <w:r w:rsidR="00AA492A">
              <w:rPr>
                <w:lang w:eastAsia="ar-SA"/>
              </w:rPr>
              <w:br/>
            </w:r>
            <w:r w:rsidR="001170FD" w:rsidRPr="005F7D5A">
              <w:rPr>
                <w:lang w:eastAsia="ar-SA"/>
              </w:rPr>
              <w:t>с дегустацией</w:t>
            </w:r>
            <w:r w:rsidR="002E5ACF" w:rsidRPr="005F7D5A">
              <w:rPr>
                <w:lang w:eastAsia="ar-SA"/>
              </w:rPr>
              <w:t>.</w:t>
            </w:r>
          </w:p>
        </w:tc>
        <w:tc>
          <w:tcPr>
            <w:tcW w:w="582" w:type="pct"/>
          </w:tcPr>
          <w:p w14:paraId="339D589D" w14:textId="46BA3B7F" w:rsidR="00604385" w:rsidRPr="005F7D5A" w:rsidRDefault="009851B9" w:rsidP="009851B9">
            <w:pPr>
              <w:jc w:val="center"/>
            </w:pPr>
            <w:r w:rsidRPr="005F7D5A">
              <w:t>2024</w:t>
            </w:r>
          </w:p>
        </w:tc>
        <w:tc>
          <w:tcPr>
            <w:tcW w:w="821" w:type="pct"/>
          </w:tcPr>
          <w:p w14:paraId="2E5044EF" w14:textId="754BEC83" w:rsidR="00213476" w:rsidRPr="005F7D5A" w:rsidRDefault="00213476" w:rsidP="001170FD">
            <w:pPr>
              <w:keepNext/>
              <w:tabs>
                <w:tab w:val="left" w:pos="142"/>
              </w:tabs>
              <w:suppressAutoHyphens/>
              <w:rPr>
                <w:lang w:eastAsia="ar-SA"/>
              </w:rPr>
            </w:pPr>
            <w:r w:rsidRPr="005F7D5A">
              <w:rPr>
                <w:lang w:eastAsia="ar-SA"/>
              </w:rPr>
              <w:t>Департамент организационной работы, общественных связей и контроля Администрации</w:t>
            </w:r>
            <w:r w:rsidR="00EF4527" w:rsidRPr="005F7D5A">
              <w:t xml:space="preserve"> </w:t>
            </w:r>
            <w:r w:rsidR="00EF4527" w:rsidRPr="005F7D5A">
              <w:rPr>
                <w:lang w:eastAsia="ar-SA"/>
              </w:rPr>
              <w:t>ГО "Город Архангельск"</w:t>
            </w:r>
            <w:r w:rsidRPr="005F7D5A">
              <w:rPr>
                <w:lang w:eastAsia="ar-SA"/>
              </w:rPr>
              <w:t>;</w:t>
            </w:r>
          </w:p>
          <w:p w14:paraId="365D4DB6" w14:textId="0784C958" w:rsidR="00604385" w:rsidRPr="005F7D5A" w:rsidRDefault="002A5E72" w:rsidP="00EF4527">
            <w:pPr>
              <w:keepNext/>
              <w:tabs>
                <w:tab w:val="left" w:pos="142"/>
              </w:tabs>
              <w:suppressAutoHyphens/>
              <w:rPr>
                <w:lang w:eastAsia="ar-SA"/>
              </w:rPr>
            </w:pPr>
            <w:r w:rsidRPr="005F7D5A">
              <w:t>организации</w:t>
            </w:r>
            <w:r w:rsidR="001170FD" w:rsidRPr="005F7D5A">
              <w:t xml:space="preserve"> </w:t>
            </w:r>
          </w:p>
        </w:tc>
        <w:tc>
          <w:tcPr>
            <w:tcW w:w="1100" w:type="pct"/>
          </w:tcPr>
          <w:p w14:paraId="347B0E51" w14:textId="7E23F728" w:rsidR="00604385" w:rsidRPr="005F7D5A" w:rsidRDefault="006A5454" w:rsidP="009544F8">
            <w:pPr>
              <w:keepNext/>
              <w:tabs>
                <w:tab w:val="left" w:pos="142"/>
              </w:tabs>
              <w:suppressAutoHyphens/>
              <w:rPr>
                <w:lang w:eastAsia="ar-SA"/>
              </w:rPr>
            </w:pPr>
            <w:r w:rsidRPr="005F7D5A">
              <w:rPr>
                <w:lang w:eastAsia="ar-SA"/>
              </w:rPr>
              <w:t>Внебюджетные источники</w:t>
            </w:r>
          </w:p>
        </w:tc>
      </w:tr>
      <w:tr w:rsidR="00FB653A" w:rsidRPr="005F7D5A" w14:paraId="4DA1D7C3" w14:textId="77777777" w:rsidTr="00506F35">
        <w:trPr>
          <w:trHeight w:val="382"/>
        </w:trPr>
        <w:tc>
          <w:tcPr>
            <w:tcW w:w="193" w:type="pct"/>
          </w:tcPr>
          <w:p w14:paraId="2035B80B" w14:textId="54DF2B35" w:rsidR="00604385" w:rsidRPr="005F7D5A" w:rsidRDefault="00604385" w:rsidP="00604385">
            <w:pPr>
              <w:keepNext/>
              <w:tabs>
                <w:tab w:val="left" w:pos="142"/>
              </w:tabs>
              <w:suppressAutoHyphens/>
              <w:jc w:val="both"/>
              <w:rPr>
                <w:iCs/>
                <w:lang w:eastAsia="ar-SA"/>
              </w:rPr>
            </w:pPr>
            <w:r w:rsidRPr="005F7D5A">
              <w:rPr>
                <w:iCs/>
                <w:lang w:eastAsia="ar-SA"/>
              </w:rPr>
              <w:t>2</w:t>
            </w:r>
          </w:p>
        </w:tc>
        <w:tc>
          <w:tcPr>
            <w:tcW w:w="1046" w:type="pct"/>
          </w:tcPr>
          <w:p w14:paraId="47E24028" w14:textId="058616F4" w:rsidR="00604385" w:rsidRPr="005F7D5A" w:rsidRDefault="00604385" w:rsidP="009544F8">
            <w:pPr>
              <w:keepNext/>
              <w:tabs>
                <w:tab w:val="left" w:pos="142"/>
              </w:tabs>
              <w:suppressAutoHyphens/>
              <w:rPr>
                <w:lang w:eastAsia="ar-SA"/>
              </w:rPr>
            </w:pPr>
            <w:r w:rsidRPr="005F7D5A">
              <w:rPr>
                <w:lang w:eastAsia="ar-SA"/>
              </w:rPr>
              <w:t>Содействие развитию информационного обеспечения промышленного туризма</w:t>
            </w:r>
          </w:p>
        </w:tc>
        <w:tc>
          <w:tcPr>
            <w:tcW w:w="1258" w:type="pct"/>
          </w:tcPr>
          <w:p w14:paraId="4DC42748" w14:textId="20AC6E54" w:rsidR="00604385" w:rsidRPr="005F7D5A" w:rsidRDefault="00575750" w:rsidP="002E5ACF">
            <w:pPr>
              <w:keepNext/>
              <w:tabs>
                <w:tab w:val="left" w:pos="142"/>
              </w:tabs>
              <w:suppressAutoHyphens/>
              <w:rPr>
                <w:lang w:eastAsia="ar-SA"/>
              </w:rPr>
            </w:pPr>
            <w:r w:rsidRPr="005F7D5A">
              <w:rPr>
                <w:lang w:eastAsia="ar-SA"/>
              </w:rPr>
              <w:t>Р</w:t>
            </w:r>
            <w:r w:rsidR="00604385" w:rsidRPr="005F7D5A">
              <w:rPr>
                <w:lang w:eastAsia="ar-SA"/>
              </w:rPr>
              <w:t xml:space="preserve">еализация мероприятий </w:t>
            </w:r>
            <w:r w:rsidR="00AA492A">
              <w:rPr>
                <w:lang w:eastAsia="ar-SA"/>
              </w:rPr>
              <w:br/>
            </w:r>
            <w:r w:rsidR="00604385" w:rsidRPr="005F7D5A">
              <w:rPr>
                <w:lang w:eastAsia="ar-SA"/>
              </w:rPr>
              <w:t xml:space="preserve">по </w:t>
            </w:r>
            <w:r w:rsidR="008F2612" w:rsidRPr="005F7D5A">
              <w:rPr>
                <w:lang w:eastAsia="ar-SA"/>
              </w:rPr>
              <w:t>информационно</w:t>
            </w:r>
            <w:r w:rsidR="002E5ACF" w:rsidRPr="005F7D5A">
              <w:rPr>
                <w:lang w:eastAsia="ar-SA"/>
              </w:rPr>
              <w:t>му продвижению промышленного туризма</w:t>
            </w:r>
          </w:p>
        </w:tc>
        <w:tc>
          <w:tcPr>
            <w:tcW w:w="582" w:type="pct"/>
          </w:tcPr>
          <w:p w14:paraId="7923CC72" w14:textId="68B09837" w:rsidR="00604385" w:rsidRPr="005F7D5A" w:rsidRDefault="009851B9" w:rsidP="009851B9">
            <w:pPr>
              <w:jc w:val="center"/>
            </w:pPr>
            <w:r w:rsidRPr="005F7D5A">
              <w:t>2024</w:t>
            </w:r>
          </w:p>
        </w:tc>
        <w:tc>
          <w:tcPr>
            <w:tcW w:w="821" w:type="pct"/>
          </w:tcPr>
          <w:p w14:paraId="760DE5BD" w14:textId="32019514" w:rsidR="00213476" w:rsidRPr="005F7D5A" w:rsidRDefault="00213476" w:rsidP="009544F8">
            <w:pPr>
              <w:keepNext/>
              <w:tabs>
                <w:tab w:val="left" w:pos="142"/>
              </w:tabs>
              <w:suppressAutoHyphens/>
              <w:rPr>
                <w:lang w:eastAsia="ar-SA"/>
              </w:rPr>
            </w:pPr>
            <w:r w:rsidRPr="005F7D5A">
              <w:rPr>
                <w:lang w:eastAsia="ar-SA"/>
              </w:rPr>
              <w:t xml:space="preserve">Департамент организационной работы, </w:t>
            </w:r>
            <w:r w:rsidR="002E5ACF" w:rsidRPr="005F7D5A">
              <w:rPr>
                <w:lang w:eastAsia="ar-SA"/>
              </w:rPr>
              <w:t xml:space="preserve">общественных связей и контроля, пресс-служба </w:t>
            </w:r>
            <w:r w:rsidRPr="005F7D5A">
              <w:rPr>
                <w:lang w:eastAsia="ar-SA"/>
              </w:rPr>
              <w:t>Администрации</w:t>
            </w:r>
            <w:r w:rsidR="00EF4527" w:rsidRPr="005F7D5A">
              <w:rPr>
                <w:lang w:eastAsia="ar-SA"/>
              </w:rPr>
              <w:t xml:space="preserve"> ГО "Город Архангельск"</w:t>
            </w:r>
            <w:r w:rsidRPr="005F7D5A">
              <w:rPr>
                <w:lang w:eastAsia="ar-SA"/>
              </w:rPr>
              <w:t>;</w:t>
            </w:r>
          </w:p>
          <w:p w14:paraId="6D6722B4" w14:textId="7E670327" w:rsidR="00604385" w:rsidRPr="005F7D5A" w:rsidRDefault="002A5E72" w:rsidP="009544F8">
            <w:pPr>
              <w:keepNext/>
              <w:tabs>
                <w:tab w:val="left" w:pos="142"/>
              </w:tabs>
              <w:suppressAutoHyphens/>
              <w:rPr>
                <w:lang w:eastAsia="ar-SA"/>
              </w:rPr>
            </w:pPr>
            <w:r w:rsidRPr="005F7D5A">
              <w:t>организации</w:t>
            </w:r>
            <w:r w:rsidRPr="005F7D5A">
              <w:rPr>
                <w:lang w:eastAsia="ar-SA"/>
              </w:rPr>
              <w:t xml:space="preserve"> </w:t>
            </w:r>
          </w:p>
        </w:tc>
        <w:tc>
          <w:tcPr>
            <w:tcW w:w="1100" w:type="pct"/>
          </w:tcPr>
          <w:p w14:paraId="28AB45CF" w14:textId="26A49468" w:rsidR="00604385" w:rsidRPr="005F7D5A" w:rsidRDefault="009B5A06" w:rsidP="006A5454">
            <w:pPr>
              <w:keepNext/>
              <w:tabs>
                <w:tab w:val="left" w:pos="142"/>
              </w:tabs>
              <w:suppressAutoHyphens/>
              <w:rPr>
                <w:lang w:eastAsia="ar-SA"/>
              </w:rPr>
            </w:pPr>
            <w:r w:rsidRPr="005F7D5A">
              <w:rPr>
                <w:color w:val="000000" w:themeColor="text1"/>
              </w:rPr>
              <w:t xml:space="preserve">В </w:t>
            </w:r>
            <w:r w:rsidR="006A5454" w:rsidRPr="005F7D5A">
              <w:rPr>
                <w:color w:val="000000" w:themeColor="text1"/>
              </w:rPr>
              <w:t>рамках текущей деятельности</w:t>
            </w:r>
          </w:p>
        </w:tc>
      </w:tr>
      <w:tr w:rsidR="00604385" w:rsidRPr="005F7D5A" w14:paraId="58C20746" w14:textId="77777777" w:rsidTr="00506F35">
        <w:trPr>
          <w:trHeight w:val="382"/>
        </w:trPr>
        <w:tc>
          <w:tcPr>
            <w:tcW w:w="5000" w:type="pct"/>
            <w:gridSpan w:val="6"/>
          </w:tcPr>
          <w:p w14:paraId="27E1ECC1" w14:textId="1C7FF06E" w:rsidR="00604385" w:rsidRPr="005F7D5A" w:rsidRDefault="00604385" w:rsidP="00604385">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t>Водный туризм</w:t>
            </w:r>
            <w:r w:rsidR="00CF4056" w:rsidRPr="005F7D5A">
              <w:rPr>
                <w:lang w:eastAsia="ar-SA"/>
              </w:rPr>
              <w:t>"</w:t>
            </w:r>
          </w:p>
          <w:p w14:paraId="21446ACD" w14:textId="4BDE2E89" w:rsidR="00604385" w:rsidRPr="005F7D5A" w:rsidRDefault="00604385" w:rsidP="00604385">
            <w:pPr>
              <w:keepNext/>
              <w:tabs>
                <w:tab w:val="left" w:pos="142"/>
              </w:tabs>
              <w:suppressAutoHyphens/>
              <w:jc w:val="both"/>
              <w:rPr>
                <w:lang w:eastAsia="ar-SA"/>
              </w:rPr>
            </w:pPr>
            <w:r w:rsidRPr="005F7D5A">
              <w:rPr>
                <w:lang w:eastAsia="ar-SA"/>
              </w:rPr>
              <w:t>Цель проекта –</w:t>
            </w:r>
            <w:r w:rsidRPr="005F7D5A">
              <w:t xml:space="preserve"> </w:t>
            </w:r>
            <w:r w:rsidRPr="005F7D5A">
              <w:rPr>
                <w:lang w:eastAsia="ar-SA"/>
              </w:rPr>
              <w:t>создание условий для повышения качества оказания туристических услуг, с</w:t>
            </w:r>
            <w:r w:rsidR="00AA492A">
              <w:rPr>
                <w:lang w:eastAsia="ar-SA"/>
              </w:rPr>
              <w:t>вязанных с водным транспортом</w:t>
            </w:r>
          </w:p>
        </w:tc>
      </w:tr>
      <w:tr w:rsidR="00FB653A" w:rsidRPr="005F7D5A" w14:paraId="75E0ADDC" w14:textId="77777777" w:rsidTr="00506F35">
        <w:trPr>
          <w:trHeight w:val="382"/>
        </w:trPr>
        <w:tc>
          <w:tcPr>
            <w:tcW w:w="193" w:type="pct"/>
          </w:tcPr>
          <w:p w14:paraId="269DE93D" w14:textId="72CA6740" w:rsidR="00C377FD" w:rsidRPr="005F7D5A" w:rsidRDefault="00C377FD" w:rsidP="00C377FD">
            <w:pPr>
              <w:keepNext/>
              <w:tabs>
                <w:tab w:val="left" w:pos="142"/>
              </w:tabs>
              <w:suppressAutoHyphens/>
              <w:jc w:val="both"/>
              <w:rPr>
                <w:iCs/>
                <w:lang w:eastAsia="ar-SA"/>
              </w:rPr>
            </w:pPr>
            <w:r w:rsidRPr="005F7D5A">
              <w:rPr>
                <w:iCs/>
                <w:lang w:eastAsia="ar-SA"/>
              </w:rPr>
              <w:t>1</w:t>
            </w:r>
          </w:p>
        </w:tc>
        <w:tc>
          <w:tcPr>
            <w:tcW w:w="1046" w:type="pct"/>
          </w:tcPr>
          <w:p w14:paraId="130996B7" w14:textId="33B5F861" w:rsidR="00C377FD" w:rsidRPr="005F7D5A" w:rsidRDefault="00846A61" w:rsidP="009544F8">
            <w:pPr>
              <w:keepNext/>
              <w:tabs>
                <w:tab w:val="left" w:pos="142"/>
              </w:tabs>
              <w:suppressAutoHyphens/>
              <w:rPr>
                <w:lang w:eastAsia="ar-SA"/>
              </w:rPr>
            </w:pPr>
            <w:r w:rsidRPr="005F7D5A">
              <w:rPr>
                <w:lang w:eastAsia="ar-SA"/>
              </w:rPr>
              <w:t>Обновление</w:t>
            </w:r>
            <w:r w:rsidR="00C377FD" w:rsidRPr="005F7D5A">
              <w:rPr>
                <w:lang w:eastAsia="ar-SA"/>
              </w:rPr>
              <w:t xml:space="preserve"> судового состава речного и </w:t>
            </w:r>
            <w:r w:rsidR="00C377FD" w:rsidRPr="005F7D5A">
              <w:rPr>
                <w:lang w:eastAsia="ar-SA"/>
              </w:rPr>
              <w:lastRenderedPageBreak/>
              <w:t>смешанного транспорта</w:t>
            </w:r>
          </w:p>
        </w:tc>
        <w:tc>
          <w:tcPr>
            <w:tcW w:w="1258" w:type="pct"/>
          </w:tcPr>
          <w:p w14:paraId="78D2096B" w14:textId="602D2294" w:rsidR="00C377FD" w:rsidRPr="005F7D5A" w:rsidRDefault="00C377FD" w:rsidP="009544F8">
            <w:pPr>
              <w:keepNext/>
              <w:tabs>
                <w:tab w:val="left" w:pos="142"/>
              </w:tabs>
              <w:suppressAutoHyphens/>
              <w:rPr>
                <w:lang w:eastAsia="ar-SA"/>
              </w:rPr>
            </w:pPr>
            <w:r w:rsidRPr="005F7D5A">
              <w:rPr>
                <w:lang w:eastAsia="ar-SA"/>
              </w:rPr>
              <w:lastRenderedPageBreak/>
              <w:t xml:space="preserve">Проработка и реализация мер, направленных на содействие </w:t>
            </w:r>
            <w:r w:rsidRPr="005F7D5A">
              <w:rPr>
                <w:lang w:eastAsia="ar-SA"/>
              </w:rPr>
              <w:lastRenderedPageBreak/>
              <w:t>обновлению судового состава речного и смешанного транспорта</w:t>
            </w:r>
          </w:p>
        </w:tc>
        <w:tc>
          <w:tcPr>
            <w:tcW w:w="582" w:type="pct"/>
          </w:tcPr>
          <w:p w14:paraId="67BF693D" w14:textId="648425CB" w:rsidR="00C377FD" w:rsidRPr="005F7D5A" w:rsidRDefault="00C377FD" w:rsidP="009851B9">
            <w:pPr>
              <w:keepNext/>
              <w:tabs>
                <w:tab w:val="left" w:pos="142"/>
              </w:tabs>
              <w:suppressAutoHyphens/>
              <w:jc w:val="center"/>
              <w:rPr>
                <w:lang w:eastAsia="ar-SA"/>
              </w:rPr>
            </w:pPr>
            <w:r w:rsidRPr="005F7D5A">
              <w:lastRenderedPageBreak/>
              <w:t>2024</w:t>
            </w:r>
            <w:r w:rsidR="009851B9" w:rsidRPr="005F7D5A">
              <w:t>-2027</w:t>
            </w:r>
          </w:p>
        </w:tc>
        <w:tc>
          <w:tcPr>
            <w:tcW w:w="821" w:type="pct"/>
          </w:tcPr>
          <w:p w14:paraId="5CB57629" w14:textId="27811821" w:rsidR="00213476" w:rsidRPr="005F7D5A" w:rsidRDefault="00C06095" w:rsidP="009544F8">
            <w:pPr>
              <w:keepNext/>
              <w:tabs>
                <w:tab w:val="left" w:pos="142"/>
              </w:tabs>
              <w:suppressAutoHyphens/>
              <w:rPr>
                <w:lang w:eastAsia="ar-SA"/>
              </w:rPr>
            </w:pPr>
            <w:r w:rsidRPr="005F7D5A">
              <w:rPr>
                <w:lang w:eastAsia="ar-SA"/>
              </w:rPr>
              <w:t>Д</w:t>
            </w:r>
            <w:r w:rsidR="00575750" w:rsidRPr="005F7D5A">
              <w:rPr>
                <w:lang w:eastAsia="ar-SA"/>
              </w:rPr>
              <w:t>епар</w:t>
            </w:r>
            <w:r w:rsidR="00846A61" w:rsidRPr="005F7D5A">
              <w:rPr>
                <w:lang w:eastAsia="ar-SA"/>
              </w:rPr>
              <w:t xml:space="preserve">тамент экономического </w:t>
            </w:r>
            <w:r w:rsidR="00846A61" w:rsidRPr="005F7D5A">
              <w:rPr>
                <w:lang w:eastAsia="ar-SA"/>
              </w:rPr>
              <w:lastRenderedPageBreak/>
              <w:t xml:space="preserve">развития </w:t>
            </w:r>
            <w:r w:rsidR="00213476" w:rsidRPr="005F7D5A">
              <w:rPr>
                <w:lang w:eastAsia="ar-SA"/>
              </w:rPr>
              <w:t>Администрации</w:t>
            </w:r>
            <w:r w:rsidR="00EF4527" w:rsidRPr="005F7D5A">
              <w:t xml:space="preserve"> </w:t>
            </w:r>
            <w:r w:rsidR="00EF4527" w:rsidRPr="005F7D5A">
              <w:rPr>
                <w:lang w:eastAsia="ar-SA"/>
              </w:rPr>
              <w:t>ГО "Город Архангельск"</w:t>
            </w:r>
            <w:r w:rsidR="00213476" w:rsidRPr="005F7D5A">
              <w:rPr>
                <w:lang w:eastAsia="ar-SA"/>
              </w:rPr>
              <w:t>;</w:t>
            </w:r>
          </w:p>
          <w:p w14:paraId="539D9C63" w14:textId="09E82D5D" w:rsidR="00C377FD" w:rsidRPr="005F7D5A" w:rsidRDefault="002A5E72" w:rsidP="009544F8">
            <w:pPr>
              <w:keepNext/>
              <w:tabs>
                <w:tab w:val="left" w:pos="142"/>
              </w:tabs>
              <w:suppressAutoHyphens/>
              <w:rPr>
                <w:lang w:eastAsia="ar-SA"/>
              </w:rPr>
            </w:pPr>
            <w:r w:rsidRPr="005F7D5A">
              <w:t>организации</w:t>
            </w:r>
          </w:p>
        </w:tc>
        <w:tc>
          <w:tcPr>
            <w:tcW w:w="1100" w:type="pct"/>
          </w:tcPr>
          <w:p w14:paraId="6085537C" w14:textId="35E495A2" w:rsidR="00E814A8" w:rsidRPr="005F7D5A" w:rsidRDefault="00E814A8" w:rsidP="009544F8">
            <w:pPr>
              <w:keepNext/>
              <w:tabs>
                <w:tab w:val="left" w:pos="142"/>
              </w:tabs>
              <w:suppressAutoHyphens/>
              <w:rPr>
                <w:lang w:eastAsia="ar-SA"/>
              </w:rPr>
            </w:pPr>
            <w:r w:rsidRPr="005F7D5A">
              <w:rPr>
                <w:lang w:eastAsia="ar-SA"/>
              </w:rPr>
              <w:lastRenderedPageBreak/>
              <w:t>Внебюджетные источники</w:t>
            </w:r>
          </w:p>
        </w:tc>
      </w:tr>
      <w:tr w:rsidR="00FB653A" w:rsidRPr="005F7D5A" w14:paraId="0DF5ACD7" w14:textId="77777777" w:rsidTr="00506F35">
        <w:trPr>
          <w:trHeight w:val="382"/>
        </w:trPr>
        <w:tc>
          <w:tcPr>
            <w:tcW w:w="193" w:type="pct"/>
          </w:tcPr>
          <w:p w14:paraId="47BBD95D" w14:textId="24F4620A" w:rsidR="00C87336" w:rsidRPr="005F7D5A" w:rsidRDefault="00C87336" w:rsidP="00C87336">
            <w:pPr>
              <w:keepNext/>
              <w:tabs>
                <w:tab w:val="left" w:pos="142"/>
              </w:tabs>
              <w:suppressAutoHyphens/>
              <w:jc w:val="both"/>
              <w:rPr>
                <w:iCs/>
                <w:lang w:eastAsia="ar-SA"/>
              </w:rPr>
            </w:pPr>
            <w:r w:rsidRPr="005F7D5A">
              <w:rPr>
                <w:iCs/>
                <w:lang w:eastAsia="ar-SA"/>
              </w:rPr>
              <w:lastRenderedPageBreak/>
              <w:t>2</w:t>
            </w:r>
          </w:p>
        </w:tc>
        <w:tc>
          <w:tcPr>
            <w:tcW w:w="1046" w:type="pct"/>
          </w:tcPr>
          <w:p w14:paraId="0C8E8D3F" w14:textId="4550341F" w:rsidR="00C87336" w:rsidRPr="005F7D5A" w:rsidRDefault="00C87336" w:rsidP="009544F8">
            <w:pPr>
              <w:keepNext/>
              <w:tabs>
                <w:tab w:val="left" w:pos="142"/>
              </w:tabs>
              <w:suppressAutoHyphens/>
              <w:rPr>
                <w:lang w:eastAsia="ar-SA"/>
              </w:rPr>
            </w:pPr>
            <w:r w:rsidRPr="005F7D5A">
              <w:rPr>
                <w:lang w:eastAsia="ar-SA"/>
              </w:rPr>
              <w:t>Формирование новых прогулочных водных маршрутов</w:t>
            </w:r>
          </w:p>
        </w:tc>
        <w:tc>
          <w:tcPr>
            <w:tcW w:w="1258" w:type="pct"/>
          </w:tcPr>
          <w:p w14:paraId="78354785" w14:textId="637F33EC" w:rsidR="00C87336" w:rsidRPr="005F7D5A" w:rsidRDefault="00C06095" w:rsidP="009544F8">
            <w:pPr>
              <w:keepNext/>
              <w:tabs>
                <w:tab w:val="left" w:pos="142"/>
              </w:tabs>
              <w:suppressAutoHyphens/>
              <w:rPr>
                <w:lang w:eastAsia="ar-SA"/>
              </w:rPr>
            </w:pPr>
            <w:r w:rsidRPr="005F7D5A">
              <w:rPr>
                <w:lang w:eastAsia="ar-SA"/>
              </w:rPr>
              <w:t>Содействие в разработке и продвижении</w:t>
            </w:r>
            <w:r w:rsidR="00C87336" w:rsidRPr="005F7D5A">
              <w:rPr>
                <w:lang w:eastAsia="ar-SA"/>
              </w:rPr>
              <w:t xml:space="preserve"> новых прогулочных маршрутов по</w:t>
            </w:r>
            <w:r w:rsidR="008C1713">
              <w:rPr>
                <w:lang w:eastAsia="ar-SA"/>
              </w:rPr>
              <w:t xml:space="preserve"> </w:t>
            </w:r>
            <w:r w:rsidR="0054158B" w:rsidRPr="005F7D5A">
              <w:rPr>
                <w:lang w:eastAsia="ar-SA"/>
              </w:rPr>
              <w:t>р. Северн</w:t>
            </w:r>
            <w:r w:rsidR="008C1713">
              <w:rPr>
                <w:lang w:eastAsia="ar-SA"/>
              </w:rPr>
              <w:t>ой</w:t>
            </w:r>
            <w:r w:rsidR="0054158B" w:rsidRPr="005F7D5A">
              <w:rPr>
                <w:lang w:eastAsia="ar-SA"/>
              </w:rPr>
              <w:t xml:space="preserve"> Двин</w:t>
            </w:r>
            <w:r w:rsidR="008C1713">
              <w:rPr>
                <w:lang w:eastAsia="ar-SA"/>
              </w:rPr>
              <w:t>е</w:t>
            </w:r>
            <w:r w:rsidRPr="005F7D5A">
              <w:rPr>
                <w:lang w:eastAsia="ar-SA"/>
              </w:rPr>
              <w:t>.</w:t>
            </w:r>
          </w:p>
          <w:p w14:paraId="67A10968" w14:textId="5924EA1C" w:rsidR="00C06095" w:rsidRPr="005F7D5A" w:rsidRDefault="00C06095" w:rsidP="00C06095">
            <w:pPr>
              <w:keepNext/>
              <w:tabs>
                <w:tab w:val="left" w:pos="142"/>
              </w:tabs>
              <w:suppressAutoHyphens/>
              <w:rPr>
                <w:lang w:eastAsia="ar-SA"/>
              </w:rPr>
            </w:pPr>
            <w:r w:rsidRPr="005F7D5A">
              <w:rPr>
                <w:lang w:eastAsia="ar-SA"/>
              </w:rPr>
              <w:t xml:space="preserve">Реализация мероприятий </w:t>
            </w:r>
            <w:r w:rsidR="007476C0">
              <w:rPr>
                <w:lang w:eastAsia="ar-SA"/>
              </w:rPr>
              <w:br/>
            </w:r>
            <w:r w:rsidRPr="005F7D5A">
              <w:rPr>
                <w:lang w:eastAsia="ar-SA"/>
              </w:rPr>
              <w:t xml:space="preserve">по привлечению субъектов МСП </w:t>
            </w:r>
            <w:r w:rsidR="007476C0">
              <w:rPr>
                <w:lang w:eastAsia="ar-SA"/>
              </w:rPr>
              <w:t>для организации водных прогулок</w:t>
            </w:r>
          </w:p>
          <w:p w14:paraId="53CD4FCD" w14:textId="77777777" w:rsidR="00C87336" w:rsidRPr="005F7D5A" w:rsidRDefault="00C87336" w:rsidP="009544F8">
            <w:pPr>
              <w:keepNext/>
              <w:tabs>
                <w:tab w:val="left" w:pos="142"/>
              </w:tabs>
              <w:suppressAutoHyphens/>
              <w:rPr>
                <w:lang w:eastAsia="ar-SA"/>
              </w:rPr>
            </w:pPr>
          </w:p>
        </w:tc>
        <w:tc>
          <w:tcPr>
            <w:tcW w:w="582" w:type="pct"/>
          </w:tcPr>
          <w:p w14:paraId="067B41DE" w14:textId="4040F494" w:rsidR="00C87336" w:rsidRPr="005F7D5A" w:rsidRDefault="00C87336" w:rsidP="00C06095">
            <w:pPr>
              <w:jc w:val="center"/>
            </w:pPr>
            <w:r w:rsidRPr="005F7D5A">
              <w:t>2024</w:t>
            </w:r>
            <w:r w:rsidR="009851B9" w:rsidRPr="005F7D5A">
              <w:t>-20</w:t>
            </w:r>
            <w:r w:rsidR="00C06095" w:rsidRPr="005F7D5A">
              <w:t>35</w:t>
            </w:r>
          </w:p>
        </w:tc>
        <w:tc>
          <w:tcPr>
            <w:tcW w:w="821" w:type="pct"/>
          </w:tcPr>
          <w:p w14:paraId="7EC2F37B" w14:textId="77777777" w:rsidR="00C06095" w:rsidRPr="005F7D5A" w:rsidRDefault="00213476" w:rsidP="00103388">
            <w:pPr>
              <w:rPr>
                <w:lang w:eastAsia="ar-SA"/>
              </w:rPr>
            </w:pPr>
            <w:r w:rsidRPr="005F7D5A">
              <w:rPr>
                <w:lang w:eastAsia="ar-SA"/>
              </w:rPr>
              <w:t>Департамент организационной работы, общественных связей и контроля</w:t>
            </w:r>
            <w:r w:rsidR="00C06095" w:rsidRPr="005F7D5A">
              <w:rPr>
                <w:lang w:eastAsia="ar-SA"/>
              </w:rPr>
              <w:t>,</w:t>
            </w:r>
          </w:p>
          <w:p w14:paraId="2EA75ACD" w14:textId="2ABB81FD" w:rsidR="00103388" w:rsidRPr="005F7D5A" w:rsidRDefault="00C06095" w:rsidP="00103388">
            <w:pPr>
              <w:rPr>
                <w:lang w:eastAsia="ar-SA"/>
              </w:rPr>
            </w:pPr>
            <w:r w:rsidRPr="005F7D5A">
              <w:rPr>
                <w:lang w:eastAsia="ar-SA"/>
              </w:rPr>
              <w:t xml:space="preserve">департамент экономического развития </w:t>
            </w:r>
            <w:r w:rsidR="00213476" w:rsidRPr="005F7D5A">
              <w:rPr>
                <w:lang w:eastAsia="ar-SA"/>
              </w:rPr>
              <w:t>Администрации</w:t>
            </w:r>
            <w:r w:rsidR="00EF4527" w:rsidRPr="005F7D5A">
              <w:t xml:space="preserve"> </w:t>
            </w:r>
            <w:r w:rsidR="00EF4527" w:rsidRPr="005F7D5A">
              <w:rPr>
                <w:lang w:eastAsia="ar-SA"/>
              </w:rPr>
              <w:t>ГО "Город Архангельск"</w:t>
            </w:r>
            <w:r w:rsidR="00213476" w:rsidRPr="005F7D5A">
              <w:rPr>
                <w:lang w:eastAsia="ar-SA"/>
              </w:rPr>
              <w:t>;</w:t>
            </w:r>
          </w:p>
          <w:p w14:paraId="655328BC" w14:textId="5F12FF90" w:rsidR="00103388" w:rsidRPr="005F7D5A" w:rsidRDefault="00D820BB" w:rsidP="00103388">
            <w:pPr>
              <w:keepNext/>
              <w:tabs>
                <w:tab w:val="left" w:pos="142"/>
              </w:tabs>
              <w:suppressAutoHyphens/>
              <w:rPr>
                <w:lang w:eastAsia="ar-SA"/>
              </w:rPr>
            </w:pPr>
            <w:r w:rsidRPr="005F7D5A">
              <w:rPr>
                <w:lang w:eastAsia="ar-SA"/>
              </w:rPr>
              <w:t>ИОГВ АО</w:t>
            </w:r>
            <w:r w:rsidR="000261B2" w:rsidRPr="005F7D5A">
              <w:rPr>
                <w:lang w:eastAsia="ar-SA"/>
              </w:rPr>
              <w:t>;</w:t>
            </w:r>
          </w:p>
          <w:p w14:paraId="419AA5AF" w14:textId="1CD47BDA" w:rsidR="00C87336" w:rsidRPr="005F7D5A" w:rsidRDefault="002A5E72" w:rsidP="00103388">
            <w:pPr>
              <w:keepNext/>
              <w:tabs>
                <w:tab w:val="left" w:pos="142"/>
              </w:tabs>
              <w:suppressAutoHyphens/>
              <w:rPr>
                <w:lang w:eastAsia="ar-SA"/>
              </w:rPr>
            </w:pPr>
            <w:r w:rsidRPr="005F7D5A">
              <w:t>организации</w:t>
            </w:r>
          </w:p>
        </w:tc>
        <w:tc>
          <w:tcPr>
            <w:tcW w:w="1100" w:type="pct"/>
          </w:tcPr>
          <w:p w14:paraId="64D301B7" w14:textId="67D7A364" w:rsidR="00C87336" w:rsidRPr="005F7D5A" w:rsidRDefault="00957CFB" w:rsidP="00957CFB">
            <w:pPr>
              <w:keepNext/>
              <w:tabs>
                <w:tab w:val="left" w:pos="142"/>
              </w:tabs>
              <w:suppressAutoHyphens/>
              <w:rPr>
                <w:lang w:eastAsia="ar-SA"/>
              </w:rPr>
            </w:pPr>
            <w:r w:rsidRPr="005F7D5A">
              <w:rPr>
                <w:lang w:eastAsia="ar-SA"/>
              </w:rPr>
              <w:t>Внебюджетные источники</w:t>
            </w:r>
          </w:p>
        </w:tc>
      </w:tr>
      <w:tr w:rsidR="00FB653A" w:rsidRPr="005F7D5A" w14:paraId="23DE4697" w14:textId="77777777" w:rsidTr="00506F35">
        <w:trPr>
          <w:trHeight w:val="382"/>
        </w:trPr>
        <w:tc>
          <w:tcPr>
            <w:tcW w:w="193" w:type="pct"/>
          </w:tcPr>
          <w:p w14:paraId="477ACDC1" w14:textId="1803A6D4" w:rsidR="00C87336" w:rsidRPr="005F7D5A" w:rsidRDefault="00C87336" w:rsidP="00C87336">
            <w:pPr>
              <w:keepNext/>
              <w:tabs>
                <w:tab w:val="left" w:pos="142"/>
              </w:tabs>
              <w:suppressAutoHyphens/>
              <w:jc w:val="both"/>
              <w:rPr>
                <w:iCs/>
                <w:lang w:eastAsia="ar-SA"/>
              </w:rPr>
            </w:pPr>
            <w:r w:rsidRPr="005F7D5A">
              <w:rPr>
                <w:iCs/>
                <w:lang w:eastAsia="ar-SA"/>
              </w:rPr>
              <w:t>3</w:t>
            </w:r>
          </w:p>
        </w:tc>
        <w:tc>
          <w:tcPr>
            <w:tcW w:w="1046" w:type="pct"/>
          </w:tcPr>
          <w:p w14:paraId="4D343044" w14:textId="0B3E1BE2" w:rsidR="00C87336" w:rsidRPr="005F7D5A" w:rsidRDefault="00C87336" w:rsidP="00C87336">
            <w:pPr>
              <w:keepNext/>
              <w:tabs>
                <w:tab w:val="left" w:pos="142"/>
              </w:tabs>
              <w:suppressAutoHyphens/>
              <w:rPr>
                <w:lang w:eastAsia="ar-SA"/>
              </w:rPr>
            </w:pPr>
            <w:r w:rsidRPr="005F7D5A">
              <w:rPr>
                <w:lang w:eastAsia="ar-SA"/>
              </w:rPr>
              <w:t>Информационная кампания по популяризации водного туризма на территории городского округа</w:t>
            </w:r>
          </w:p>
        </w:tc>
        <w:tc>
          <w:tcPr>
            <w:tcW w:w="1258" w:type="pct"/>
          </w:tcPr>
          <w:p w14:paraId="4A25ABD2" w14:textId="567F6552" w:rsidR="002C29AC" w:rsidRPr="005F7D5A" w:rsidRDefault="00D02427" w:rsidP="00C87336">
            <w:pPr>
              <w:keepNext/>
              <w:tabs>
                <w:tab w:val="left" w:pos="142"/>
              </w:tabs>
              <w:suppressAutoHyphens/>
              <w:rPr>
                <w:lang w:eastAsia="ar-SA"/>
              </w:rPr>
            </w:pPr>
            <w:r w:rsidRPr="005F7D5A">
              <w:rPr>
                <w:lang w:eastAsia="ar-SA"/>
              </w:rPr>
              <w:t>Р</w:t>
            </w:r>
            <w:r w:rsidR="007C168E" w:rsidRPr="005F7D5A">
              <w:rPr>
                <w:lang w:eastAsia="ar-SA"/>
              </w:rPr>
              <w:t xml:space="preserve">еализация мероприятий </w:t>
            </w:r>
            <w:r w:rsidR="009C4767">
              <w:rPr>
                <w:lang w:eastAsia="ar-SA"/>
              </w:rPr>
              <w:br/>
            </w:r>
            <w:r w:rsidR="007C168E" w:rsidRPr="005F7D5A">
              <w:rPr>
                <w:lang w:eastAsia="ar-SA"/>
              </w:rPr>
              <w:t xml:space="preserve">по содействию популяризации водного туризма </w:t>
            </w:r>
            <w:r w:rsidR="00AA492A">
              <w:rPr>
                <w:lang w:eastAsia="ar-SA"/>
              </w:rPr>
              <w:t>на территории городского округа</w:t>
            </w:r>
          </w:p>
          <w:p w14:paraId="662C81A9" w14:textId="409F7977" w:rsidR="00C06095" w:rsidRPr="005F7D5A" w:rsidRDefault="007C168E" w:rsidP="00C06095">
            <w:pPr>
              <w:keepNext/>
              <w:tabs>
                <w:tab w:val="left" w:pos="142"/>
              </w:tabs>
              <w:suppressAutoHyphens/>
              <w:rPr>
                <w:lang w:eastAsia="ar-SA"/>
              </w:rPr>
            </w:pPr>
            <w:r w:rsidRPr="005F7D5A">
              <w:rPr>
                <w:lang w:eastAsia="ar-SA"/>
              </w:rPr>
              <w:t xml:space="preserve"> </w:t>
            </w:r>
          </w:p>
          <w:p w14:paraId="04823350" w14:textId="628586B2" w:rsidR="00B9674F" w:rsidRPr="005F7D5A" w:rsidRDefault="00B9674F" w:rsidP="00C87336">
            <w:pPr>
              <w:keepNext/>
              <w:tabs>
                <w:tab w:val="left" w:pos="142"/>
              </w:tabs>
              <w:suppressAutoHyphens/>
              <w:rPr>
                <w:highlight w:val="green"/>
                <w:lang w:eastAsia="ar-SA"/>
              </w:rPr>
            </w:pPr>
          </w:p>
        </w:tc>
        <w:tc>
          <w:tcPr>
            <w:tcW w:w="582" w:type="pct"/>
          </w:tcPr>
          <w:p w14:paraId="52ECA862" w14:textId="17781339" w:rsidR="00C87336" w:rsidRPr="005F7D5A" w:rsidRDefault="00C87336" w:rsidP="009851B9">
            <w:pPr>
              <w:keepNext/>
              <w:tabs>
                <w:tab w:val="left" w:pos="142"/>
              </w:tabs>
              <w:suppressAutoHyphens/>
              <w:jc w:val="center"/>
              <w:rPr>
                <w:lang w:eastAsia="ar-SA"/>
              </w:rPr>
            </w:pPr>
            <w:r w:rsidRPr="005F7D5A">
              <w:t>202</w:t>
            </w:r>
            <w:r w:rsidR="00B9674F" w:rsidRPr="005F7D5A">
              <w:t>4</w:t>
            </w:r>
            <w:r w:rsidRPr="005F7D5A">
              <w:t>-20</w:t>
            </w:r>
            <w:r w:rsidR="002D7C30" w:rsidRPr="005F7D5A">
              <w:t>35</w:t>
            </w:r>
          </w:p>
        </w:tc>
        <w:tc>
          <w:tcPr>
            <w:tcW w:w="821" w:type="pct"/>
          </w:tcPr>
          <w:p w14:paraId="06A8E0FE" w14:textId="22B4231E" w:rsidR="00213476" w:rsidRPr="005F7D5A" w:rsidRDefault="00213476" w:rsidP="00294EE7">
            <w:pPr>
              <w:keepNext/>
              <w:tabs>
                <w:tab w:val="left" w:pos="142"/>
              </w:tabs>
              <w:suppressAutoHyphens/>
              <w:rPr>
                <w:lang w:eastAsia="ar-SA"/>
              </w:rPr>
            </w:pPr>
            <w:r w:rsidRPr="005F7D5A">
              <w:rPr>
                <w:lang w:eastAsia="ar-SA"/>
              </w:rPr>
              <w:t>Департамент организационной работы, общественных связей и контроля Администрации</w:t>
            </w:r>
            <w:r w:rsidR="00EF4527" w:rsidRPr="005F7D5A">
              <w:t xml:space="preserve"> </w:t>
            </w:r>
            <w:r w:rsidR="00EF4527" w:rsidRPr="005F7D5A">
              <w:rPr>
                <w:lang w:eastAsia="ar-SA"/>
              </w:rPr>
              <w:t>ГО "Город Архангельск"</w:t>
            </w:r>
            <w:r w:rsidRPr="005F7D5A">
              <w:rPr>
                <w:lang w:eastAsia="ar-SA"/>
              </w:rPr>
              <w:t>;</w:t>
            </w:r>
          </w:p>
          <w:p w14:paraId="6EE3898D" w14:textId="00B6CF9A" w:rsidR="00294EE7" w:rsidRPr="005F7D5A" w:rsidRDefault="00D820BB" w:rsidP="00294EE7">
            <w:pPr>
              <w:keepNext/>
              <w:tabs>
                <w:tab w:val="left" w:pos="142"/>
              </w:tabs>
              <w:suppressAutoHyphens/>
              <w:rPr>
                <w:lang w:eastAsia="ar-SA"/>
              </w:rPr>
            </w:pPr>
            <w:r w:rsidRPr="005F7D5A">
              <w:rPr>
                <w:lang w:eastAsia="ar-SA"/>
              </w:rPr>
              <w:t>ИОГВ АО</w:t>
            </w:r>
            <w:r w:rsidR="000261B2" w:rsidRPr="005F7D5A">
              <w:rPr>
                <w:lang w:eastAsia="ar-SA"/>
              </w:rPr>
              <w:t>;</w:t>
            </w:r>
          </w:p>
          <w:p w14:paraId="37D63C01" w14:textId="78779AB0" w:rsidR="00C87336" w:rsidRPr="005F7D5A" w:rsidRDefault="00C06095" w:rsidP="00294EE7">
            <w:pPr>
              <w:keepNext/>
              <w:tabs>
                <w:tab w:val="left" w:pos="142"/>
              </w:tabs>
              <w:suppressAutoHyphens/>
            </w:pPr>
            <w:r w:rsidRPr="005F7D5A">
              <w:t>о</w:t>
            </w:r>
            <w:r w:rsidR="002A5E72" w:rsidRPr="005F7D5A">
              <w:t>рганизации</w:t>
            </w:r>
          </w:p>
        </w:tc>
        <w:tc>
          <w:tcPr>
            <w:tcW w:w="1100" w:type="pct"/>
          </w:tcPr>
          <w:p w14:paraId="30C8D69E" w14:textId="09280168" w:rsidR="00C87336" w:rsidRPr="005F7D5A" w:rsidRDefault="00294EE7" w:rsidP="00294EE7">
            <w:pPr>
              <w:keepNext/>
              <w:tabs>
                <w:tab w:val="left" w:pos="142"/>
              </w:tabs>
              <w:suppressAutoHyphens/>
              <w:rPr>
                <w:lang w:eastAsia="ar-SA"/>
              </w:rPr>
            </w:pPr>
            <w:r w:rsidRPr="005F7D5A">
              <w:rPr>
                <w:lang w:eastAsia="ar-SA"/>
              </w:rPr>
              <w:t>Внебюджетные источники</w:t>
            </w:r>
          </w:p>
        </w:tc>
      </w:tr>
      <w:tr w:rsidR="00C87336" w:rsidRPr="005F7D5A" w14:paraId="19DBFB83" w14:textId="77777777" w:rsidTr="00506F35">
        <w:trPr>
          <w:trHeight w:val="382"/>
        </w:trPr>
        <w:tc>
          <w:tcPr>
            <w:tcW w:w="5000" w:type="pct"/>
            <w:gridSpan w:val="6"/>
          </w:tcPr>
          <w:p w14:paraId="69421976" w14:textId="69F563B9" w:rsidR="00C87336" w:rsidRPr="005F7D5A" w:rsidRDefault="00C87336" w:rsidP="00C87336">
            <w:pPr>
              <w:keepNext/>
              <w:tabs>
                <w:tab w:val="left" w:pos="142"/>
              </w:tabs>
              <w:suppressAutoHyphens/>
              <w:jc w:val="both"/>
              <w:rPr>
                <w:lang w:eastAsia="ar-SA"/>
              </w:rPr>
            </w:pPr>
            <w:r w:rsidRPr="005F7D5A">
              <w:rPr>
                <w:lang w:eastAsia="ar-SA"/>
              </w:rPr>
              <w:lastRenderedPageBreak/>
              <w:t xml:space="preserve">Проект </w:t>
            </w:r>
            <w:r w:rsidR="00CF4056" w:rsidRPr="005F7D5A">
              <w:rPr>
                <w:lang w:eastAsia="ar-SA"/>
              </w:rPr>
              <w:t>"</w:t>
            </w:r>
            <w:r w:rsidRPr="005F7D5A">
              <w:t>Детский туризм</w:t>
            </w:r>
            <w:r w:rsidR="00CF4056" w:rsidRPr="005F7D5A">
              <w:rPr>
                <w:lang w:eastAsia="ar-SA"/>
              </w:rPr>
              <w:t>"</w:t>
            </w:r>
          </w:p>
          <w:p w14:paraId="27D7B8DF" w14:textId="61607BFC" w:rsidR="00C87336" w:rsidRPr="005F7D5A" w:rsidRDefault="00C87336" w:rsidP="00C06095">
            <w:pPr>
              <w:keepNext/>
              <w:tabs>
                <w:tab w:val="left" w:pos="142"/>
              </w:tabs>
              <w:suppressAutoHyphens/>
              <w:jc w:val="both"/>
              <w:rPr>
                <w:lang w:eastAsia="ar-SA"/>
              </w:rPr>
            </w:pPr>
            <w:r w:rsidRPr="005F7D5A">
              <w:rPr>
                <w:lang w:eastAsia="ar-SA"/>
              </w:rPr>
              <w:t xml:space="preserve">Цель проекта - создание новых турпродуктов для </w:t>
            </w:r>
            <w:r w:rsidR="00C06095" w:rsidRPr="005F7D5A">
              <w:rPr>
                <w:lang w:eastAsia="ar-SA"/>
              </w:rPr>
              <w:t>детей</w:t>
            </w:r>
            <w:r w:rsidRPr="005F7D5A">
              <w:rPr>
                <w:lang w:eastAsia="ar-SA"/>
              </w:rPr>
              <w:t xml:space="preserve"> и комфортной городской среды, дружелюбной к детям</w:t>
            </w:r>
          </w:p>
        </w:tc>
      </w:tr>
      <w:tr w:rsidR="00FB653A" w:rsidRPr="005F7D5A" w14:paraId="202409B9" w14:textId="77777777" w:rsidTr="00506F35">
        <w:trPr>
          <w:trHeight w:val="382"/>
        </w:trPr>
        <w:tc>
          <w:tcPr>
            <w:tcW w:w="193" w:type="pct"/>
          </w:tcPr>
          <w:p w14:paraId="274C826B" w14:textId="41FFCB4C" w:rsidR="00C87336" w:rsidRPr="005F7D5A" w:rsidRDefault="00576440" w:rsidP="00C87336">
            <w:pPr>
              <w:keepNext/>
              <w:tabs>
                <w:tab w:val="left" w:pos="142"/>
              </w:tabs>
              <w:suppressAutoHyphens/>
              <w:jc w:val="both"/>
              <w:rPr>
                <w:iCs/>
                <w:lang w:eastAsia="ar-SA"/>
              </w:rPr>
            </w:pPr>
            <w:r w:rsidRPr="005F7D5A">
              <w:rPr>
                <w:iCs/>
                <w:lang w:eastAsia="ar-SA"/>
              </w:rPr>
              <w:t>1</w:t>
            </w:r>
          </w:p>
        </w:tc>
        <w:tc>
          <w:tcPr>
            <w:tcW w:w="1046" w:type="pct"/>
          </w:tcPr>
          <w:p w14:paraId="3D3414B1" w14:textId="4D816CE7" w:rsidR="00C87336" w:rsidRPr="005F7D5A" w:rsidRDefault="00C87336" w:rsidP="00C06095">
            <w:pPr>
              <w:keepNext/>
              <w:tabs>
                <w:tab w:val="left" w:pos="142"/>
              </w:tabs>
              <w:suppressAutoHyphens/>
              <w:rPr>
                <w:lang w:eastAsia="ar-SA"/>
              </w:rPr>
            </w:pPr>
            <w:r w:rsidRPr="005F7D5A">
              <w:rPr>
                <w:lang w:eastAsia="ar-SA"/>
              </w:rPr>
              <w:t>Разработка и организация экскурсионных программ по территории горо</w:t>
            </w:r>
            <w:r w:rsidR="00576440" w:rsidRPr="005F7D5A">
              <w:rPr>
                <w:lang w:eastAsia="ar-SA"/>
              </w:rPr>
              <w:t>дского округа</w:t>
            </w:r>
            <w:r w:rsidRPr="005F7D5A">
              <w:rPr>
                <w:lang w:eastAsia="ar-SA"/>
              </w:rPr>
              <w:t xml:space="preserve"> для детей разных возрастов</w:t>
            </w:r>
          </w:p>
        </w:tc>
        <w:tc>
          <w:tcPr>
            <w:tcW w:w="1258" w:type="pct"/>
          </w:tcPr>
          <w:p w14:paraId="795EFF41" w14:textId="2ED1CFA6" w:rsidR="00576440" w:rsidRPr="005F7D5A" w:rsidRDefault="00C06095" w:rsidP="009544F8">
            <w:pPr>
              <w:keepNext/>
              <w:tabs>
                <w:tab w:val="left" w:pos="142"/>
              </w:tabs>
              <w:suppressAutoHyphens/>
              <w:rPr>
                <w:lang w:eastAsia="ar-SA"/>
              </w:rPr>
            </w:pPr>
            <w:r w:rsidRPr="005F7D5A">
              <w:rPr>
                <w:lang w:eastAsia="ar-SA"/>
              </w:rPr>
              <w:t>Оказание содействия предпринимательскому сообществу в разработке</w:t>
            </w:r>
            <w:r w:rsidR="00576440" w:rsidRPr="005F7D5A">
              <w:rPr>
                <w:lang w:eastAsia="ar-SA"/>
              </w:rPr>
              <w:t xml:space="preserve"> детских экскурсионных программ </w:t>
            </w:r>
            <w:r w:rsidRPr="005F7D5A">
              <w:rPr>
                <w:lang w:eastAsia="ar-SA"/>
              </w:rPr>
              <w:t xml:space="preserve">и мероприятий </w:t>
            </w:r>
            <w:r w:rsidR="00576440" w:rsidRPr="005F7D5A">
              <w:rPr>
                <w:lang w:eastAsia="ar-SA"/>
              </w:rPr>
              <w:t>территории городского округа.</w:t>
            </w:r>
          </w:p>
          <w:p w14:paraId="0FBC7576" w14:textId="3410D8BA" w:rsidR="00C87336" w:rsidRPr="005F7D5A" w:rsidRDefault="003D4CC0" w:rsidP="002C29AC">
            <w:pPr>
              <w:keepNext/>
              <w:tabs>
                <w:tab w:val="left" w:pos="142"/>
              </w:tabs>
              <w:suppressAutoHyphens/>
              <w:rPr>
                <w:lang w:eastAsia="ar-SA"/>
              </w:rPr>
            </w:pPr>
            <w:r w:rsidRPr="005F7D5A">
              <w:rPr>
                <w:lang w:eastAsia="ar-SA"/>
              </w:rPr>
              <w:t>Развитие на  базе учреждений  культуры  туристических программ для детской аудитории</w:t>
            </w:r>
          </w:p>
        </w:tc>
        <w:tc>
          <w:tcPr>
            <w:tcW w:w="582" w:type="pct"/>
          </w:tcPr>
          <w:p w14:paraId="42A63A82" w14:textId="29EC72D9" w:rsidR="00C87336" w:rsidRPr="005F7D5A" w:rsidRDefault="00C87336" w:rsidP="00C06095">
            <w:pPr>
              <w:keepNext/>
              <w:tabs>
                <w:tab w:val="left" w:pos="142"/>
              </w:tabs>
              <w:suppressAutoHyphens/>
              <w:jc w:val="center"/>
              <w:rPr>
                <w:lang w:eastAsia="ar-SA"/>
              </w:rPr>
            </w:pPr>
            <w:r w:rsidRPr="005F7D5A">
              <w:t>2023-20</w:t>
            </w:r>
            <w:r w:rsidR="00C06095" w:rsidRPr="005F7D5A">
              <w:t>35</w:t>
            </w:r>
          </w:p>
        </w:tc>
        <w:tc>
          <w:tcPr>
            <w:tcW w:w="821" w:type="pct"/>
          </w:tcPr>
          <w:p w14:paraId="302E2750" w14:textId="77777777" w:rsidR="00213476" w:rsidRPr="005F7D5A" w:rsidRDefault="00213476" w:rsidP="00213476">
            <w:pPr>
              <w:rPr>
                <w:lang w:eastAsia="ar-SA"/>
              </w:rPr>
            </w:pPr>
            <w:r w:rsidRPr="005F7D5A">
              <w:rPr>
                <w:lang w:eastAsia="ar-SA"/>
              </w:rPr>
              <w:t xml:space="preserve">Департамент организационной работы, общественных связей </w:t>
            </w:r>
          </w:p>
          <w:p w14:paraId="6EFEAC32" w14:textId="77777777" w:rsidR="00C06095" w:rsidRPr="005F7D5A" w:rsidRDefault="00213476" w:rsidP="00EF4527">
            <w:pPr>
              <w:rPr>
                <w:lang w:eastAsia="ar-SA"/>
              </w:rPr>
            </w:pPr>
            <w:r w:rsidRPr="005F7D5A">
              <w:rPr>
                <w:lang w:eastAsia="ar-SA"/>
              </w:rPr>
              <w:t>и контроля</w:t>
            </w:r>
            <w:r w:rsidR="00C06095" w:rsidRPr="005F7D5A">
              <w:rPr>
                <w:lang w:eastAsia="ar-SA"/>
              </w:rPr>
              <w:t>,</w:t>
            </w:r>
          </w:p>
          <w:p w14:paraId="0985BCD7" w14:textId="79D5E99E" w:rsidR="00EF4527" w:rsidRPr="005F7D5A" w:rsidRDefault="00C06095" w:rsidP="00EF4527">
            <w:pPr>
              <w:rPr>
                <w:lang w:eastAsia="ar-SA"/>
              </w:rPr>
            </w:pPr>
            <w:r w:rsidRPr="005F7D5A">
              <w:rPr>
                <w:lang w:eastAsia="ar-SA"/>
              </w:rPr>
              <w:t>управление культуры</w:t>
            </w:r>
            <w:r w:rsidR="00213476" w:rsidRPr="005F7D5A">
              <w:rPr>
                <w:lang w:eastAsia="ar-SA"/>
              </w:rPr>
              <w:t xml:space="preserve"> Администрации </w:t>
            </w:r>
            <w:r w:rsidR="00EF4527" w:rsidRPr="005F7D5A">
              <w:rPr>
                <w:lang w:eastAsia="ar-SA"/>
              </w:rPr>
              <w:t>ГО "Город Архангельск";</w:t>
            </w:r>
          </w:p>
          <w:p w14:paraId="15856B91" w14:textId="6AAA2B97" w:rsidR="00C87336" w:rsidRPr="005F7D5A" w:rsidRDefault="002A5E72" w:rsidP="00EF4527">
            <w:pPr>
              <w:rPr>
                <w:lang w:eastAsia="ar-SA"/>
              </w:rPr>
            </w:pPr>
            <w:r w:rsidRPr="005F7D5A">
              <w:t>организации</w:t>
            </w:r>
          </w:p>
        </w:tc>
        <w:tc>
          <w:tcPr>
            <w:tcW w:w="1100" w:type="pct"/>
          </w:tcPr>
          <w:p w14:paraId="4F12D28B" w14:textId="2434F1F5" w:rsidR="00C87336" w:rsidRPr="005F7D5A" w:rsidRDefault="00F502C3" w:rsidP="00F502C3">
            <w:pPr>
              <w:keepNext/>
              <w:tabs>
                <w:tab w:val="left" w:pos="142"/>
              </w:tabs>
              <w:suppressAutoHyphens/>
              <w:rPr>
                <w:lang w:eastAsia="ar-SA"/>
              </w:rPr>
            </w:pPr>
            <w:r w:rsidRPr="005F7D5A">
              <w:rPr>
                <w:lang w:eastAsia="ar-SA"/>
              </w:rPr>
              <w:t>Внебюджетные источники</w:t>
            </w:r>
          </w:p>
        </w:tc>
      </w:tr>
      <w:tr w:rsidR="00FB653A" w:rsidRPr="005F7D5A" w14:paraId="70DE2F84" w14:textId="77777777" w:rsidTr="00506F35">
        <w:trPr>
          <w:trHeight w:val="382"/>
        </w:trPr>
        <w:tc>
          <w:tcPr>
            <w:tcW w:w="193" w:type="pct"/>
          </w:tcPr>
          <w:p w14:paraId="449CF819" w14:textId="3B20F14D" w:rsidR="00576440" w:rsidRPr="005F7D5A" w:rsidRDefault="00576440" w:rsidP="00576440">
            <w:pPr>
              <w:keepNext/>
              <w:tabs>
                <w:tab w:val="left" w:pos="142"/>
              </w:tabs>
              <w:suppressAutoHyphens/>
              <w:jc w:val="both"/>
              <w:rPr>
                <w:iCs/>
                <w:lang w:eastAsia="ar-SA"/>
              </w:rPr>
            </w:pPr>
            <w:r w:rsidRPr="005F7D5A">
              <w:rPr>
                <w:iCs/>
                <w:lang w:eastAsia="ar-SA"/>
              </w:rPr>
              <w:t>2</w:t>
            </w:r>
          </w:p>
        </w:tc>
        <w:tc>
          <w:tcPr>
            <w:tcW w:w="1046" w:type="pct"/>
          </w:tcPr>
          <w:p w14:paraId="54E6B019" w14:textId="682FFDD4" w:rsidR="00576440" w:rsidRPr="005F7D5A" w:rsidRDefault="00576440" w:rsidP="00576440">
            <w:pPr>
              <w:keepNext/>
              <w:tabs>
                <w:tab w:val="left" w:pos="142"/>
              </w:tabs>
              <w:suppressAutoHyphens/>
              <w:rPr>
                <w:lang w:eastAsia="ar-SA"/>
              </w:rPr>
            </w:pPr>
            <w:r w:rsidRPr="005F7D5A">
              <w:rPr>
                <w:lang w:eastAsia="ar-SA"/>
              </w:rPr>
              <w:t>Обеспечение взаимодействия с предпринимательским сообществом по вопросам развития инфраструктуры детского туризма</w:t>
            </w:r>
          </w:p>
        </w:tc>
        <w:tc>
          <w:tcPr>
            <w:tcW w:w="1258" w:type="pct"/>
          </w:tcPr>
          <w:p w14:paraId="30FE80D4" w14:textId="04F2896B" w:rsidR="00576440" w:rsidRPr="005F7D5A" w:rsidRDefault="00576440" w:rsidP="009544F8">
            <w:pPr>
              <w:keepNext/>
              <w:tabs>
                <w:tab w:val="left" w:pos="142"/>
              </w:tabs>
              <w:suppressAutoHyphens/>
              <w:rPr>
                <w:lang w:eastAsia="ar-SA"/>
              </w:rPr>
            </w:pPr>
            <w:r w:rsidRPr="005F7D5A">
              <w:rPr>
                <w:lang w:eastAsia="ar-SA"/>
              </w:rPr>
              <w:t xml:space="preserve">Содействие развитию детской специализированной инфраструктуры </w:t>
            </w:r>
            <w:r w:rsidR="00AA492A">
              <w:rPr>
                <w:lang w:eastAsia="ar-SA"/>
              </w:rPr>
              <w:t>на территории городского округа</w:t>
            </w:r>
          </w:p>
        </w:tc>
        <w:tc>
          <w:tcPr>
            <w:tcW w:w="582" w:type="pct"/>
          </w:tcPr>
          <w:p w14:paraId="2EA12560" w14:textId="23D790E3" w:rsidR="00576440" w:rsidRPr="005F7D5A" w:rsidRDefault="00576440" w:rsidP="009851B9">
            <w:pPr>
              <w:jc w:val="center"/>
            </w:pPr>
            <w:r w:rsidRPr="005F7D5A">
              <w:t>2024</w:t>
            </w:r>
            <w:r w:rsidR="009851B9" w:rsidRPr="005F7D5A">
              <w:t>-2028</w:t>
            </w:r>
          </w:p>
        </w:tc>
        <w:tc>
          <w:tcPr>
            <w:tcW w:w="821" w:type="pct"/>
          </w:tcPr>
          <w:p w14:paraId="1CD19B67" w14:textId="168E0890" w:rsidR="00213476" w:rsidRPr="005F7D5A" w:rsidRDefault="00213476" w:rsidP="00432F72">
            <w:pPr>
              <w:keepNext/>
              <w:tabs>
                <w:tab w:val="left" w:pos="142"/>
              </w:tabs>
              <w:suppressAutoHyphens/>
              <w:rPr>
                <w:lang w:eastAsia="ar-SA"/>
              </w:rPr>
            </w:pPr>
            <w:r w:rsidRPr="005F7D5A">
              <w:rPr>
                <w:lang w:eastAsia="ar-SA"/>
              </w:rPr>
              <w:t xml:space="preserve">Департамент организационной работы, </w:t>
            </w:r>
            <w:r w:rsidR="00EF4527" w:rsidRPr="005F7D5A">
              <w:rPr>
                <w:lang w:eastAsia="ar-SA"/>
              </w:rPr>
              <w:t xml:space="preserve">общественных связей и контроля </w:t>
            </w:r>
            <w:r w:rsidRPr="005F7D5A">
              <w:rPr>
                <w:lang w:eastAsia="ar-SA"/>
              </w:rPr>
              <w:t>Администрации</w:t>
            </w:r>
            <w:r w:rsidR="00EF4527" w:rsidRPr="005F7D5A">
              <w:t xml:space="preserve"> </w:t>
            </w:r>
            <w:r w:rsidR="00EF4527" w:rsidRPr="005F7D5A">
              <w:rPr>
                <w:lang w:eastAsia="ar-SA"/>
              </w:rPr>
              <w:t>ГО "Город Архангельск"</w:t>
            </w:r>
            <w:r w:rsidRPr="005F7D5A">
              <w:rPr>
                <w:lang w:eastAsia="ar-SA"/>
              </w:rPr>
              <w:t>;</w:t>
            </w:r>
          </w:p>
          <w:p w14:paraId="77239DFA" w14:textId="61EB26DF" w:rsidR="00576440" w:rsidRPr="005F7D5A" w:rsidRDefault="002A5E72" w:rsidP="00432F72">
            <w:pPr>
              <w:keepNext/>
              <w:tabs>
                <w:tab w:val="left" w:pos="142"/>
              </w:tabs>
              <w:suppressAutoHyphens/>
              <w:rPr>
                <w:lang w:eastAsia="ar-SA"/>
              </w:rPr>
            </w:pPr>
            <w:r w:rsidRPr="005F7D5A">
              <w:t>организации</w:t>
            </w:r>
            <w:r w:rsidR="00432F72" w:rsidRPr="005F7D5A">
              <w:rPr>
                <w:lang w:eastAsia="ar-SA"/>
              </w:rPr>
              <w:t xml:space="preserve"> </w:t>
            </w:r>
          </w:p>
        </w:tc>
        <w:tc>
          <w:tcPr>
            <w:tcW w:w="1100" w:type="pct"/>
          </w:tcPr>
          <w:p w14:paraId="282A4A3C" w14:textId="1D3AE4C5" w:rsidR="00332320" w:rsidRPr="005F7D5A" w:rsidRDefault="000261B2" w:rsidP="00332320">
            <w:pPr>
              <w:keepNext/>
              <w:tabs>
                <w:tab w:val="left" w:pos="142"/>
              </w:tabs>
              <w:suppressAutoHyphens/>
              <w:rPr>
                <w:color w:val="000000" w:themeColor="text1"/>
              </w:rPr>
            </w:pPr>
            <w:r w:rsidRPr="005F7D5A">
              <w:rPr>
                <w:color w:val="000000" w:themeColor="text1"/>
              </w:rPr>
              <w:t>В рамках текущей деятельности</w:t>
            </w:r>
          </w:p>
          <w:p w14:paraId="2C707250" w14:textId="5D29D056" w:rsidR="00576440" w:rsidRPr="005F7D5A" w:rsidRDefault="00576440" w:rsidP="009544F8">
            <w:pPr>
              <w:keepNext/>
              <w:tabs>
                <w:tab w:val="left" w:pos="142"/>
              </w:tabs>
              <w:suppressAutoHyphens/>
              <w:rPr>
                <w:lang w:eastAsia="ar-SA"/>
              </w:rPr>
            </w:pPr>
          </w:p>
        </w:tc>
      </w:tr>
      <w:tr w:rsidR="00BC1081" w:rsidRPr="005F7D5A" w14:paraId="44EEF452" w14:textId="77777777" w:rsidTr="00506F35">
        <w:trPr>
          <w:trHeight w:val="382"/>
        </w:trPr>
        <w:tc>
          <w:tcPr>
            <w:tcW w:w="5000" w:type="pct"/>
            <w:gridSpan w:val="6"/>
          </w:tcPr>
          <w:p w14:paraId="2195AEEA" w14:textId="13843A1C" w:rsidR="00BC1081" w:rsidRPr="005F7D5A" w:rsidRDefault="00BC1081" w:rsidP="00BC1081">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t>Автотуризм</w:t>
            </w:r>
            <w:r w:rsidR="00CF4056" w:rsidRPr="005F7D5A">
              <w:rPr>
                <w:lang w:eastAsia="ar-SA"/>
              </w:rPr>
              <w:t>"</w:t>
            </w:r>
          </w:p>
          <w:p w14:paraId="0663FD09" w14:textId="5FFC90E6" w:rsidR="00BC1081" w:rsidRPr="005F7D5A" w:rsidRDefault="00BC1081" w:rsidP="00BC1081">
            <w:pPr>
              <w:keepNext/>
              <w:tabs>
                <w:tab w:val="left" w:pos="142"/>
              </w:tabs>
              <w:suppressAutoHyphens/>
              <w:jc w:val="both"/>
              <w:rPr>
                <w:lang w:eastAsia="ar-SA"/>
              </w:rPr>
            </w:pPr>
            <w:r w:rsidRPr="005F7D5A">
              <w:rPr>
                <w:lang w:eastAsia="ar-SA"/>
              </w:rPr>
              <w:t>Цель проекта - создание сети межрегиональных автомо</w:t>
            </w:r>
            <w:r w:rsidR="00AA492A">
              <w:rPr>
                <w:lang w:eastAsia="ar-SA"/>
              </w:rPr>
              <w:t>бильных туристических маршрутов</w:t>
            </w:r>
          </w:p>
        </w:tc>
      </w:tr>
      <w:tr w:rsidR="00FB653A" w:rsidRPr="005F7D5A" w14:paraId="7AA95922" w14:textId="77777777" w:rsidTr="00506F35">
        <w:trPr>
          <w:trHeight w:val="382"/>
        </w:trPr>
        <w:tc>
          <w:tcPr>
            <w:tcW w:w="193" w:type="pct"/>
          </w:tcPr>
          <w:p w14:paraId="1E1FD485" w14:textId="1DF4FF55" w:rsidR="00CC59D1" w:rsidRPr="005F7D5A" w:rsidRDefault="00CC59D1" w:rsidP="00CC59D1">
            <w:pPr>
              <w:keepNext/>
              <w:tabs>
                <w:tab w:val="left" w:pos="142"/>
              </w:tabs>
              <w:suppressAutoHyphens/>
              <w:jc w:val="both"/>
              <w:rPr>
                <w:iCs/>
                <w:lang w:eastAsia="ar-SA"/>
              </w:rPr>
            </w:pPr>
            <w:r w:rsidRPr="005F7D5A">
              <w:rPr>
                <w:iCs/>
                <w:lang w:eastAsia="ar-SA"/>
              </w:rPr>
              <w:t>1</w:t>
            </w:r>
          </w:p>
        </w:tc>
        <w:tc>
          <w:tcPr>
            <w:tcW w:w="1046" w:type="pct"/>
          </w:tcPr>
          <w:p w14:paraId="5575A22D" w14:textId="4F16A5B8" w:rsidR="00CC59D1" w:rsidRPr="005F7D5A" w:rsidRDefault="00CC59D1" w:rsidP="00CC59D1">
            <w:pPr>
              <w:keepNext/>
              <w:tabs>
                <w:tab w:val="left" w:pos="142"/>
              </w:tabs>
              <w:suppressAutoHyphens/>
              <w:rPr>
                <w:lang w:eastAsia="ar-SA"/>
              </w:rPr>
            </w:pPr>
            <w:r w:rsidRPr="005F7D5A">
              <w:rPr>
                <w:lang w:eastAsia="ar-SA"/>
              </w:rPr>
              <w:t xml:space="preserve">Содействие разработке инфраструктуры для автотуризма на территории </w:t>
            </w:r>
            <w:r w:rsidRPr="005F7D5A">
              <w:rPr>
                <w:lang w:eastAsia="ar-SA"/>
              </w:rPr>
              <w:lastRenderedPageBreak/>
              <w:t xml:space="preserve">городского округа </w:t>
            </w:r>
          </w:p>
          <w:p w14:paraId="4628A6EB" w14:textId="3583D7A7" w:rsidR="00CC59D1" w:rsidRPr="005F7D5A" w:rsidRDefault="00CC59D1" w:rsidP="00CC59D1">
            <w:pPr>
              <w:keepNext/>
              <w:tabs>
                <w:tab w:val="left" w:pos="142"/>
              </w:tabs>
              <w:suppressAutoHyphens/>
              <w:rPr>
                <w:lang w:eastAsia="ar-SA"/>
              </w:rPr>
            </w:pPr>
            <w:r w:rsidRPr="005F7D5A">
              <w:rPr>
                <w:lang w:eastAsia="ar-SA"/>
              </w:rPr>
              <w:t xml:space="preserve"> </w:t>
            </w:r>
          </w:p>
        </w:tc>
        <w:tc>
          <w:tcPr>
            <w:tcW w:w="1258" w:type="pct"/>
          </w:tcPr>
          <w:p w14:paraId="3B3DEA72" w14:textId="02057D7C" w:rsidR="00CC59D1" w:rsidRPr="005F7D5A" w:rsidRDefault="002C29AC" w:rsidP="009544F8">
            <w:pPr>
              <w:keepNext/>
              <w:tabs>
                <w:tab w:val="left" w:pos="142"/>
              </w:tabs>
              <w:suppressAutoHyphens/>
              <w:rPr>
                <w:lang w:eastAsia="ar-SA"/>
              </w:rPr>
            </w:pPr>
            <w:r w:rsidRPr="005F7D5A">
              <w:rPr>
                <w:lang w:eastAsia="ar-SA"/>
              </w:rPr>
              <w:lastRenderedPageBreak/>
              <w:t>Реализация</w:t>
            </w:r>
            <w:r w:rsidR="00CC59D1" w:rsidRPr="005F7D5A">
              <w:rPr>
                <w:lang w:eastAsia="ar-SA"/>
              </w:rPr>
              <w:t xml:space="preserve"> мероприятий по совершенствованию дорожного полотна на территории городского </w:t>
            </w:r>
            <w:r w:rsidR="00CC59D1" w:rsidRPr="005F7D5A">
              <w:rPr>
                <w:lang w:eastAsia="ar-SA"/>
              </w:rPr>
              <w:lastRenderedPageBreak/>
              <w:t>округа с учетом популярных туристических автомаршрутов.</w:t>
            </w:r>
          </w:p>
          <w:p w14:paraId="23B67189" w14:textId="774FC2CF" w:rsidR="00CC59D1" w:rsidRPr="005F7D5A" w:rsidRDefault="00CC59D1" w:rsidP="009544F8">
            <w:pPr>
              <w:keepNext/>
              <w:tabs>
                <w:tab w:val="left" w:pos="142"/>
              </w:tabs>
              <w:suppressAutoHyphens/>
              <w:rPr>
                <w:lang w:eastAsia="ar-SA"/>
              </w:rPr>
            </w:pPr>
            <w:r w:rsidRPr="005F7D5A">
              <w:rPr>
                <w:lang w:eastAsia="ar-SA"/>
              </w:rPr>
              <w:t xml:space="preserve">Содействие созданию комфортабельных мест отдыха </w:t>
            </w:r>
            <w:r w:rsidR="00AA492A">
              <w:rPr>
                <w:lang w:eastAsia="ar-SA"/>
              </w:rPr>
              <w:br/>
            </w:r>
            <w:r w:rsidRPr="005F7D5A">
              <w:rPr>
                <w:lang w:eastAsia="ar-SA"/>
              </w:rPr>
              <w:t>на различных участках автомаршрут</w:t>
            </w:r>
            <w:r w:rsidR="00C90C87" w:rsidRPr="005F7D5A">
              <w:rPr>
                <w:lang w:eastAsia="ar-SA"/>
              </w:rPr>
              <w:t>ов</w:t>
            </w:r>
            <w:r w:rsidR="00B04E2D" w:rsidRPr="005F7D5A">
              <w:rPr>
                <w:lang w:eastAsia="ar-SA"/>
              </w:rPr>
              <w:t xml:space="preserve"> на территории городского округа</w:t>
            </w:r>
          </w:p>
        </w:tc>
        <w:tc>
          <w:tcPr>
            <w:tcW w:w="582" w:type="pct"/>
          </w:tcPr>
          <w:p w14:paraId="74DA8DE7" w14:textId="127BFCF5" w:rsidR="00CC59D1" w:rsidRPr="005F7D5A" w:rsidRDefault="009851B9" w:rsidP="009851B9">
            <w:pPr>
              <w:keepNext/>
              <w:tabs>
                <w:tab w:val="left" w:pos="142"/>
              </w:tabs>
              <w:suppressAutoHyphens/>
              <w:jc w:val="center"/>
              <w:rPr>
                <w:lang w:eastAsia="ar-SA"/>
              </w:rPr>
            </w:pPr>
            <w:r w:rsidRPr="005F7D5A">
              <w:lastRenderedPageBreak/>
              <w:t>2023-2030</w:t>
            </w:r>
          </w:p>
        </w:tc>
        <w:tc>
          <w:tcPr>
            <w:tcW w:w="821" w:type="pct"/>
          </w:tcPr>
          <w:p w14:paraId="2DF923AD" w14:textId="371518D4" w:rsidR="00213476" w:rsidRPr="005F7D5A" w:rsidRDefault="00B04E2D" w:rsidP="00331923">
            <w:r w:rsidRPr="005F7D5A">
              <w:t xml:space="preserve">Департамент транспорта, строительства и </w:t>
            </w:r>
            <w:r w:rsidRPr="005F7D5A">
              <w:lastRenderedPageBreak/>
              <w:t>городской инфраструктуры, департамент градостроительства, д</w:t>
            </w:r>
            <w:r w:rsidR="00213476" w:rsidRPr="005F7D5A">
              <w:t>епартамент организационной работы, общественных связей и контроля Администрации</w:t>
            </w:r>
            <w:r w:rsidR="00EF4527" w:rsidRPr="005F7D5A">
              <w:t xml:space="preserve"> ГО "Город Архангельск"</w:t>
            </w:r>
            <w:r w:rsidR="00213476" w:rsidRPr="005F7D5A">
              <w:t>;</w:t>
            </w:r>
          </w:p>
          <w:p w14:paraId="5DA8B5F6" w14:textId="3DDF5476" w:rsidR="00331923" w:rsidRPr="005F7D5A" w:rsidRDefault="00D820BB" w:rsidP="00331923">
            <w:r w:rsidRPr="005F7D5A">
              <w:t>ИОГВ АО</w:t>
            </w:r>
            <w:r w:rsidR="000261B2" w:rsidRPr="005F7D5A">
              <w:t>;</w:t>
            </w:r>
          </w:p>
          <w:p w14:paraId="5741CC14" w14:textId="098C0D07" w:rsidR="00CC59D1" w:rsidRPr="005F7D5A" w:rsidRDefault="002A5E72" w:rsidP="009544F8">
            <w:pPr>
              <w:keepNext/>
              <w:tabs>
                <w:tab w:val="left" w:pos="142"/>
              </w:tabs>
              <w:suppressAutoHyphens/>
              <w:rPr>
                <w:lang w:eastAsia="ar-SA"/>
              </w:rPr>
            </w:pPr>
            <w:r w:rsidRPr="005F7D5A">
              <w:t>организации</w:t>
            </w:r>
            <w:r w:rsidRPr="005F7D5A">
              <w:rPr>
                <w:lang w:eastAsia="ar-SA"/>
              </w:rPr>
              <w:t xml:space="preserve"> </w:t>
            </w:r>
          </w:p>
        </w:tc>
        <w:tc>
          <w:tcPr>
            <w:tcW w:w="1100" w:type="pct"/>
          </w:tcPr>
          <w:p w14:paraId="6005FADC" w14:textId="053702DA" w:rsidR="00A45422" w:rsidRPr="005F7D5A" w:rsidRDefault="00A45422" w:rsidP="00A45422">
            <w:pPr>
              <w:keepNext/>
              <w:tabs>
                <w:tab w:val="left" w:pos="142"/>
              </w:tabs>
              <w:suppressAutoHyphens/>
              <w:rPr>
                <w:lang w:eastAsia="ar-SA"/>
              </w:rPr>
            </w:pPr>
            <w:r w:rsidRPr="005F7D5A">
              <w:rPr>
                <w:lang w:eastAsia="ar-SA"/>
              </w:rPr>
              <w:lastRenderedPageBreak/>
              <w:t>Областной бюджет</w:t>
            </w:r>
          </w:p>
          <w:p w14:paraId="1BD6247D" w14:textId="77777777" w:rsidR="00A45422" w:rsidRPr="005F7D5A" w:rsidRDefault="00A45422" w:rsidP="00A45422">
            <w:pPr>
              <w:keepNext/>
              <w:tabs>
                <w:tab w:val="left" w:pos="142"/>
              </w:tabs>
              <w:suppressAutoHyphens/>
              <w:rPr>
                <w:lang w:eastAsia="ar-SA"/>
              </w:rPr>
            </w:pPr>
          </w:p>
          <w:p w14:paraId="18FD2F85" w14:textId="0869DB12" w:rsidR="00A45422" w:rsidRPr="005F7D5A" w:rsidRDefault="00A45422" w:rsidP="00A45422">
            <w:pPr>
              <w:keepNext/>
              <w:tabs>
                <w:tab w:val="left" w:pos="142"/>
              </w:tabs>
              <w:suppressAutoHyphens/>
              <w:rPr>
                <w:lang w:eastAsia="ar-SA"/>
              </w:rPr>
            </w:pPr>
            <w:r w:rsidRPr="005F7D5A">
              <w:rPr>
                <w:lang w:eastAsia="ar-SA"/>
              </w:rPr>
              <w:t>Городской бюджет</w:t>
            </w:r>
          </w:p>
          <w:p w14:paraId="05AE3D14" w14:textId="77777777" w:rsidR="00A45422" w:rsidRPr="005F7D5A" w:rsidRDefault="00A45422" w:rsidP="00A45422">
            <w:pPr>
              <w:keepNext/>
              <w:tabs>
                <w:tab w:val="left" w:pos="142"/>
              </w:tabs>
              <w:suppressAutoHyphens/>
              <w:rPr>
                <w:lang w:eastAsia="ar-SA"/>
              </w:rPr>
            </w:pPr>
          </w:p>
          <w:p w14:paraId="13FD621B" w14:textId="263A4C5A" w:rsidR="00CC59D1" w:rsidRPr="005F7D5A" w:rsidRDefault="00A45422" w:rsidP="00A45422">
            <w:pPr>
              <w:keepNext/>
              <w:tabs>
                <w:tab w:val="left" w:pos="142"/>
              </w:tabs>
              <w:suppressAutoHyphens/>
              <w:rPr>
                <w:lang w:eastAsia="ar-SA"/>
              </w:rPr>
            </w:pPr>
            <w:r w:rsidRPr="005F7D5A">
              <w:rPr>
                <w:lang w:eastAsia="ar-SA"/>
              </w:rPr>
              <w:t>Внебюджетные источники</w:t>
            </w:r>
          </w:p>
        </w:tc>
      </w:tr>
      <w:tr w:rsidR="00FB653A" w:rsidRPr="005F7D5A" w14:paraId="531C92B5" w14:textId="77777777" w:rsidTr="00506F35">
        <w:trPr>
          <w:trHeight w:val="382"/>
        </w:trPr>
        <w:tc>
          <w:tcPr>
            <w:tcW w:w="193" w:type="pct"/>
          </w:tcPr>
          <w:p w14:paraId="4DCD5773" w14:textId="76B56017" w:rsidR="00BC1081" w:rsidRPr="005F7D5A" w:rsidRDefault="00AB3B48" w:rsidP="00BC1081">
            <w:pPr>
              <w:keepNext/>
              <w:tabs>
                <w:tab w:val="left" w:pos="142"/>
              </w:tabs>
              <w:suppressAutoHyphens/>
              <w:jc w:val="both"/>
              <w:rPr>
                <w:iCs/>
                <w:lang w:eastAsia="ar-SA"/>
              </w:rPr>
            </w:pPr>
            <w:r w:rsidRPr="005F7D5A">
              <w:rPr>
                <w:iCs/>
                <w:lang w:eastAsia="ar-SA"/>
              </w:rPr>
              <w:lastRenderedPageBreak/>
              <w:t>2</w:t>
            </w:r>
          </w:p>
        </w:tc>
        <w:tc>
          <w:tcPr>
            <w:tcW w:w="1046" w:type="pct"/>
          </w:tcPr>
          <w:p w14:paraId="467CCD66" w14:textId="4F895169" w:rsidR="00BC1081" w:rsidRPr="005F7D5A" w:rsidRDefault="00AB3B48" w:rsidP="00B04E2D">
            <w:pPr>
              <w:keepNext/>
              <w:tabs>
                <w:tab w:val="left" w:pos="142"/>
              </w:tabs>
              <w:suppressAutoHyphens/>
              <w:rPr>
                <w:lang w:eastAsia="ar-SA"/>
              </w:rPr>
            </w:pPr>
            <w:r w:rsidRPr="005F7D5A">
              <w:rPr>
                <w:lang w:eastAsia="ar-SA"/>
              </w:rPr>
              <w:t>Содействи</w:t>
            </w:r>
            <w:r w:rsidR="00DE280B" w:rsidRPr="005F7D5A">
              <w:rPr>
                <w:lang w:eastAsia="ar-SA"/>
              </w:rPr>
              <w:t>е</w:t>
            </w:r>
            <w:r w:rsidRPr="005F7D5A">
              <w:rPr>
                <w:lang w:eastAsia="ar-SA"/>
              </w:rPr>
              <w:t xml:space="preserve"> формированию</w:t>
            </w:r>
            <w:r w:rsidR="00B04E2D" w:rsidRPr="005F7D5A">
              <w:rPr>
                <w:lang w:eastAsia="ar-SA"/>
              </w:rPr>
              <w:t xml:space="preserve"> и продвижению</w:t>
            </w:r>
            <w:r w:rsidRPr="005F7D5A">
              <w:rPr>
                <w:lang w:eastAsia="ar-SA"/>
              </w:rPr>
              <w:t xml:space="preserve"> новых туристических автомаршрутов </w:t>
            </w:r>
            <w:r w:rsidR="00AA492A">
              <w:rPr>
                <w:lang w:eastAsia="ar-SA"/>
              </w:rPr>
              <w:br/>
            </w:r>
            <w:r w:rsidRPr="005F7D5A">
              <w:rPr>
                <w:lang w:eastAsia="ar-SA"/>
              </w:rPr>
              <w:t xml:space="preserve">на территории городского округа </w:t>
            </w:r>
          </w:p>
          <w:p w14:paraId="59A0B868" w14:textId="1885222D" w:rsidR="00B04E2D" w:rsidRPr="005F7D5A" w:rsidRDefault="00B04E2D" w:rsidP="00B04E2D">
            <w:pPr>
              <w:keepNext/>
              <w:tabs>
                <w:tab w:val="left" w:pos="142"/>
              </w:tabs>
              <w:suppressAutoHyphens/>
              <w:rPr>
                <w:lang w:eastAsia="ar-SA"/>
              </w:rPr>
            </w:pPr>
          </w:p>
        </w:tc>
        <w:tc>
          <w:tcPr>
            <w:tcW w:w="1258" w:type="pct"/>
          </w:tcPr>
          <w:p w14:paraId="7FE0E38E" w14:textId="759DEBB9" w:rsidR="00BC1081" w:rsidRPr="005F7D5A" w:rsidRDefault="000A2C80" w:rsidP="00B04E2D">
            <w:pPr>
              <w:keepNext/>
              <w:tabs>
                <w:tab w:val="left" w:pos="142"/>
              </w:tabs>
              <w:suppressAutoHyphens/>
              <w:rPr>
                <w:lang w:eastAsia="ar-SA"/>
              </w:rPr>
            </w:pPr>
            <w:r w:rsidRPr="005F7D5A">
              <w:rPr>
                <w:lang w:eastAsia="ar-SA"/>
              </w:rPr>
              <w:t xml:space="preserve">Организация взаимодействия </w:t>
            </w:r>
            <w:r w:rsidR="00AA492A">
              <w:rPr>
                <w:lang w:eastAsia="ar-SA"/>
              </w:rPr>
              <w:br/>
            </w:r>
            <w:r w:rsidRPr="005F7D5A">
              <w:rPr>
                <w:lang w:eastAsia="ar-SA"/>
              </w:rPr>
              <w:t>с хозяйствующими субъектами и органами власти в целях развития автотуристских маршрутов</w:t>
            </w:r>
            <w:r w:rsidR="00D02427" w:rsidRPr="005F7D5A">
              <w:rPr>
                <w:lang w:eastAsia="ar-SA"/>
              </w:rPr>
              <w:t>. Р</w:t>
            </w:r>
            <w:r w:rsidR="00B04E2D" w:rsidRPr="005F7D5A">
              <w:rPr>
                <w:lang w:eastAsia="ar-SA"/>
              </w:rPr>
              <w:t xml:space="preserve">еализация мероприятий </w:t>
            </w:r>
            <w:r w:rsidR="00AA492A">
              <w:rPr>
                <w:lang w:eastAsia="ar-SA"/>
              </w:rPr>
              <w:br/>
            </w:r>
            <w:r w:rsidR="00B04E2D" w:rsidRPr="005F7D5A">
              <w:rPr>
                <w:lang w:eastAsia="ar-SA"/>
              </w:rPr>
              <w:t xml:space="preserve">по информационному продвижению </w:t>
            </w:r>
            <w:r w:rsidR="00BC1081" w:rsidRPr="005F7D5A">
              <w:rPr>
                <w:lang w:eastAsia="ar-SA"/>
              </w:rPr>
              <w:t xml:space="preserve">автомаршрутов </w:t>
            </w:r>
            <w:r w:rsidR="00AA492A">
              <w:rPr>
                <w:lang w:eastAsia="ar-SA"/>
              </w:rPr>
              <w:br/>
            </w:r>
            <w:r w:rsidR="00B04E2D" w:rsidRPr="005F7D5A">
              <w:rPr>
                <w:lang w:eastAsia="ar-SA"/>
              </w:rPr>
              <w:t>на территории городского округа</w:t>
            </w:r>
          </w:p>
        </w:tc>
        <w:tc>
          <w:tcPr>
            <w:tcW w:w="582" w:type="pct"/>
          </w:tcPr>
          <w:p w14:paraId="57AB9010" w14:textId="5F703EF3" w:rsidR="00BC1081" w:rsidRPr="005F7D5A" w:rsidRDefault="00BC1081" w:rsidP="009851B9">
            <w:pPr>
              <w:keepNext/>
              <w:tabs>
                <w:tab w:val="left" w:pos="142"/>
              </w:tabs>
              <w:suppressAutoHyphens/>
              <w:jc w:val="center"/>
              <w:rPr>
                <w:lang w:eastAsia="ar-SA"/>
              </w:rPr>
            </w:pPr>
            <w:r w:rsidRPr="005F7D5A">
              <w:t>2023</w:t>
            </w:r>
            <w:r w:rsidR="008F5779" w:rsidRPr="005F7D5A">
              <w:t>-2025</w:t>
            </w:r>
          </w:p>
        </w:tc>
        <w:tc>
          <w:tcPr>
            <w:tcW w:w="821" w:type="pct"/>
          </w:tcPr>
          <w:p w14:paraId="68224D10" w14:textId="0CB70316" w:rsidR="00213476" w:rsidRPr="005F7D5A" w:rsidRDefault="00213476" w:rsidP="002C4D4B">
            <w:r w:rsidRPr="005F7D5A">
              <w:t>Департамент организационной работы, общественных связей и контроля Администрации</w:t>
            </w:r>
            <w:r w:rsidR="003A116F" w:rsidRPr="005F7D5A">
              <w:t xml:space="preserve"> ГО "Город Архангельск"</w:t>
            </w:r>
            <w:r w:rsidRPr="005F7D5A">
              <w:t>;</w:t>
            </w:r>
          </w:p>
          <w:p w14:paraId="44737EC1" w14:textId="1C5DE54F" w:rsidR="002C4D4B" w:rsidRPr="005F7D5A" w:rsidRDefault="00D820BB" w:rsidP="002C4D4B">
            <w:r w:rsidRPr="005F7D5A">
              <w:t>ИОГВ АО</w:t>
            </w:r>
            <w:r w:rsidR="00DE280B" w:rsidRPr="005F7D5A">
              <w:t>;</w:t>
            </w:r>
          </w:p>
          <w:p w14:paraId="268B979D" w14:textId="63FE1112" w:rsidR="00BC1081" w:rsidRPr="005F7D5A" w:rsidRDefault="002A5E72" w:rsidP="00AB3B48">
            <w:pPr>
              <w:keepNext/>
              <w:tabs>
                <w:tab w:val="left" w:pos="142"/>
              </w:tabs>
              <w:suppressAutoHyphens/>
              <w:rPr>
                <w:lang w:eastAsia="ar-SA"/>
              </w:rPr>
            </w:pPr>
            <w:r w:rsidRPr="005F7D5A">
              <w:t>организации</w:t>
            </w:r>
            <w:r w:rsidRPr="005F7D5A">
              <w:rPr>
                <w:lang w:eastAsia="ar-SA"/>
              </w:rPr>
              <w:t xml:space="preserve"> </w:t>
            </w:r>
          </w:p>
        </w:tc>
        <w:tc>
          <w:tcPr>
            <w:tcW w:w="1100" w:type="pct"/>
          </w:tcPr>
          <w:p w14:paraId="207DAEDB" w14:textId="77777777" w:rsidR="00DE280B" w:rsidRPr="005F7D5A" w:rsidRDefault="00DE280B" w:rsidP="00DE280B">
            <w:pPr>
              <w:keepNext/>
              <w:tabs>
                <w:tab w:val="left" w:pos="142"/>
              </w:tabs>
              <w:suppressAutoHyphens/>
              <w:rPr>
                <w:lang w:eastAsia="ar-SA"/>
              </w:rPr>
            </w:pPr>
            <w:r w:rsidRPr="005F7D5A">
              <w:rPr>
                <w:lang w:eastAsia="ar-SA"/>
              </w:rPr>
              <w:t>Областной бюджет</w:t>
            </w:r>
          </w:p>
          <w:p w14:paraId="10A9C3BB" w14:textId="77777777" w:rsidR="00DE280B" w:rsidRPr="005F7D5A" w:rsidRDefault="00DE280B" w:rsidP="00DE280B">
            <w:pPr>
              <w:keepNext/>
              <w:tabs>
                <w:tab w:val="left" w:pos="142"/>
              </w:tabs>
              <w:suppressAutoHyphens/>
              <w:rPr>
                <w:lang w:eastAsia="ar-SA"/>
              </w:rPr>
            </w:pPr>
          </w:p>
          <w:p w14:paraId="54441669" w14:textId="569C424C" w:rsidR="00BC1081" w:rsidRPr="005F7D5A" w:rsidRDefault="00DE280B" w:rsidP="00DE280B">
            <w:pPr>
              <w:keepNext/>
              <w:tabs>
                <w:tab w:val="left" w:pos="142"/>
              </w:tabs>
              <w:suppressAutoHyphens/>
              <w:rPr>
                <w:lang w:eastAsia="ar-SA"/>
              </w:rPr>
            </w:pPr>
            <w:r w:rsidRPr="005F7D5A">
              <w:rPr>
                <w:lang w:eastAsia="ar-SA"/>
              </w:rPr>
              <w:t>Внебюджетные источники</w:t>
            </w:r>
          </w:p>
        </w:tc>
      </w:tr>
      <w:tr w:rsidR="000E5CBA" w:rsidRPr="005F7D5A" w14:paraId="23ECFCA9" w14:textId="77777777" w:rsidTr="00506F35">
        <w:trPr>
          <w:trHeight w:val="382"/>
        </w:trPr>
        <w:tc>
          <w:tcPr>
            <w:tcW w:w="5000" w:type="pct"/>
            <w:gridSpan w:val="6"/>
          </w:tcPr>
          <w:p w14:paraId="25A1A646" w14:textId="536275C9" w:rsidR="000E5CBA" w:rsidRPr="005F7D5A" w:rsidRDefault="000E5CBA" w:rsidP="00687B01">
            <w:pPr>
              <w:keepNext/>
              <w:tabs>
                <w:tab w:val="left" w:pos="142"/>
              </w:tabs>
              <w:suppressAutoHyphens/>
              <w:jc w:val="both"/>
              <w:rPr>
                <w:lang w:eastAsia="ar-SA"/>
              </w:rPr>
            </w:pPr>
            <w:r w:rsidRPr="005F7D5A">
              <w:rPr>
                <w:lang w:eastAsia="ar-SA"/>
              </w:rPr>
              <w:t xml:space="preserve">Проект </w:t>
            </w:r>
            <w:r w:rsidR="00CF4056" w:rsidRPr="005F7D5A">
              <w:rPr>
                <w:lang w:eastAsia="ar-SA"/>
              </w:rPr>
              <w:t>"</w:t>
            </w:r>
            <w:r w:rsidRPr="005F7D5A">
              <w:t xml:space="preserve">Креативный Кластер </w:t>
            </w:r>
            <w:r w:rsidRPr="005F7D5A">
              <w:rPr>
                <w:lang w:val="en-US"/>
              </w:rPr>
              <w:t>PIVZAVOD</w:t>
            </w:r>
            <w:r w:rsidR="00CF4056" w:rsidRPr="005F7D5A">
              <w:rPr>
                <w:lang w:eastAsia="ar-SA"/>
              </w:rPr>
              <w:t>"</w:t>
            </w:r>
          </w:p>
          <w:p w14:paraId="4574910A" w14:textId="46691BC8" w:rsidR="000E5CBA" w:rsidRPr="005F7D5A" w:rsidRDefault="000E5CBA" w:rsidP="00687B01">
            <w:pPr>
              <w:keepNext/>
              <w:tabs>
                <w:tab w:val="left" w:pos="142"/>
              </w:tabs>
              <w:suppressAutoHyphens/>
              <w:jc w:val="both"/>
              <w:rPr>
                <w:lang w:eastAsia="ar-SA"/>
              </w:rPr>
            </w:pPr>
            <w:r w:rsidRPr="005F7D5A">
              <w:rPr>
                <w:lang w:eastAsia="ar-SA"/>
              </w:rPr>
              <w:t>Цель проекта -</w:t>
            </w:r>
            <w:r w:rsidRPr="005F7D5A">
              <w:t xml:space="preserve"> </w:t>
            </w:r>
            <w:r w:rsidRPr="005F7D5A">
              <w:rPr>
                <w:lang w:eastAsia="ar-SA"/>
              </w:rPr>
              <w:t xml:space="preserve">развитие многофункционального креативного кластера на территории уникального архитектурного ансамбля пивзавода </w:t>
            </w:r>
            <w:r w:rsidR="00AA492A">
              <w:rPr>
                <w:lang w:eastAsia="ar-SA"/>
              </w:rPr>
              <w:br/>
            </w:r>
            <w:r w:rsidRPr="005F7D5A">
              <w:rPr>
                <w:lang w:eastAsia="ar-SA"/>
              </w:rPr>
              <w:t>А.Ю. Суркова</w:t>
            </w:r>
          </w:p>
        </w:tc>
      </w:tr>
      <w:tr w:rsidR="00FB653A" w:rsidRPr="005F7D5A" w14:paraId="2893B126" w14:textId="77777777" w:rsidTr="00506F35">
        <w:trPr>
          <w:trHeight w:val="382"/>
        </w:trPr>
        <w:tc>
          <w:tcPr>
            <w:tcW w:w="193" w:type="pct"/>
          </w:tcPr>
          <w:p w14:paraId="55A59292" w14:textId="30898C15" w:rsidR="000E5CBA" w:rsidRPr="005F7D5A" w:rsidRDefault="000E5CBA" w:rsidP="00687B01">
            <w:pPr>
              <w:keepNext/>
              <w:tabs>
                <w:tab w:val="left" w:pos="142"/>
              </w:tabs>
              <w:suppressAutoHyphens/>
              <w:jc w:val="both"/>
              <w:rPr>
                <w:iCs/>
                <w:lang w:eastAsia="ar-SA"/>
              </w:rPr>
            </w:pPr>
            <w:r w:rsidRPr="005F7D5A">
              <w:rPr>
                <w:iCs/>
                <w:lang w:eastAsia="ar-SA"/>
              </w:rPr>
              <w:lastRenderedPageBreak/>
              <w:t>1</w:t>
            </w:r>
          </w:p>
        </w:tc>
        <w:tc>
          <w:tcPr>
            <w:tcW w:w="1046" w:type="pct"/>
          </w:tcPr>
          <w:p w14:paraId="6B90C2DC" w14:textId="33DFD54F" w:rsidR="000E5CBA" w:rsidRPr="005F7D5A" w:rsidRDefault="000E5CBA" w:rsidP="00873D64">
            <w:pPr>
              <w:keepNext/>
              <w:tabs>
                <w:tab w:val="left" w:pos="142"/>
              </w:tabs>
              <w:suppressAutoHyphens/>
              <w:rPr>
                <w:lang w:eastAsia="ar-SA"/>
              </w:rPr>
            </w:pPr>
            <w:r w:rsidRPr="005F7D5A">
              <w:rPr>
                <w:lang w:eastAsia="ar-SA"/>
              </w:rPr>
              <w:t>Содействие развитию инфраструктуры креативного кластера</w:t>
            </w:r>
          </w:p>
          <w:p w14:paraId="5C664AC0" w14:textId="77777777" w:rsidR="000E5CBA" w:rsidRPr="005F7D5A" w:rsidRDefault="000E5CBA" w:rsidP="00873D64">
            <w:pPr>
              <w:keepNext/>
              <w:tabs>
                <w:tab w:val="left" w:pos="142"/>
              </w:tabs>
              <w:suppressAutoHyphens/>
              <w:rPr>
                <w:lang w:eastAsia="ar-SA"/>
              </w:rPr>
            </w:pPr>
          </w:p>
          <w:p w14:paraId="4BF4C733" w14:textId="2D070840" w:rsidR="000E5CBA" w:rsidRPr="005F7D5A" w:rsidRDefault="000E5CBA" w:rsidP="00873D64">
            <w:pPr>
              <w:keepNext/>
              <w:tabs>
                <w:tab w:val="left" w:pos="142"/>
              </w:tabs>
              <w:suppressAutoHyphens/>
              <w:rPr>
                <w:lang w:eastAsia="ar-SA"/>
              </w:rPr>
            </w:pPr>
          </w:p>
        </w:tc>
        <w:tc>
          <w:tcPr>
            <w:tcW w:w="1258" w:type="pct"/>
          </w:tcPr>
          <w:p w14:paraId="462EE9C8" w14:textId="28D95707" w:rsidR="000E5CBA" w:rsidRPr="005F7D5A" w:rsidRDefault="00C90C87" w:rsidP="00873D64">
            <w:pPr>
              <w:keepNext/>
              <w:tabs>
                <w:tab w:val="left" w:pos="142"/>
              </w:tabs>
              <w:suppressAutoHyphens/>
              <w:rPr>
                <w:lang w:eastAsia="ar-SA"/>
              </w:rPr>
            </w:pPr>
            <w:r w:rsidRPr="005F7D5A">
              <w:rPr>
                <w:lang w:eastAsia="ar-SA"/>
              </w:rPr>
              <w:t>Р</w:t>
            </w:r>
            <w:r w:rsidR="000E5CBA" w:rsidRPr="005F7D5A">
              <w:rPr>
                <w:lang w:eastAsia="ar-SA"/>
              </w:rPr>
              <w:t xml:space="preserve">еализация мероприятий </w:t>
            </w:r>
            <w:r w:rsidR="00AA492A">
              <w:rPr>
                <w:lang w:eastAsia="ar-SA"/>
              </w:rPr>
              <w:br/>
            </w:r>
            <w:r w:rsidR="000E5CBA" w:rsidRPr="005F7D5A">
              <w:rPr>
                <w:lang w:eastAsia="ar-SA"/>
              </w:rPr>
              <w:t>по обеспечению мониторинга осуществляемой реновации</w:t>
            </w:r>
            <w:r w:rsidR="00AA492A">
              <w:rPr>
                <w:lang w:eastAsia="ar-SA"/>
              </w:rPr>
              <w:t xml:space="preserve"> промышленной территории завода</w:t>
            </w:r>
          </w:p>
          <w:p w14:paraId="43759248" w14:textId="002FFEA8" w:rsidR="00BC419B" w:rsidRPr="005F7D5A" w:rsidRDefault="00BC419B" w:rsidP="00873D64">
            <w:pPr>
              <w:keepNext/>
              <w:tabs>
                <w:tab w:val="left" w:pos="142"/>
              </w:tabs>
              <w:suppressAutoHyphens/>
              <w:rPr>
                <w:color w:val="FF0000"/>
                <w:lang w:eastAsia="ar-SA"/>
              </w:rPr>
            </w:pPr>
          </w:p>
        </w:tc>
        <w:tc>
          <w:tcPr>
            <w:tcW w:w="582" w:type="pct"/>
          </w:tcPr>
          <w:p w14:paraId="25DB8F68" w14:textId="485FAD68" w:rsidR="000E5CBA" w:rsidRPr="005F7D5A" w:rsidRDefault="000E5CBA" w:rsidP="009851B9">
            <w:pPr>
              <w:keepNext/>
              <w:tabs>
                <w:tab w:val="left" w:pos="142"/>
              </w:tabs>
              <w:suppressAutoHyphens/>
              <w:jc w:val="center"/>
              <w:rPr>
                <w:lang w:eastAsia="ar-SA"/>
              </w:rPr>
            </w:pPr>
            <w:r w:rsidRPr="005F7D5A">
              <w:t>2023-2030</w:t>
            </w:r>
          </w:p>
        </w:tc>
        <w:tc>
          <w:tcPr>
            <w:tcW w:w="821" w:type="pct"/>
          </w:tcPr>
          <w:p w14:paraId="5E583713" w14:textId="0B240712" w:rsidR="000E5CBA" w:rsidRPr="005F7D5A" w:rsidRDefault="00FE2C5F" w:rsidP="00D02427">
            <w:r w:rsidRPr="005F7D5A">
              <w:t xml:space="preserve">Департамент </w:t>
            </w:r>
            <w:r w:rsidR="00B04E2D" w:rsidRPr="005F7D5A">
              <w:t>экономического развития</w:t>
            </w:r>
            <w:r w:rsidRPr="005F7D5A">
              <w:t xml:space="preserve"> Администрации </w:t>
            </w:r>
            <w:r w:rsidR="003A116F" w:rsidRPr="005F7D5A">
              <w:t>ГО "Город Архангельск"</w:t>
            </w:r>
            <w:r w:rsidR="00D02427" w:rsidRPr="005F7D5A">
              <w:t>;</w:t>
            </w:r>
          </w:p>
          <w:p w14:paraId="2E2BB37B" w14:textId="0174C035" w:rsidR="00D02427" w:rsidRPr="005F7D5A" w:rsidRDefault="00D02427" w:rsidP="00D02427">
            <w:r w:rsidRPr="005F7D5A">
              <w:t>организации</w:t>
            </w:r>
          </w:p>
        </w:tc>
        <w:tc>
          <w:tcPr>
            <w:tcW w:w="1100" w:type="pct"/>
          </w:tcPr>
          <w:p w14:paraId="5D9141BC" w14:textId="0C804C07" w:rsidR="000E5CBA" w:rsidRPr="005F7D5A" w:rsidRDefault="000E5CBA" w:rsidP="00DE280B">
            <w:pPr>
              <w:keepNext/>
              <w:tabs>
                <w:tab w:val="left" w:pos="142"/>
              </w:tabs>
              <w:suppressAutoHyphens/>
              <w:rPr>
                <w:lang w:eastAsia="ar-SA"/>
              </w:rPr>
            </w:pPr>
            <w:r w:rsidRPr="005F7D5A">
              <w:rPr>
                <w:lang w:eastAsia="ar-SA"/>
              </w:rPr>
              <w:t>В рамках текущей деятельности</w:t>
            </w:r>
          </w:p>
        </w:tc>
      </w:tr>
      <w:tr w:rsidR="00FB653A" w:rsidRPr="005F7D5A" w14:paraId="62E0512E" w14:textId="77777777" w:rsidTr="00506F35">
        <w:trPr>
          <w:trHeight w:val="382"/>
        </w:trPr>
        <w:tc>
          <w:tcPr>
            <w:tcW w:w="193" w:type="pct"/>
          </w:tcPr>
          <w:p w14:paraId="44FFCF34" w14:textId="7945AFC3" w:rsidR="000E5CBA" w:rsidRPr="005F7D5A" w:rsidRDefault="000E5CBA" w:rsidP="0038656C">
            <w:pPr>
              <w:keepNext/>
              <w:tabs>
                <w:tab w:val="left" w:pos="142"/>
              </w:tabs>
              <w:suppressAutoHyphens/>
              <w:jc w:val="both"/>
              <w:rPr>
                <w:iCs/>
                <w:lang w:eastAsia="ar-SA"/>
              </w:rPr>
            </w:pPr>
            <w:r w:rsidRPr="005F7D5A">
              <w:rPr>
                <w:iCs/>
                <w:lang w:eastAsia="ar-SA"/>
              </w:rPr>
              <w:t>2</w:t>
            </w:r>
          </w:p>
        </w:tc>
        <w:tc>
          <w:tcPr>
            <w:tcW w:w="1046" w:type="pct"/>
          </w:tcPr>
          <w:p w14:paraId="69837721" w14:textId="5B15D965" w:rsidR="000E5CBA" w:rsidRPr="005F7D5A" w:rsidRDefault="00B04E2D" w:rsidP="0038656C">
            <w:pPr>
              <w:keepNext/>
              <w:tabs>
                <w:tab w:val="left" w:pos="142"/>
              </w:tabs>
              <w:suppressAutoHyphens/>
              <w:rPr>
                <w:lang w:eastAsia="ar-SA"/>
              </w:rPr>
            </w:pPr>
            <w:r w:rsidRPr="005F7D5A">
              <w:rPr>
                <w:lang w:eastAsia="ar-SA"/>
              </w:rPr>
              <w:t xml:space="preserve">Содействие реализации </w:t>
            </w:r>
            <w:r w:rsidR="00AA492A">
              <w:rPr>
                <w:lang w:eastAsia="ar-SA"/>
              </w:rPr>
              <w:br/>
            </w:r>
            <w:r w:rsidRPr="005F7D5A">
              <w:rPr>
                <w:lang w:eastAsia="ar-SA"/>
              </w:rPr>
              <w:t>на территории креативного кластера творческих инициатив</w:t>
            </w:r>
          </w:p>
          <w:p w14:paraId="49E92A5C" w14:textId="77777777" w:rsidR="000E5CBA" w:rsidRPr="005F7D5A" w:rsidRDefault="000E5CBA" w:rsidP="0038656C">
            <w:pPr>
              <w:keepNext/>
              <w:tabs>
                <w:tab w:val="left" w:pos="142"/>
              </w:tabs>
              <w:suppressAutoHyphens/>
              <w:rPr>
                <w:lang w:eastAsia="ar-SA"/>
              </w:rPr>
            </w:pPr>
          </w:p>
          <w:p w14:paraId="24BCD3E9" w14:textId="4B17B4AE" w:rsidR="000E5CBA" w:rsidRPr="005F7D5A" w:rsidRDefault="000E5CBA" w:rsidP="0038656C">
            <w:pPr>
              <w:keepNext/>
              <w:tabs>
                <w:tab w:val="left" w:pos="142"/>
              </w:tabs>
              <w:suppressAutoHyphens/>
              <w:rPr>
                <w:lang w:eastAsia="ar-SA"/>
              </w:rPr>
            </w:pPr>
            <w:r w:rsidRPr="005F7D5A">
              <w:rPr>
                <w:lang w:eastAsia="ar-SA"/>
              </w:rPr>
              <w:t xml:space="preserve"> </w:t>
            </w:r>
          </w:p>
        </w:tc>
        <w:tc>
          <w:tcPr>
            <w:tcW w:w="1258" w:type="pct"/>
          </w:tcPr>
          <w:p w14:paraId="03DDCEFF" w14:textId="4852A813" w:rsidR="000E5CBA" w:rsidRPr="005F7D5A" w:rsidRDefault="00D02427" w:rsidP="0038656C">
            <w:pPr>
              <w:keepNext/>
              <w:tabs>
                <w:tab w:val="left" w:pos="142"/>
              </w:tabs>
              <w:suppressAutoHyphens/>
              <w:rPr>
                <w:lang w:eastAsia="ar-SA"/>
              </w:rPr>
            </w:pPr>
            <w:r w:rsidRPr="005F7D5A">
              <w:rPr>
                <w:lang w:eastAsia="ar-SA"/>
              </w:rPr>
              <w:t>Р</w:t>
            </w:r>
            <w:r w:rsidR="000E5CBA" w:rsidRPr="005F7D5A">
              <w:rPr>
                <w:lang w:eastAsia="ar-SA"/>
              </w:rPr>
              <w:t>еализация мероприятий, проводимых в современных форматах в секторе креативной экономики на территории креативного кластера (конференции, мастер-классы, кейс-стади и т.п.).</w:t>
            </w:r>
          </w:p>
          <w:p w14:paraId="392EF66E" w14:textId="4658FA8F" w:rsidR="000E5CBA" w:rsidRPr="005F7D5A" w:rsidRDefault="00B04E2D" w:rsidP="0038656C">
            <w:pPr>
              <w:keepNext/>
              <w:tabs>
                <w:tab w:val="left" w:pos="142"/>
              </w:tabs>
              <w:suppressAutoHyphens/>
              <w:rPr>
                <w:lang w:eastAsia="ar-SA"/>
              </w:rPr>
            </w:pPr>
            <w:r w:rsidRPr="005F7D5A">
              <w:rPr>
                <w:lang w:eastAsia="ar-SA"/>
              </w:rPr>
              <w:t>Оказание</w:t>
            </w:r>
            <w:r w:rsidR="000E5CBA" w:rsidRPr="005F7D5A">
              <w:rPr>
                <w:lang w:eastAsia="ar-SA"/>
              </w:rPr>
              <w:t xml:space="preserve"> поддержки </w:t>
            </w:r>
            <w:r w:rsidR="00AA492A">
              <w:rPr>
                <w:lang w:eastAsia="ar-SA"/>
              </w:rPr>
              <w:br/>
            </w:r>
            <w:r w:rsidR="000E5CBA" w:rsidRPr="005F7D5A">
              <w:rPr>
                <w:lang w:eastAsia="ar-SA"/>
              </w:rPr>
              <w:t xml:space="preserve">в презентации новых проектов </w:t>
            </w:r>
            <w:r w:rsidR="00AA492A">
              <w:rPr>
                <w:lang w:eastAsia="ar-SA"/>
              </w:rPr>
              <w:br/>
            </w:r>
            <w:r w:rsidR="000E5CBA" w:rsidRPr="005F7D5A">
              <w:rPr>
                <w:lang w:eastAsia="ar-SA"/>
              </w:rPr>
              <w:t xml:space="preserve">в секторе креативной экономики перед реальными инвесторами </w:t>
            </w:r>
            <w:r w:rsidR="00AA492A">
              <w:rPr>
                <w:lang w:eastAsia="ar-SA"/>
              </w:rPr>
              <w:br/>
            </w:r>
            <w:r w:rsidR="000E5CBA" w:rsidRPr="005F7D5A">
              <w:rPr>
                <w:lang w:eastAsia="ar-SA"/>
              </w:rPr>
              <w:t>для получения финансирования.</w:t>
            </w:r>
          </w:p>
          <w:p w14:paraId="0D357116" w14:textId="2649EE14" w:rsidR="00AA492A" w:rsidRDefault="000E5CBA" w:rsidP="00B04E2D">
            <w:pPr>
              <w:keepNext/>
              <w:tabs>
                <w:tab w:val="left" w:pos="142"/>
              </w:tabs>
              <w:suppressAutoHyphens/>
              <w:rPr>
                <w:lang w:eastAsia="ar-SA"/>
              </w:rPr>
            </w:pPr>
            <w:r w:rsidRPr="005F7D5A">
              <w:rPr>
                <w:lang w:eastAsia="ar-SA"/>
              </w:rPr>
              <w:t>Оказание содействия сотрудничеству представител</w:t>
            </w:r>
            <w:r w:rsidR="00B04E2D" w:rsidRPr="005F7D5A">
              <w:rPr>
                <w:lang w:eastAsia="ar-SA"/>
              </w:rPr>
              <w:t xml:space="preserve">ей </w:t>
            </w:r>
            <w:r w:rsidRPr="005F7D5A">
              <w:rPr>
                <w:lang w:eastAsia="ar-SA"/>
              </w:rPr>
              <w:t>разных сфер креативного кластера</w:t>
            </w:r>
            <w:r w:rsidR="00B04E2D" w:rsidRPr="005F7D5A">
              <w:rPr>
                <w:lang w:eastAsia="ar-SA"/>
              </w:rPr>
              <w:t xml:space="preserve"> (</w:t>
            </w:r>
            <w:r w:rsidRPr="005F7D5A">
              <w:rPr>
                <w:lang w:eastAsia="ar-SA"/>
              </w:rPr>
              <w:t>искусства, к</w:t>
            </w:r>
            <w:r w:rsidR="00B04E2D" w:rsidRPr="005F7D5A">
              <w:rPr>
                <w:lang w:eastAsia="ar-SA"/>
              </w:rPr>
              <w:t>ультуры, дизайна, медиапроектов) с торговлей</w:t>
            </w:r>
          </w:p>
          <w:p w14:paraId="2427834A" w14:textId="5E911B6F" w:rsidR="00AA492A" w:rsidRPr="005F7D5A" w:rsidRDefault="00AA492A" w:rsidP="00B04E2D">
            <w:pPr>
              <w:keepNext/>
              <w:tabs>
                <w:tab w:val="left" w:pos="142"/>
              </w:tabs>
              <w:suppressAutoHyphens/>
              <w:rPr>
                <w:lang w:eastAsia="ar-SA"/>
              </w:rPr>
            </w:pPr>
          </w:p>
        </w:tc>
        <w:tc>
          <w:tcPr>
            <w:tcW w:w="582" w:type="pct"/>
          </w:tcPr>
          <w:p w14:paraId="4B296D89" w14:textId="5F32270B" w:rsidR="000E5CBA" w:rsidRPr="005F7D5A" w:rsidRDefault="000E5CBA" w:rsidP="009851B9">
            <w:pPr>
              <w:keepNext/>
              <w:tabs>
                <w:tab w:val="left" w:pos="142"/>
              </w:tabs>
              <w:suppressAutoHyphens/>
              <w:jc w:val="center"/>
              <w:rPr>
                <w:lang w:eastAsia="ar-SA"/>
              </w:rPr>
            </w:pPr>
            <w:r w:rsidRPr="005F7D5A">
              <w:t>2023-2030</w:t>
            </w:r>
          </w:p>
        </w:tc>
        <w:tc>
          <w:tcPr>
            <w:tcW w:w="821" w:type="pct"/>
          </w:tcPr>
          <w:p w14:paraId="4D8C6CDB" w14:textId="299904EB" w:rsidR="003A116F" w:rsidRPr="005F7D5A" w:rsidRDefault="00FE2C5F" w:rsidP="00FE2C5F">
            <w:pPr>
              <w:rPr>
                <w:lang w:eastAsia="ar-SA"/>
              </w:rPr>
            </w:pPr>
            <w:r w:rsidRPr="005F7D5A">
              <w:rPr>
                <w:lang w:eastAsia="ar-SA"/>
              </w:rPr>
              <w:t xml:space="preserve">Департамент </w:t>
            </w:r>
            <w:r w:rsidR="00B04E2D" w:rsidRPr="005F7D5A">
              <w:rPr>
                <w:lang w:eastAsia="ar-SA"/>
              </w:rPr>
              <w:t>экономического развития</w:t>
            </w:r>
          </w:p>
          <w:p w14:paraId="1F40EB19" w14:textId="21205EED" w:rsidR="00FE2C5F" w:rsidRPr="005F7D5A" w:rsidRDefault="00FE2C5F" w:rsidP="00FE2C5F">
            <w:pPr>
              <w:rPr>
                <w:lang w:eastAsia="ar-SA"/>
              </w:rPr>
            </w:pPr>
            <w:r w:rsidRPr="005F7D5A">
              <w:rPr>
                <w:lang w:eastAsia="ar-SA"/>
              </w:rPr>
              <w:t xml:space="preserve">Администрации </w:t>
            </w:r>
            <w:r w:rsidR="003A116F" w:rsidRPr="005F7D5A">
              <w:rPr>
                <w:lang w:eastAsia="ar-SA"/>
              </w:rPr>
              <w:t>ГО "Город Архангельск"</w:t>
            </w:r>
          </w:p>
          <w:p w14:paraId="595A7568" w14:textId="049BD744" w:rsidR="000E5CBA" w:rsidRPr="005F7D5A" w:rsidRDefault="000E5CBA" w:rsidP="00FE2C5F">
            <w:pPr>
              <w:keepNext/>
              <w:tabs>
                <w:tab w:val="left" w:pos="142"/>
              </w:tabs>
              <w:suppressAutoHyphens/>
              <w:ind w:firstLine="708"/>
              <w:jc w:val="both"/>
              <w:rPr>
                <w:lang w:eastAsia="ar-SA"/>
              </w:rPr>
            </w:pPr>
          </w:p>
        </w:tc>
        <w:tc>
          <w:tcPr>
            <w:tcW w:w="1100" w:type="pct"/>
          </w:tcPr>
          <w:p w14:paraId="6A5F3E27" w14:textId="3205E884" w:rsidR="000E5CBA" w:rsidRPr="005F7D5A" w:rsidRDefault="000E5CBA" w:rsidP="0038656C">
            <w:pPr>
              <w:keepNext/>
              <w:tabs>
                <w:tab w:val="left" w:pos="142"/>
              </w:tabs>
              <w:suppressAutoHyphens/>
              <w:rPr>
                <w:lang w:eastAsia="ar-SA"/>
              </w:rPr>
            </w:pPr>
            <w:r w:rsidRPr="005F7D5A">
              <w:rPr>
                <w:lang w:eastAsia="ar-SA"/>
              </w:rPr>
              <w:t>Внебюджетные источники</w:t>
            </w:r>
          </w:p>
        </w:tc>
      </w:tr>
      <w:tr w:rsidR="000D76E4" w:rsidRPr="005F7D5A" w14:paraId="22A676BE" w14:textId="77777777" w:rsidTr="00506F35">
        <w:trPr>
          <w:trHeight w:val="382"/>
        </w:trPr>
        <w:tc>
          <w:tcPr>
            <w:tcW w:w="5000" w:type="pct"/>
            <w:gridSpan w:val="6"/>
          </w:tcPr>
          <w:p w14:paraId="193FB88D" w14:textId="77777777" w:rsidR="000D76E4" w:rsidRPr="005F7D5A" w:rsidRDefault="000D76E4" w:rsidP="00AA492A">
            <w:pPr>
              <w:keepNext/>
              <w:tabs>
                <w:tab w:val="left" w:pos="142"/>
              </w:tabs>
              <w:suppressAutoHyphens/>
              <w:spacing w:line="230" w:lineRule="auto"/>
              <w:jc w:val="both"/>
              <w:rPr>
                <w:lang w:eastAsia="ar-SA"/>
              </w:rPr>
            </w:pPr>
            <w:r w:rsidRPr="005F7D5A">
              <w:rPr>
                <w:lang w:eastAsia="ar-SA"/>
              </w:rPr>
              <w:t>Проект "</w:t>
            </w:r>
            <w:r w:rsidRPr="005F7D5A">
              <w:t>Арктические маршруты</w:t>
            </w:r>
            <w:r w:rsidRPr="005F7D5A">
              <w:rPr>
                <w:lang w:eastAsia="ar-SA"/>
              </w:rPr>
              <w:t>"</w:t>
            </w:r>
          </w:p>
          <w:p w14:paraId="3C97B278" w14:textId="70FD56D8" w:rsidR="000D76E4" w:rsidRPr="005F7D5A" w:rsidRDefault="000D76E4" w:rsidP="00AA492A">
            <w:pPr>
              <w:keepNext/>
              <w:tabs>
                <w:tab w:val="left" w:pos="142"/>
              </w:tabs>
              <w:suppressAutoHyphens/>
              <w:spacing w:line="230" w:lineRule="auto"/>
              <w:jc w:val="both"/>
              <w:rPr>
                <w:lang w:eastAsia="ar-SA"/>
              </w:rPr>
            </w:pPr>
            <w:r w:rsidRPr="005F7D5A">
              <w:rPr>
                <w:lang w:eastAsia="ar-SA"/>
              </w:rPr>
              <w:t xml:space="preserve">Цель проекта - </w:t>
            </w:r>
            <w:r w:rsidRPr="005F7D5A">
              <w:t>создание современного комплекса конкурентоспособных арктических туристских проду</w:t>
            </w:r>
            <w:r w:rsidR="00AA492A">
              <w:t>ктов с участием г. Архангельска</w:t>
            </w:r>
          </w:p>
        </w:tc>
      </w:tr>
      <w:tr w:rsidR="000D76E4" w:rsidRPr="005F7D5A" w14:paraId="0E57472D" w14:textId="564F3215" w:rsidTr="00506F35">
        <w:trPr>
          <w:trHeight w:val="382"/>
        </w:trPr>
        <w:tc>
          <w:tcPr>
            <w:tcW w:w="193" w:type="pct"/>
          </w:tcPr>
          <w:p w14:paraId="672625FF" w14:textId="77777777" w:rsidR="000D76E4" w:rsidRPr="005F7D5A" w:rsidRDefault="000D76E4" w:rsidP="00A65C26">
            <w:pPr>
              <w:keepNext/>
              <w:tabs>
                <w:tab w:val="left" w:pos="142"/>
              </w:tabs>
              <w:suppressAutoHyphens/>
              <w:jc w:val="both"/>
              <w:rPr>
                <w:iCs/>
                <w:lang w:eastAsia="ar-SA"/>
              </w:rPr>
            </w:pPr>
            <w:r w:rsidRPr="005F7D5A">
              <w:rPr>
                <w:iCs/>
                <w:lang w:eastAsia="ar-SA"/>
              </w:rPr>
              <w:lastRenderedPageBreak/>
              <w:t>1</w:t>
            </w:r>
          </w:p>
        </w:tc>
        <w:tc>
          <w:tcPr>
            <w:tcW w:w="1046" w:type="pct"/>
          </w:tcPr>
          <w:p w14:paraId="3D8C92B6" w14:textId="77777777" w:rsidR="000D76E4" w:rsidRPr="005F7D5A" w:rsidRDefault="000D76E4" w:rsidP="00AA492A">
            <w:pPr>
              <w:keepNext/>
              <w:tabs>
                <w:tab w:val="left" w:pos="142"/>
              </w:tabs>
              <w:suppressAutoHyphens/>
              <w:spacing w:line="230" w:lineRule="auto"/>
              <w:rPr>
                <w:lang w:eastAsia="ar-SA"/>
              </w:rPr>
            </w:pPr>
            <w:r w:rsidRPr="005F7D5A">
              <w:rPr>
                <w:lang w:eastAsia="ar-SA"/>
              </w:rPr>
              <w:t>Реализация мероприятий по интеграции в действующие межрегиональные и федеральные маршруты</w:t>
            </w:r>
          </w:p>
          <w:p w14:paraId="54E5193F" w14:textId="77777777" w:rsidR="000D76E4" w:rsidRPr="005F7D5A" w:rsidRDefault="000D76E4" w:rsidP="00AA492A">
            <w:pPr>
              <w:keepNext/>
              <w:tabs>
                <w:tab w:val="left" w:pos="142"/>
              </w:tabs>
              <w:suppressAutoHyphens/>
              <w:spacing w:line="230" w:lineRule="auto"/>
              <w:rPr>
                <w:lang w:eastAsia="ar-SA"/>
              </w:rPr>
            </w:pPr>
          </w:p>
        </w:tc>
        <w:tc>
          <w:tcPr>
            <w:tcW w:w="1258" w:type="pct"/>
          </w:tcPr>
          <w:p w14:paraId="74066A83" w14:textId="0510C39D" w:rsidR="000D76E4" w:rsidRPr="005F7D5A" w:rsidRDefault="000D76E4" w:rsidP="00AA492A">
            <w:pPr>
              <w:keepNext/>
              <w:tabs>
                <w:tab w:val="left" w:pos="142"/>
              </w:tabs>
              <w:suppressAutoHyphens/>
              <w:spacing w:line="230" w:lineRule="auto"/>
              <w:rPr>
                <w:lang w:eastAsia="ar-SA"/>
              </w:rPr>
            </w:pPr>
            <w:r w:rsidRPr="005F7D5A">
              <w:rPr>
                <w:lang w:eastAsia="ar-SA"/>
              </w:rPr>
              <w:t xml:space="preserve">Разработка и обоснование предложений по включению города Архангельска </w:t>
            </w:r>
            <w:r w:rsidR="009066D0">
              <w:rPr>
                <w:lang w:eastAsia="ar-SA"/>
              </w:rPr>
              <w:br/>
            </w:r>
            <w:r w:rsidRPr="005F7D5A">
              <w:rPr>
                <w:lang w:eastAsia="ar-SA"/>
              </w:rPr>
              <w:t xml:space="preserve">в межрегиональный маршрут  "Осударева дорога", "Дорога </w:t>
            </w:r>
            <w:r w:rsidR="00AA492A">
              <w:rPr>
                <w:lang w:eastAsia="ar-SA"/>
              </w:rPr>
              <w:br/>
            </w:r>
            <w:r w:rsidRPr="005F7D5A">
              <w:rPr>
                <w:lang w:eastAsia="ar-SA"/>
              </w:rPr>
              <w:t xml:space="preserve">из Арктики. По </w:t>
            </w:r>
            <w:r w:rsidR="00AA492A">
              <w:rPr>
                <w:lang w:eastAsia="ar-SA"/>
              </w:rPr>
              <w:t>следам Петра Великого" и другие</w:t>
            </w:r>
          </w:p>
        </w:tc>
        <w:tc>
          <w:tcPr>
            <w:tcW w:w="582" w:type="pct"/>
          </w:tcPr>
          <w:p w14:paraId="3531219F" w14:textId="77777777" w:rsidR="000D76E4" w:rsidRPr="005F7D5A" w:rsidRDefault="000D76E4" w:rsidP="00AA492A">
            <w:pPr>
              <w:keepNext/>
              <w:tabs>
                <w:tab w:val="left" w:pos="142"/>
              </w:tabs>
              <w:suppressAutoHyphens/>
              <w:spacing w:line="230" w:lineRule="auto"/>
              <w:jc w:val="center"/>
              <w:rPr>
                <w:lang w:eastAsia="ar-SA"/>
              </w:rPr>
            </w:pPr>
            <w:r w:rsidRPr="005F7D5A">
              <w:t>2023-2024</w:t>
            </w:r>
          </w:p>
        </w:tc>
        <w:tc>
          <w:tcPr>
            <w:tcW w:w="821" w:type="pct"/>
          </w:tcPr>
          <w:p w14:paraId="38E39852" w14:textId="77777777" w:rsidR="000D76E4" w:rsidRPr="005F7D5A" w:rsidRDefault="000D76E4" w:rsidP="00AA492A">
            <w:pPr>
              <w:spacing w:line="230" w:lineRule="auto"/>
              <w:rPr>
                <w:lang w:eastAsia="ar-SA"/>
              </w:rPr>
            </w:pPr>
            <w:r w:rsidRPr="005F7D5A">
              <w:rPr>
                <w:lang w:eastAsia="ar-SA"/>
              </w:rPr>
              <w:t>Департамент организационной работы, общественных связей и контроля Администрации ГО "Город Архангельск"</w:t>
            </w:r>
          </w:p>
        </w:tc>
        <w:tc>
          <w:tcPr>
            <w:tcW w:w="1100" w:type="pct"/>
          </w:tcPr>
          <w:p w14:paraId="37412A25" w14:textId="59FA911A" w:rsidR="000D76E4" w:rsidRPr="005F7D5A" w:rsidRDefault="000D76E4" w:rsidP="00AA492A">
            <w:pPr>
              <w:spacing w:after="160" w:line="233" w:lineRule="auto"/>
              <w:rPr>
                <w:lang w:eastAsia="ar-SA"/>
              </w:rPr>
            </w:pPr>
            <w:r w:rsidRPr="005F7D5A">
              <w:rPr>
                <w:lang w:eastAsia="ar-SA"/>
              </w:rPr>
              <w:t>В рамках текущей деятельности</w:t>
            </w:r>
          </w:p>
        </w:tc>
      </w:tr>
      <w:tr w:rsidR="000D76E4" w:rsidRPr="005F7D5A" w14:paraId="3462C902" w14:textId="7C9D6D1B" w:rsidTr="00506F35">
        <w:trPr>
          <w:trHeight w:val="382"/>
        </w:trPr>
        <w:tc>
          <w:tcPr>
            <w:tcW w:w="193" w:type="pct"/>
          </w:tcPr>
          <w:p w14:paraId="45524477" w14:textId="77777777" w:rsidR="000D76E4" w:rsidRPr="005F7D5A" w:rsidRDefault="000D76E4" w:rsidP="00A65C26">
            <w:pPr>
              <w:keepNext/>
              <w:tabs>
                <w:tab w:val="left" w:pos="142"/>
              </w:tabs>
              <w:suppressAutoHyphens/>
              <w:jc w:val="both"/>
              <w:rPr>
                <w:iCs/>
                <w:lang w:eastAsia="ar-SA"/>
              </w:rPr>
            </w:pPr>
            <w:r w:rsidRPr="005F7D5A">
              <w:rPr>
                <w:iCs/>
                <w:lang w:eastAsia="ar-SA"/>
              </w:rPr>
              <w:t>2</w:t>
            </w:r>
          </w:p>
        </w:tc>
        <w:tc>
          <w:tcPr>
            <w:tcW w:w="1046" w:type="pct"/>
          </w:tcPr>
          <w:p w14:paraId="00196F23" w14:textId="7F6E2EEB" w:rsidR="000D76E4" w:rsidRPr="005F7D5A" w:rsidRDefault="000D76E4" w:rsidP="00AA492A">
            <w:pPr>
              <w:keepNext/>
              <w:tabs>
                <w:tab w:val="left" w:pos="142"/>
              </w:tabs>
              <w:suppressAutoHyphens/>
              <w:spacing w:line="230" w:lineRule="auto"/>
              <w:rPr>
                <w:lang w:eastAsia="ar-SA"/>
              </w:rPr>
            </w:pPr>
            <w:r w:rsidRPr="005F7D5A">
              <w:rPr>
                <w:lang w:eastAsia="ar-SA"/>
              </w:rPr>
              <w:t xml:space="preserve">Позиционирование города </w:t>
            </w:r>
            <w:r w:rsidR="00AA492A">
              <w:rPr>
                <w:lang w:eastAsia="ar-SA"/>
              </w:rPr>
              <w:br/>
            </w:r>
            <w:r w:rsidRPr="005F7D5A">
              <w:rPr>
                <w:lang w:eastAsia="ar-SA"/>
              </w:rPr>
              <w:t>в качестве отправной точки арктических туристических маршрутов</w:t>
            </w:r>
          </w:p>
        </w:tc>
        <w:tc>
          <w:tcPr>
            <w:tcW w:w="1258" w:type="pct"/>
          </w:tcPr>
          <w:p w14:paraId="6AC94663" w14:textId="6AB1442A" w:rsidR="000D76E4" w:rsidRPr="005F7D5A" w:rsidRDefault="000D76E4" w:rsidP="00AA492A">
            <w:pPr>
              <w:keepNext/>
              <w:tabs>
                <w:tab w:val="left" w:pos="142"/>
              </w:tabs>
              <w:suppressAutoHyphens/>
              <w:spacing w:line="230" w:lineRule="auto"/>
              <w:rPr>
                <w:lang w:eastAsia="ar-SA"/>
              </w:rPr>
            </w:pPr>
            <w:r w:rsidRPr="005F7D5A">
              <w:rPr>
                <w:lang w:eastAsia="ar-SA"/>
              </w:rPr>
              <w:t>Содействие созданию и популяризации новых туристских маршр</w:t>
            </w:r>
            <w:r w:rsidR="00AA492A">
              <w:rPr>
                <w:lang w:eastAsia="ar-SA"/>
              </w:rPr>
              <w:t>утов арктической направленности</w:t>
            </w:r>
          </w:p>
        </w:tc>
        <w:tc>
          <w:tcPr>
            <w:tcW w:w="582" w:type="pct"/>
          </w:tcPr>
          <w:p w14:paraId="469E3868" w14:textId="7CD30AAA" w:rsidR="000D76E4" w:rsidRPr="005F7D5A" w:rsidRDefault="000D76E4" w:rsidP="00AA492A">
            <w:pPr>
              <w:keepNext/>
              <w:tabs>
                <w:tab w:val="left" w:pos="142"/>
              </w:tabs>
              <w:suppressAutoHyphens/>
              <w:spacing w:line="230" w:lineRule="auto"/>
              <w:jc w:val="center"/>
              <w:rPr>
                <w:lang w:eastAsia="ar-SA"/>
              </w:rPr>
            </w:pPr>
            <w:r w:rsidRPr="005F7D5A">
              <w:t>2024-2035</w:t>
            </w:r>
          </w:p>
        </w:tc>
        <w:tc>
          <w:tcPr>
            <w:tcW w:w="821" w:type="pct"/>
          </w:tcPr>
          <w:p w14:paraId="3EE6B962" w14:textId="77777777" w:rsidR="000D76E4" w:rsidRPr="005F7D5A" w:rsidRDefault="000D76E4" w:rsidP="00AA492A">
            <w:pPr>
              <w:keepNext/>
              <w:tabs>
                <w:tab w:val="left" w:pos="142"/>
              </w:tabs>
              <w:suppressAutoHyphens/>
              <w:spacing w:line="230" w:lineRule="auto"/>
              <w:rPr>
                <w:iCs/>
                <w:lang w:eastAsia="ar-SA"/>
              </w:rPr>
            </w:pPr>
            <w:r w:rsidRPr="005F7D5A">
              <w:rPr>
                <w:iCs/>
                <w:lang w:eastAsia="ar-SA"/>
              </w:rPr>
              <w:t>Департамент организационной работы, общественных связей и контроля Администрации ГО "Город Архангельск"</w:t>
            </w:r>
          </w:p>
        </w:tc>
        <w:tc>
          <w:tcPr>
            <w:tcW w:w="1100" w:type="pct"/>
          </w:tcPr>
          <w:p w14:paraId="3E6F9CC5" w14:textId="5ADE0410" w:rsidR="000D76E4" w:rsidRPr="005F7D5A" w:rsidRDefault="000D76E4" w:rsidP="00AA492A">
            <w:pPr>
              <w:spacing w:after="160" w:line="233" w:lineRule="auto"/>
              <w:rPr>
                <w:iCs/>
                <w:lang w:eastAsia="ar-SA"/>
              </w:rPr>
            </w:pPr>
            <w:r w:rsidRPr="005F7D5A">
              <w:rPr>
                <w:lang w:eastAsia="ar-SA"/>
              </w:rPr>
              <w:t>В рамках текущей деятельности</w:t>
            </w:r>
          </w:p>
        </w:tc>
      </w:tr>
      <w:tr w:rsidR="000D76E4" w:rsidRPr="005F7D5A" w14:paraId="10012D18" w14:textId="77777777" w:rsidTr="00506F35">
        <w:trPr>
          <w:trHeight w:val="382"/>
        </w:trPr>
        <w:tc>
          <w:tcPr>
            <w:tcW w:w="5000" w:type="pct"/>
            <w:gridSpan w:val="6"/>
          </w:tcPr>
          <w:p w14:paraId="588F6421" w14:textId="28DFDF95" w:rsidR="000D76E4" w:rsidRPr="00AA492A" w:rsidRDefault="000D76E4" w:rsidP="00AA492A">
            <w:pPr>
              <w:keepNext/>
              <w:tabs>
                <w:tab w:val="left" w:pos="142"/>
              </w:tabs>
              <w:suppressAutoHyphens/>
              <w:spacing w:line="230" w:lineRule="auto"/>
              <w:jc w:val="both"/>
              <w:rPr>
                <w:lang w:eastAsia="ar-SA"/>
              </w:rPr>
            </w:pPr>
            <w:r w:rsidRPr="00AA492A">
              <w:rPr>
                <w:lang w:eastAsia="ar-SA"/>
              </w:rPr>
              <w:t>3. Брендирование и позиционирование г. Архангельска на международном и региональном уровнях</w:t>
            </w:r>
          </w:p>
        </w:tc>
      </w:tr>
      <w:tr w:rsidR="000D76E4" w:rsidRPr="005F7D5A" w14:paraId="7601CC9D" w14:textId="77777777" w:rsidTr="00506F35">
        <w:trPr>
          <w:trHeight w:val="382"/>
        </w:trPr>
        <w:tc>
          <w:tcPr>
            <w:tcW w:w="5000" w:type="pct"/>
            <w:gridSpan w:val="6"/>
          </w:tcPr>
          <w:p w14:paraId="5C8DF4E3" w14:textId="739606A8" w:rsidR="000D76E4" w:rsidRPr="005F7D5A" w:rsidRDefault="000D76E4" w:rsidP="00AA492A">
            <w:pPr>
              <w:keepNext/>
              <w:tabs>
                <w:tab w:val="left" w:pos="142"/>
              </w:tabs>
              <w:suppressAutoHyphens/>
              <w:spacing w:line="230" w:lineRule="auto"/>
              <w:jc w:val="both"/>
              <w:rPr>
                <w:lang w:eastAsia="ar-SA"/>
              </w:rPr>
            </w:pPr>
            <w:r w:rsidRPr="005F7D5A">
              <w:rPr>
                <w:lang w:eastAsia="ar-SA"/>
              </w:rPr>
              <w:t>Проект "Геокультурное брендирование города"</w:t>
            </w:r>
          </w:p>
          <w:p w14:paraId="4CF88B38" w14:textId="5B9C4E53" w:rsidR="000D76E4" w:rsidRPr="005F7D5A" w:rsidRDefault="000D76E4" w:rsidP="00AA492A">
            <w:pPr>
              <w:keepNext/>
              <w:tabs>
                <w:tab w:val="left" w:pos="142"/>
              </w:tabs>
              <w:suppressAutoHyphens/>
              <w:spacing w:line="230" w:lineRule="auto"/>
              <w:jc w:val="both"/>
              <w:rPr>
                <w:lang w:eastAsia="ar-SA"/>
              </w:rPr>
            </w:pPr>
            <w:r w:rsidRPr="005F7D5A">
              <w:rPr>
                <w:lang w:eastAsia="ar-SA"/>
              </w:rPr>
              <w:t>Цель проекта - развитие и популяризация брендинга г. Архангельск, повышение "известности места" и расширение возможностей построения международно</w:t>
            </w:r>
            <w:r w:rsidR="00AA492A">
              <w:rPr>
                <w:lang w:eastAsia="ar-SA"/>
              </w:rPr>
              <w:t>й сети контактов и взаимосвязей</w:t>
            </w:r>
          </w:p>
        </w:tc>
      </w:tr>
      <w:tr w:rsidR="000D76E4" w:rsidRPr="005F7D5A" w14:paraId="6E44ED52" w14:textId="77777777" w:rsidTr="00506F35">
        <w:trPr>
          <w:trHeight w:val="382"/>
        </w:trPr>
        <w:tc>
          <w:tcPr>
            <w:tcW w:w="193" w:type="pct"/>
          </w:tcPr>
          <w:p w14:paraId="168D85C2" w14:textId="65515787" w:rsidR="000D76E4" w:rsidRPr="005F7D5A" w:rsidRDefault="000D76E4" w:rsidP="00AA492A">
            <w:pPr>
              <w:keepNext/>
              <w:tabs>
                <w:tab w:val="left" w:pos="142"/>
              </w:tabs>
              <w:suppressAutoHyphens/>
              <w:spacing w:line="233" w:lineRule="auto"/>
              <w:jc w:val="both"/>
              <w:rPr>
                <w:iCs/>
                <w:lang w:eastAsia="ar-SA"/>
              </w:rPr>
            </w:pPr>
            <w:r w:rsidRPr="005F7D5A">
              <w:rPr>
                <w:iCs/>
                <w:lang w:eastAsia="ar-SA"/>
              </w:rPr>
              <w:t>1</w:t>
            </w:r>
          </w:p>
        </w:tc>
        <w:tc>
          <w:tcPr>
            <w:tcW w:w="1046" w:type="pct"/>
          </w:tcPr>
          <w:p w14:paraId="4E511F6B" w14:textId="385BCBFD" w:rsidR="000D76E4" w:rsidRPr="005F7D5A" w:rsidRDefault="000D76E4" w:rsidP="00AA492A">
            <w:pPr>
              <w:keepNext/>
              <w:tabs>
                <w:tab w:val="left" w:pos="142"/>
              </w:tabs>
              <w:suppressAutoHyphens/>
              <w:spacing w:line="230" w:lineRule="auto"/>
              <w:jc w:val="both"/>
              <w:rPr>
                <w:lang w:eastAsia="ar-SA"/>
              </w:rPr>
            </w:pPr>
            <w:r w:rsidRPr="005F7D5A">
              <w:rPr>
                <w:lang w:eastAsia="ar-SA"/>
              </w:rPr>
              <w:t>Информационное обеспечение брендирования города</w:t>
            </w:r>
          </w:p>
        </w:tc>
        <w:tc>
          <w:tcPr>
            <w:tcW w:w="1258" w:type="pct"/>
          </w:tcPr>
          <w:p w14:paraId="6B8F2C62" w14:textId="38CCCD5A" w:rsidR="000D76E4" w:rsidRPr="005F7D5A" w:rsidRDefault="000D76E4" w:rsidP="009066D0">
            <w:pPr>
              <w:keepNext/>
              <w:tabs>
                <w:tab w:val="left" w:pos="142"/>
              </w:tabs>
              <w:suppressAutoHyphens/>
              <w:spacing w:line="230" w:lineRule="auto"/>
              <w:rPr>
                <w:kern w:val="2"/>
              </w:rPr>
            </w:pPr>
            <w:r w:rsidRPr="005F7D5A">
              <w:rPr>
                <w:kern w:val="2"/>
              </w:rPr>
              <w:t xml:space="preserve">Разработка мероприятий </w:t>
            </w:r>
            <w:r w:rsidR="00AA492A">
              <w:rPr>
                <w:kern w:val="2"/>
              </w:rPr>
              <w:br/>
            </w:r>
            <w:r w:rsidRPr="005F7D5A">
              <w:rPr>
                <w:kern w:val="2"/>
              </w:rPr>
              <w:t xml:space="preserve">по проведению маркетинговых исследований, качественных и количественных анализов </w:t>
            </w:r>
            <w:r w:rsidR="00AA492A">
              <w:rPr>
                <w:kern w:val="2"/>
              </w:rPr>
              <w:br/>
            </w:r>
            <w:r w:rsidRPr="005F7D5A">
              <w:rPr>
                <w:kern w:val="2"/>
              </w:rPr>
              <w:t>по определению брендовых особенностей города Архангельска.</w:t>
            </w:r>
          </w:p>
          <w:p w14:paraId="267E4F48" w14:textId="1B716E62" w:rsidR="000D76E4" w:rsidRPr="005F7D5A" w:rsidRDefault="000D76E4" w:rsidP="009066D0">
            <w:pPr>
              <w:keepNext/>
              <w:tabs>
                <w:tab w:val="left" w:pos="142"/>
              </w:tabs>
              <w:suppressAutoHyphens/>
              <w:spacing w:line="230" w:lineRule="auto"/>
              <w:rPr>
                <w:kern w:val="2"/>
              </w:rPr>
            </w:pPr>
            <w:r w:rsidRPr="005F7D5A">
              <w:rPr>
                <w:kern w:val="2"/>
              </w:rPr>
              <w:lastRenderedPageBreak/>
              <w:t xml:space="preserve">Реализация мероприятий </w:t>
            </w:r>
            <w:r w:rsidR="00AA492A">
              <w:rPr>
                <w:kern w:val="2"/>
              </w:rPr>
              <w:br/>
            </w:r>
            <w:r w:rsidRPr="005F7D5A">
              <w:rPr>
                <w:kern w:val="2"/>
              </w:rPr>
              <w:t xml:space="preserve">по продвижению бренда города </w:t>
            </w:r>
            <w:r w:rsidR="00AA492A">
              <w:rPr>
                <w:kern w:val="2"/>
              </w:rPr>
              <w:br/>
            </w:r>
            <w:r w:rsidRPr="005F7D5A">
              <w:rPr>
                <w:kern w:val="2"/>
              </w:rPr>
              <w:t>в информационной среде.</w:t>
            </w:r>
          </w:p>
          <w:p w14:paraId="192F31B4" w14:textId="646C9E3C" w:rsidR="000D76E4" w:rsidRPr="005F7D5A" w:rsidRDefault="000D76E4" w:rsidP="009066D0">
            <w:pPr>
              <w:keepNext/>
              <w:tabs>
                <w:tab w:val="left" w:pos="142"/>
              </w:tabs>
              <w:suppressAutoHyphens/>
              <w:spacing w:line="230" w:lineRule="auto"/>
              <w:rPr>
                <w:kern w:val="2"/>
              </w:rPr>
            </w:pPr>
            <w:r w:rsidRPr="005F7D5A">
              <w:rPr>
                <w:kern w:val="2"/>
              </w:rPr>
              <w:t>Выпуск полиграфической продукции, материалов и каталогов с описанием историко культурных памятников, туристических маршрутов, горо</w:t>
            </w:r>
            <w:r w:rsidR="00AA492A">
              <w:rPr>
                <w:kern w:val="2"/>
              </w:rPr>
              <w:t>дских мест отдыха и развлечений</w:t>
            </w:r>
          </w:p>
        </w:tc>
        <w:tc>
          <w:tcPr>
            <w:tcW w:w="582" w:type="pct"/>
          </w:tcPr>
          <w:p w14:paraId="42927419" w14:textId="58288B8C" w:rsidR="000D76E4" w:rsidRPr="005F7D5A" w:rsidRDefault="000D76E4" w:rsidP="009066D0">
            <w:pPr>
              <w:spacing w:line="230" w:lineRule="auto"/>
              <w:jc w:val="center"/>
            </w:pPr>
            <w:r w:rsidRPr="005F7D5A">
              <w:lastRenderedPageBreak/>
              <w:t>2024-2025</w:t>
            </w:r>
          </w:p>
        </w:tc>
        <w:tc>
          <w:tcPr>
            <w:tcW w:w="821" w:type="pct"/>
          </w:tcPr>
          <w:p w14:paraId="57025622" w14:textId="77777777" w:rsidR="000D76E4" w:rsidRPr="005F7D5A" w:rsidRDefault="000D76E4" w:rsidP="009066D0">
            <w:pPr>
              <w:keepNext/>
              <w:tabs>
                <w:tab w:val="left" w:pos="142"/>
              </w:tabs>
              <w:suppressAutoHyphens/>
              <w:spacing w:line="230" w:lineRule="auto"/>
              <w:jc w:val="both"/>
              <w:rPr>
                <w:lang w:eastAsia="ar-SA"/>
              </w:rPr>
            </w:pPr>
            <w:r w:rsidRPr="005F7D5A">
              <w:rPr>
                <w:lang w:eastAsia="ar-SA"/>
              </w:rPr>
              <w:t>Департамент организационной работы, общественных связей и контроля,</w:t>
            </w:r>
          </w:p>
          <w:p w14:paraId="2104D49C" w14:textId="1FBA6488" w:rsidR="000D76E4" w:rsidRPr="005F7D5A" w:rsidRDefault="000D76E4" w:rsidP="009066D0">
            <w:pPr>
              <w:keepNext/>
              <w:tabs>
                <w:tab w:val="left" w:pos="142"/>
              </w:tabs>
              <w:suppressAutoHyphens/>
              <w:spacing w:line="230" w:lineRule="auto"/>
              <w:jc w:val="both"/>
              <w:rPr>
                <w:lang w:eastAsia="ar-SA"/>
              </w:rPr>
            </w:pPr>
            <w:r w:rsidRPr="005F7D5A">
              <w:rPr>
                <w:lang w:eastAsia="ar-SA"/>
              </w:rPr>
              <w:t>департамент градостроительства,</w:t>
            </w:r>
          </w:p>
          <w:p w14:paraId="3CF413EA" w14:textId="0373B3F4" w:rsidR="000D76E4" w:rsidRPr="005F7D5A" w:rsidRDefault="000D76E4" w:rsidP="009066D0">
            <w:pPr>
              <w:keepNext/>
              <w:tabs>
                <w:tab w:val="left" w:pos="142"/>
              </w:tabs>
              <w:suppressAutoHyphens/>
              <w:spacing w:line="230" w:lineRule="auto"/>
              <w:jc w:val="both"/>
              <w:rPr>
                <w:lang w:eastAsia="ar-SA"/>
              </w:rPr>
            </w:pPr>
            <w:r w:rsidRPr="005F7D5A">
              <w:rPr>
                <w:lang w:eastAsia="ar-SA"/>
              </w:rPr>
              <w:lastRenderedPageBreak/>
              <w:t>департамент экономического развития Администрации ГО "Город Архангельск";</w:t>
            </w:r>
          </w:p>
          <w:p w14:paraId="14B8F759" w14:textId="77777777" w:rsidR="000D76E4" w:rsidRPr="005F7D5A" w:rsidRDefault="000D76E4" w:rsidP="009066D0">
            <w:pPr>
              <w:keepNext/>
              <w:tabs>
                <w:tab w:val="left" w:pos="142"/>
              </w:tabs>
              <w:suppressAutoHyphens/>
              <w:spacing w:line="230" w:lineRule="auto"/>
              <w:jc w:val="both"/>
              <w:rPr>
                <w:lang w:eastAsia="ar-SA"/>
              </w:rPr>
            </w:pPr>
            <w:r w:rsidRPr="005F7D5A">
              <w:rPr>
                <w:lang w:eastAsia="ar-SA"/>
              </w:rPr>
              <w:t>ИОГВ;</w:t>
            </w:r>
          </w:p>
          <w:p w14:paraId="077CB548" w14:textId="65A83B94" w:rsidR="000D76E4" w:rsidRPr="005F7D5A" w:rsidRDefault="000D76E4" w:rsidP="009066D0">
            <w:pPr>
              <w:keepNext/>
              <w:tabs>
                <w:tab w:val="left" w:pos="142"/>
              </w:tabs>
              <w:suppressAutoHyphens/>
              <w:spacing w:line="230" w:lineRule="auto"/>
              <w:jc w:val="both"/>
              <w:rPr>
                <w:highlight w:val="yellow"/>
                <w:lang w:eastAsia="ar-SA"/>
              </w:rPr>
            </w:pPr>
            <w:r w:rsidRPr="005F7D5A">
              <w:rPr>
                <w:lang w:eastAsia="ar-SA"/>
              </w:rPr>
              <w:t>АНО АО "Агентство регионального развития"</w:t>
            </w:r>
          </w:p>
        </w:tc>
        <w:tc>
          <w:tcPr>
            <w:tcW w:w="1100" w:type="pct"/>
          </w:tcPr>
          <w:p w14:paraId="371BCE7E" w14:textId="77777777" w:rsidR="000D76E4" w:rsidRPr="005F7D5A" w:rsidRDefault="000D76E4" w:rsidP="00AA492A">
            <w:pPr>
              <w:keepNext/>
              <w:tabs>
                <w:tab w:val="left" w:pos="142"/>
              </w:tabs>
              <w:suppressAutoHyphens/>
              <w:spacing w:line="233" w:lineRule="auto"/>
              <w:rPr>
                <w:lang w:eastAsia="ar-SA"/>
              </w:rPr>
            </w:pPr>
            <w:r w:rsidRPr="005F7D5A">
              <w:rPr>
                <w:lang w:eastAsia="ar-SA"/>
              </w:rPr>
              <w:lastRenderedPageBreak/>
              <w:t>Городской бюджет</w:t>
            </w:r>
          </w:p>
          <w:p w14:paraId="29FBDE56" w14:textId="77777777" w:rsidR="000D76E4" w:rsidRPr="005F7D5A" w:rsidRDefault="000D76E4" w:rsidP="00AA492A">
            <w:pPr>
              <w:keepNext/>
              <w:tabs>
                <w:tab w:val="left" w:pos="142"/>
              </w:tabs>
              <w:suppressAutoHyphens/>
              <w:spacing w:line="233" w:lineRule="auto"/>
              <w:rPr>
                <w:lang w:eastAsia="ar-SA"/>
              </w:rPr>
            </w:pPr>
          </w:p>
          <w:p w14:paraId="56434899" w14:textId="3E8D5DE9" w:rsidR="000D76E4" w:rsidRPr="005F7D5A" w:rsidRDefault="000D76E4" w:rsidP="00AA492A">
            <w:pPr>
              <w:keepNext/>
              <w:tabs>
                <w:tab w:val="left" w:pos="142"/>
              </w:tabs>
              <w:suppressAutoHyphens/>
              <w:spacing w:line="233" w:lineRule="auto"/>
              <w:rPr>
                <w:lang w:eastAsia="ar-SA"/>
              </w:rPr>
            </w:pPr>
            <w:r w:rsidRPr="005F7D5A">
              <w:rPr>
                <w:lang w:eastAsia="ar-SA"/>
              </w:rPr>
              <w:t>Областной бюджет</w:t>
            </w:r>
          </w:p>
        </w:tc>
      </w:tr>
      <w:tr w:rsidR="000D76E4" w:rsidRPr="005F7D5A" w14:paraId="5AAD0DD8" w14:textId="77777777" w:rsidTr="00506F35">
        <w:trPr>
          <w:trHeight w:val="382"/>
        </w:trPr>
        <w:tc>
          <w:tcPr>
            <w:tcW w:w="193" w:type="pct"/>
          </w:tcPr>
          <w:p w14:paraId="3E13AB1B" w14:textId="75DA2B3B" w:rsidR="000D76E4" w:rsidRPr="005F7D5A" w:rsidRDefault="000D76E4" w:rsidP="00AA492A">
            <w:pPr>
              <w:keepNext/>
              <w:tabs>
                <w:tab w:val="left" w:pos="142"/>
              </w:tabs>
              <w:suppressAutoHyphens/>
              <w:spacing w:line="233" w:lineRule="auto"/>
              <w:jc w:val="both"/>
              <w:rPr>
                <w:iCs/>
                <w:lang w:eastAsia="ar-SA"/>
              </w:rPr>
            </w:pPr>
            <w:r w:rsidRPr="005F7D5A">
              <w:rPr>
                <w:iCs/>
                <w:lang w:eastAsia="ar-SA"/>
              </w:rPr>
              <w:lastRenderedPageBreak/>
              <w:t>2</w:t>
            </w:r>
          </w:p>
        </w:tc>
        <w:tc>
          <w:tcPr>
            <w:tcW w:w="1046" w:type="pct"/>
          </w:tcPr>
          <w:p w14:paraId="1397FF41" w14:textId="683F2C82" w:rsidR="000D76E4" w:rsidRPr="005F7D5A" w:rsidRDefault="000D76E4" w:rsidP="00AA492A">
            <w:pPr>
              <w:keepNext/>
              <w:tabs>
                <w:tab w:val="left" w:pos="142"/>
              </w:tabs>
              <w:suppressAutoHyphens/>
              <w:spacing w:line="233" w:lineRule="auto"/>
              <w:rPr>
                <w:lang w:eastAsia="ar-SA"/>
              </w:rPr>
            </w:pPr>
            <w:r w:rsidRPr="005F7D5A">
              <w:rPr>
                <w:lang w:eastAsia="ar-SA"/>
              </w:rPr>
              <w:t>Реализация мероприятий по определению и включению суббрендов городского округа в концепцию трендирования</w:t>
            </w:r>
          </w:p>
        </w:tc>
        <w:tc>
          <w:tcPr>
            <w:tcW w:w="1258" w:type="pct"/>
          </w:tcPr>
          <w:p w14:paraId="1EB01B80" w14:textId="77777777" w:rsidR="000D76E4" w:rsidRPr="005F7D5A" w:rsidRDefault="000D76E4" w:rsidP="009066D0">
            <w:pPr>
              <w:keepNext/>
              <w:tabs>
                <w:tab w:val="left" w:pos="142"/>
              </w:tabs>
              <w:suppressAutoHyphens/>
              <w:spacing w:line="230" w:lineRule="auto"/>
              <w:rPr>
                <w:kern w:val="2"/>
              </w:rPr>
            </w:pPr>
            <w:r w:rsidRPr="005F7D5A">
              <w:rPr>
                <w:kern w:val="2"/>
              </w:rPr>
              <w:t>Формирование галереи образов территории, создание карты знаковых для бренда территории мест.</w:t>
            </w:r>
          </w:p>
          <w:p w14:paraId="2F46198F" w14:textId="71259A11" w:rsidR="000D76E4" w:rsidRPr="005F7D5A" w:rsidRDefault="000D76E4" w:rsidP="009066D0">
            <w:pPr>
              <w:spacing w:line="230" w:lineRule="auto"/>
              <w:rPr>
                <w:kern w:val="2"/>
              </w:rPr>
            </w:pPr>
            <w:r w:rsidRPr="005F7D5A">
              <w:t>Организация и проведение к</w:t>
            </w:r>
            <w:r w:rsidRPr="005F7D5A">
              <w:rPr>
                <w:kern w:val="2"/>
              </w:rPr>
              <w:t>лассификации товаров города местных производителей, способных стать суббрендами города Архангельска.</w:t>
            </w:r>
          </w:p>
          <w:p w14:paraId="2DDA5156" w14:textId="4E2758CC" w:rsidR="000D76E4" w:rsidRPr="005F7D5A" w:rsidRDefault="000D76E4" w:rsidP="009066D0">
            <w:pPr>
              <w:spacing w:line="230" w:lineRule="auto"/>
              <w:rPr>
                <w:lang w:eastAsia="ar-SA"/>
              </w:rPr>
            </w:pPr>
            <w:r w:rsidRPr="005F7D5A">
              <w:t xml:space="preserve">Формирование пула проектов </w:t>
            </w:r>
            <w:r w:rsidR="00AA492A">
              <w:br/>
            </w:r>
            <w:r w:rsidRPr="005F7D5A">
              <w:t xml:space="preserve">по интеграции бренда города </w:t>
            </w:r>
            <w:r w:rsidR="00AA492A">
              <w:br/>
            </w:r>
            <w:r w:rsidRPr="005F7D5A">
              <w:t>в городскую среду (пространство, инфраструктура, культурная и общественная жизнь города, уп</w:t>
            </w:r>
            <w:r w:rsidR="00AA492A">
              <w:t>равление, информационная среда)</w:t>
            </w:r>
          </w:p>
        </w:tc>
        <w:tc>
          <w:tcPr>
            <w:tcW w:w="582" w:type="pct"/>
          </w:tcPr>
          <w:p w14:paraId="62271F61" w14:textId="6BDC3A17" w:rsidR="000D76E4" w:rsidRPr="005F7D5A" w:rsidRDefault="000D76E4" w:rsidP="009066D0">
            <w:pPr>
              <w:keepNext/>
              <w:tabs>
                <w:tab w:val="left" w:pos="142"/>
              </w:tabs>
              <w:suppressAutoHyphens/>
              <w:spacing w:line="230" w:lineRule="auto"/>
              <w:jc w:val="center"/>
              <w:rPr>
                <w:lang w:eastAsia="ar-SA"/>
              </w:rPr>
            </w:pPr>
            <w:r w:rsidRPr="005F7D5A">
              <w:t>2023-2024</w:t>
            </w:r>
          </w:p>
        </w:tc>
        <w:tc>
          <w:tcPr>
            <w:tcW w:w="821" w:type="pct"/>
          </w:tcPr>
          <w:p w14:paraId="40F4F897" w14:textId="77777777" w:rsidR="000D76E4" w:rsidRPr="005F7D5A" w:rsidRDefault="000D76E4" w:rsidP="009066D0">
            <w:pPr>
              <w:keepNext/>
              <w:tabs>
                <w:tab w:val="left" w:pos="142"/>
              </w:tabs>
              <w:suppressAutoHyphens/>
              <w:spacing w:line="230" w:lineRule="auto"/>
              <w:rPr>
                <w:lang w:eastAsia="ar-SA"/>
              </w:rPr>
            </w:pPr>
            <w:r w:rsidRPr="005F7D5A">
              <w:rPr>
                <w:lang w:eastAsia="ar-SA"/>
              </w:rPr>
              <w:t>Департамент организационной работы, общественных связей и контроля,</w:t>
            </w:r>
          </w:p>
          <w:p w14:paraId="10B1F891" w14:textId="4843464D" w:rsidR="000D76E4" w:rsidRPr="005F7D5A" w:rsidRDefault="000D76E4" w:rsidP="009066D0">
            <w:pPr>
              <w:keepNext/>
              <w:tabs>
                <w:tab w:val="left" w:pos="142"/>
              </w:tabs>
              <w:suppressAutoHyphens/>
              <w:spacing w:line="230" w:lineRule="auto"/>
              <w:rPr>
                <w:lang w:eastAsia="ar-SA"/>
              </w:rPr>
            </w:pPr>
            <w:r w:rsidRPr="005F7D5A">
              <w:rPr>
                <w:lang w:eastAsia="ar-SA"/>
              </w:rPr>
              <w:t>департамент экономического развития,</w:t>
            </w:r>
          </w:p>
          <w:p w14:paraId="7C625045" w14:textId="77777777" w:rsidR="000D76E4" w:rsidRPr="005F7D5A" w:rsidRDefault="000D76E4" w:rsidP="009066D0">
            <w:pPr>
              <w:keepNext/>
              <w:tabs>
                <w:tab w:val="left" w:pos="142"/>
              </w:tabs>
              <w:suppressAutoHyphens/>
              <w:spacing w:line="230" w:lineRule="auto"/>
              <w:rPr>
                <w:lang w:eastAsia="ar-SA"/>
              </w:rPr>
            </w:pPr>
            <w:r w:rsidRPr="005F7D5A">
              <w:rPr>
                <w:lang w:eastAsia="ar-SA"/>
              </w:rPr>
              <w:t>департамент градостроительства,</w:t>
            </w:r>
          </w:p>
          <w:p w14:paraId="7D3F333A" w14:textId="77777777" w:rsidR="000D76E4" w:rsidRDefault="000D76E4" w:rsidP="009066D0">
            <w:pPr>
              <w:keepNext/>
              <w:tabs>
                <w:tab w:val="left" w:pos="142"/>
              </w:tabs>
              <w:suppressAutoHyphens/>
              <w:spacing w:line="230" w:lineRule="auto"/>
              <w:rPr>
                <w:lang w:eastAsia="ar-SA"/>
              </w:rPr>
            </w:pPr>
            <w:r w:rsidRPr="005F7D5A">
              <w:rPr>
                <w:lang w:eastAsia="ar-SA"/>
              </w:rPr>
              <w:t>департамент городского хо</w:t>
            </w:r>
            <w:r w:rsidR="00AA492A">
              <w:rPr>
                <w:lang w:eastAsia="ar-SA"/>
              </w:rPr>
              <w:t>зяйства, управление культуры, п</w:t>
            </w:r>
            <w:r w:rsidRPr="005F7D5A">
              <w:rPr>
                <w:lang w:eastAsia="ar-SA"/>
              </w:rPr>
              <w:t>р</w:t>
            </w:r>
            <w:r w:rsidR="00AA492A">
              <w:rPr>
                <w:lang w:eastAsia="ar-SA"/>
              </w:rPr>
              <w:t>е</w:t>
            </w:r>
            <w:r w:rsidRPr="005F7D5A">
              <w:rPr>
                <w:lang w:eastAsia="ar-SA"/>
              </w:rPr>
              <w:t>сс-служба Администрации ГО "Город Архангельск"</w:t>
            </w:r>
          </w:p>
          <w:p w14:paraId="1885BC7C" w14:textId="1331A7D4" w:rsidR="009066D0" w:rsidRPr="005F7D5A" w:rsidRDefault="009066D0" w:rsidP="009066D0">
            <w:pPr>
              <w:keepNext/>
              <w:tabs>
                <w:tab w:val="left" w:pos="142"/>
              </w:tabs>
              <w:suppressAutoHyphens/>
              <w:spacing w:line="230" w:lineRule="auto"/>
              <w:rPr>
                <w:lang w:eastAsia="ar-SA"/>
              </w:rPr>
            </w:pPr>
          </w:p>
        </w:tc>
        <w:tc>
          <w:tcPr>
            <w:tcW w:w="1100" w:type="pct"/>
          </w:tcPr>
          <w:p w14:paraId="1B261F46" w14:textId="77777777" w:rsidR="000D76E4" w:rsidRPr="005F7D5A" w:rsidRDefault="000D76E4" w:rsidP="00AA492A">
            <w:pPr>
              <w:keepNext/>
              <w:tabs>
                <w:tab w:val="left" w:pos="142"/>
              </w:tabs>
              <w:suppressAutoHyphens/>
              <w:spacing w:line="233" w:lineRule="auto"/>
              <w:rPr>
                <w:lang w:eastAsia="ar-SA"/>
              </w:rPr>
            </w:pPr>
            <w:r w:rsidRPr="005F7D5A">
              <w:rPr>
                <w:lang w:eastAsia="ar-SA"/>
              </w:rPr>
              <w:t>Городской бюджет</w:t>
            </w:r>
          </w:p>
          <w:p w14:paraId="5D9C9280" w14:textId="73EB0B87" w:rsidR="000D76E4" w:rsidRPr="005F7D5A" w:rsidRDefault="000D76E4" w:rsidP="00AA492A">
            <w:pPr>
              <w:keepNext/>
              <w:tabs>
                <w:tab w:val="left" w:pos="142"/>
              </w:tabs>
              <w:suppressAutoHyphens/>
              <w:spacing w:line="233" w:lineRule="auto"/>
              <w:rPr>
                <w:lang w:eastAsia="ar-SA"/>
              </w:rPr>
            </w:pPr>
          </w:p>
        </w:tc>
      </w:tr>
      <w:tr w:rsidR="000D76E4" w:rsidRPr="005F7D5A" w14:paraId="11117B0B" w14:textId="77777777" w:rsidTr="00506F35">
        <w:trPr>
          <w:trHeight w:val="382"/>
        </w:trPr>
        <w:tc>
          <w:tcPr>
            <w:tcW w:w="5000" w:type="pct"/>
            <w:gridSpan w:val="6"/>
          </w:tcPr>
          <w:p w14:paraId="269F20CB" w14:textId="62AE61B9" w:rsidR="000D76E4" w:rsidRPr="005F7D5A" w:rsidRDefault="000D76E4" w:rsidP="00202801">
            <w:pPr>
              <w:keepNext/>
              <w:tabs>
                <w:tab w:val="left" w:pos="142"/>
              </w:tabs>
              <w:suppressAutoHyphens/>
              <w:jc w:val="both"/>
              <w:rPr>
                <w:lang w:eastAsia="ar-SA"/>
              </w:rPr>
            </w:pPr>
            <w:r w:rsidRPr="005F7D5A">
              <w:rPr>
                <w:lang w:eastAsia="ar-SA"/>
              </w:rPr>
              <w:lastRenderedPageBreak/>
              <w:t>Проект "</w:t>
            </w:r>
            <w:r w:rsidRPr="005F7D5A">
              <w:t>Калейдоскоп событий</w:t>
            </w:r>
            <w:r w:rsidRPr="005F7D5A">
              <w:rPr>
                <w:lang w:eastAsia="ar-SA"/>
              </w:rPr>
              <w:t>"</w:t>
            </w:r>
          </w:p>
          <w:p w14:paraId="41B9D447" w14:textId="37C3B8E6" w:rsidR="000D76E4" w:rsidRPr="005F7D5A" w:rsidRDefault="000D76E4" w:rsidP="00202801">
            <w:pPr>
              <w:keepNext/>
              <w:tabs>
                <w:tab w:val="left" w:pos="142"/>
              </w:tabs>
              <w:suppressAutoHyphens/>
              <w:jc w:val="both"/>
              <w:rPr>
                <w:lang w:eastAsia="ar-SA"/>
              </w:rPr>
            </w:pPr>
            <w:r w:rsidRPr="005F7D5A">
              <w:rPr>
                <w:lang w:eastAsia="ar-SA"/>
              </w:rPr>
              <w:t>Цель проекта -</w:t>
            </w:r>
            <w:r w:rsidRPr="005F7D5A">
              <w:t xml:space="preserve"> </w:t>
            </w:r>
            <w:r w:rsidRPr="005F7D5A">
              <w:rPr>
                <w:lang w:eastAsia="ar-SA"/>
              </w:rPr>
              <w:t>организация мероприятий, которые имеют значимый имиджевый статус для г. Архангельска как центра событийного туризма Русского Севера на вну</w:t>
            </w:r>
            <w:r w:rsidR="009066D0">
              <w:rPr>
                <w:lang w:eastAsia="ar-SA"/>
              </w:rPr>
              <w:t>треннем и международном уровнях</w:t>
            </w:r>
          </w:p>
        </w:tc>
      </w:tr>
      <w:tr w:rsidR="000D76E4" w:rsidRPr="005F7D5A" w14:paraId="6E0181EB" w14:textId="77777777" w:rsidTr="00506F35">
        <w:trPr>
          <w:trHeight w:val="382"/>
        </w:trPr>
        <w:tc>
          <w:tcPr>
            <w:tcW w:w="193" w:type="pct"/>
          </w:tcPr>
          <w:p w14:paraId="66AA00E7" w14:textId="2138DD38" w:rsidR="000D76E4" w:rsidRPr="005F7D5A" w:rsidRDefault="000D76E4" w:rsidP="00693E4D">
            <w:pPr>
              <w:keepNext/>
              <w:tabs>
                <w:tab w:val="left" w:pos="142"/>
              </w:tabs>
              <w:suppressAutoHyphens/>
              <w:jc w:val="both"/>
              <w:rPr>
                <w:iCs/>
                <w:lang w:eastAsia="ar-SA"/>
              </w:rPr>
            </w:pPr>
            <w:r w:rsidRPr="005F7D5A">
              <w:rPr>
                <w:iCs/>
                <w:lang w:eastAsia="ar-SA"/>
              </w:rPr>
              <w:t>1</w:t>
            </w:r>
          </w:p>
        </w:tc>
        <w:tc>
          <w:tcPr>
            <w:tcW w:w="1046" w:type="pct"/>
          </w:tcPr>
          <w:p w14:paraId="22F188B1" w14:textId="6A991383" w:rsidR="000D76E4" w:rsidRPr="005F7D5A" w:rsidRDefault="000D76E4" w:rsidP="00693E4D">
            <w:pPr>
              <w:keepNext/>
              <w:tabs>
                <w:tab w:val="left" w:pos="142"/>
              </w:tabs>
              <w:suppressAutoHyphens/>
              <w:rPr>
                <w:lang w:eastAsia="ar-SA"/>
              </w:rPr>
            </w:pPr>
            <w:r w:rsidRPr="005F7D5A">
              <w:rPr>
                <w:lang w:eastAsia="ar-SA"/>
              </w:rPr>
              <w:t xml:space="preserve">Создание условий </w:t>
            </w:r>
            <w:r w:rsidR="009066D0">
              <w:rPr>
                <w:lang w:eastAsia="ar-SA"/>
              </w:rPr>
              <w:br/>
            </w:r>
            <w:r w:rsidRPr="005F7D5A">
              <w:rPr>
                <w:lang w:eastAsia="ar-SA"/>
              </w:rPr>
              <w:t>для проведения крупных событийных мероприятий на территории городского округа</w:t>
            </w:r>
          </w:p>
        </w:tc>
        <w:tc>
          <w:tcPr>
            <w:tcW w:w="1258" w:type="pct"/>
          </w:tcPr>
          <w:p w14:paraId="2715C1EC" w14:textId="2E4AAB4A" w:rsidR="000D76E4" w:rsidRPr="005F7D5A" w:rsidRDefault="000D76E4" w:rsidP="00693E4D">
            <w:pPr>
              <w:keepNext/>
              <w:tabs>
                <w:tab w:val="left" w:pos="142"/>
              </w:tabs>
              <w:suppressAutoHyphens/>
              <w:rPr>
                <w:lang w:eastAsia="ar-SA"/>
              </w:rPr>
            </w:pPr>
            <w:r w:rsidRPr="005F7D5A">
              <w:rPr>
                <w:lang w:eastAsia="ar-SA"/>
              </w:rPr>
              <w:t>Создание информационного раздела, включающего систематизированные меры поддержки, перечень муниципального имущества, подходящего для проведения мероприятий.</w:t>
            </w:r>
          </w:p>
          <w:p w14:paraId="60B8F036" w14:textId="2EAFD61A" w:rsidR="000D76E4" w:rsidRPr="005F7D5A" w:rsidRDefault="000D76E4" w:rsidP="00693E4D">
            <w:pPr>
              <w:keepNext/>
              <w:tabs>
                <w:tab w:val="left" w:pos="142"/>
              </w:tabs>
              <w:suppressAutoHyphens/>
              <w:rPr>
                <w:highlight w:val="green"/>
                <w:lang w:eastAsia="ar-SA"/>
              </w:rPr>
            </w:pPr>
            <w:r w:rsidRPr="005F7D5A">
              <w:rPr>
                <w:lang w:eastAsia="ar-SA"/>
              </w:rPr>
              <w:t>Обеспечение организационно-информационной поддержки разнообразных форматов проводимых мероприя</w:t>
            </w:r>
            <w:r w:rsidR="009066D0">
              <w:rPr>
                <w:lang w:eastAsia="ar-SA"/>
              </w:rPr>
              <w:t>тий</w:t>
            </w:r>
          </w:p>
        </w:tc>
        <w:tc>
          <w:tcPr>
            <w:tcW w:w="582" w:type="pct"/>
          </w:tcPr>
          <w:p w14:paraId="1CFD5C77" w14:textId="4055030B" w:rsidR="000D76E4" w:rsidRPr="005F7D5A" w:rsidRDefault="000D76E4" w:rsidP="009851B9">
            <w:pPr>
              <w:keepNext/>
              <w:tabs>
                <w:tab w:val="left" w:pos="142"/>
              </w:tabs>
              <w:suppressAutoHyphens/>
              <w:jc w:val="center"/>
              <w:rPr>
                <w:lang w:eastAsia="ar-SA"/>
              </w:rPr>
            </w:pPr>
            <w:r w:rsidRPr="005F7D5A">
              <w:t>2024-2028</w:t>
            </w:r>
          </w:p>
        </w:tc>
        <w:tc>
          <w:tcPr>
            <w:tcW w:w="821" w:type="pct"/>
          </w:tcPr>
          <w:p w14:paraId="3CAF6435" w14:textId="5CC67328" w:rsidR="000D76E4" w:rsidRPr="005F7D5A" w:rsidRDefault="000D76E4" w:rsidP="008A6A75">
            <w:pPr>
              <w:keepNext/>
              <w:tabs>
                <w:tab w:val="left" w:pos="142"/>
              </w:tabs>
              <w:suppressAutoHyphens/>
              <w:rPr>
                <w:lang w:eastAsia="ar-SA"/>
              </w:rPr>
            </w:pPr>
            <w:r w:rsidRPr="005F7D5A">
              <w:rPr>
                <w:lang w:eastAsia="ar-SA"/>
              </w:rPr>
              <w:t>Департамент экономического развития, департамент организационной работы, общественных связей и контроля, департамент муниципального имущества Администрации</w:t>
            </w:r>
            <w:r w:rsidRPr="005F7D5A">
              <w:t xml:space="preserve"> </w:t>
            </w:r>
            <w:r w:rsidRPr="005F7D5A">
              <w:rPr>
                <w:lang w:eastAsia="ar-SA"/>
              </w:rPr>
              <w:t>ГО "Город Архангельск";</w:t>
            </w:r>
          </w:p>
          <w:p w14:paraId="54D8B464" w14:textId="77777777" w:rsidR="000D76E4" w:rsidRPr="005F7D5A" w:rsidRDefault="000D76E4" w:rsidP="008A6A75">
            <w:pPr>
              <w:keepNext/>
              <w:tabs>
                <w:tab w:val="left" w:pos="142"/>
              </w:tabs>
              <w:suppressAutoHyphens/>
              <w:rPr>
                <w:lang w:eastAsia="ar-SA"/>
              </w:rPr>
            </w:pPr>
            <w:r w:rsidRPr="005F7D5A">
              <w:rPr>
                <w:lang w:eastAsia="ar-SA"/>
              </w:rPr>
              <w:t>ИОГВ АО;</w:t>
            </w:r>
          </w:p>
          <w:p w14:paraId="3ED0FD19" w14:textId="66531B3D" w:rsidR="000D76E4" w:rsidRPr="005F7D5A" w:rsidRDefault="000D76E4" w:rsidP="008A6A75">
            <w:pPr>
              <w:keepNext/>
              <w:tabs>
                <w:tab w:val="left" w:pos="142"/>
              </w:tabs>
              <w:suppressAutoHyphens/>
              <w:rPr>
                <w:lang w:eastAsia="ar-SA"/>
              </w:rPr>
            </w:pPr>
            <w:r w:rsidRPr="005F7D5A">
              <w:rPr>
                <w:lang w:eastAsia="ar-SA"/>
              </w:rPr>
              <w:t>АНО АО "Агентство регионального развития"</w:t>
            </w:r>
          </w:p>
        </w:tc>
        <w:tc>
          <w:tcPr>
            <w:tcW w:w="1100" w:type="pct"/>
          </w:tcPr>
          <w:p w14:paraId="76A3B3D6" w14:textId="2A57C2D2" w:rsidR="000D76E4" w:rsidRPr="005F7D5A" w:rsidRDefault="000D76E4" w:rsidP="008A6A75">
            <w:pPr>
              <w:keepNext/>
              <w:tabs>
                <w:tab w:val="left" w:pos="142"/>
              </w:tabs>
              <w:suppressAutoHyphens/>
              <w:rPr>
                <w:lang w:eastAsia="ar-SA"/>
              </w:rPr>
            </w:pPr>
            <w:r w:rsidRPr="005F7D5A">
              <w:rPr>
                <w:lang w:eastAsia="ar-SA"/>
              </w:rPr>
              <w:t>Областной бюджет</w:t>
            </w:r>
          </w:p>
          <w:p w14:paraId="380461D6" w14:textId="03D9B368" w:rsidR="000D76E4" w:rsidRPr="005F7D5A" w:rsidRDefault="000D76E4" w:rsidP="008A6A75">
            <w:pPr>
              <w:keepNext/>
              <w:tabs>
                <w:tab w:val="left" w:pos="142"/>
              </w:tabs>
              <w:suppressAutoHyphens/>
              <w:rPr>
                <w:lang w:eastAsia="ar-SA"/>
              </w:rPr>
            </w:pPr>
          </w:p>
          <w:p w14:paraId="51C44A56" w14:textId="07CF9F2A" w:rsidR="000D76E4" w:rsidRPr="005F7D5A" w:rsidRDefault="000D76E4" w:rsidP="008A6A75">
            <w:pPr>
              <w:keepNext/>
              <w:tabs>
                <w:tab w:val="left" w:pos="142"/>
              </w:tabs>
              <w:suppressAutoHyphens/>
              <w:rPr>
                <w:lang w:eastAsia="ar-SA"/>
              </w:rPr>
            </w:pPr>
            <w:r w:rsidRPr="005F7D5A">
              <w:rPr>
                <w:lang w:eastAsia="ar-SA"/>
              </w:rPr>
              <w:t>Городской бюджет</w:t>
            </w:r>
          </w:p>
          <w:p w14:paraId="7C5037B9" w14:textId="77777777" w:rsidR="000D76E4" w:rsidRPr="005F7D5A" w:rsidRDefault="000D76E4" w:rsidP="008A6A75">
            <w:pPr>
              <w:keepNext/>
              <w:tabs>
                <w:tab w:val="left" w:pos="142"/>
              </w:tabs>
              <w:suppressAutoHyphens/>
              <w:rPr>
                <w:lang w:eastAsia="ar-SA"/>
              </w:rPr>
            </w:pPr>
          </w:p>
          <w:p w14:paraId="2C76A892" w14:textId="357B3B66" w:rsidR="000D76E4" w:rsidRPr="005F7D5A" w:rsidRDefault="000D76E4" w:rsidP="003F5BA0">
            <w:pPr>
              <w:keepNext/>
              <w:tabs>
                <w:tab w:val="left" w:pos="142"/>
              </w:tabs>
              <w:suppressAutoHyphens/>
              <w:rPr>
                <w:lang w:eastAsia="ar-SA"/>
              </w:rPr>
            </w:pPr>
            <w:r w:rsidRPr="005F7D5A">
              <w:rPr>
                <w:lang w:eastAsia="ar-SA"/>
              </w:rPr>
              <w:t>Внебюджетные источники</w:t>
            </w:r>
          </w:p>
          <w:p w14:paraId="4767A3BE" w14:textId="208A8331" w:rsidR="000D76E4" w:rsidRPr="005F7D5A" w:rsidRDefault="000D76E4" w:rsidP="008A6A75">
            <w:pPr>
              <w:keepNext/>
              <w:tabs>
                <w:tab w:val="left" w:pos="142"/>
              </w:tabs>
              <w:suppressAutoHyphens/>
              <w:rPr>
                <w:lang w:eastAsia="ar-SA"/>
              </w:rPr>
            </w:pPr>
          </w:p>
        </w:tc>
      </w:tr>
      <w:tr w:rsidR="000D76E4" w:rsidRPr="005F7D5A" w14:paraId="68A3969C" w14:textId="77777777" w:rsidTr="00506F35">
        <w:trPr>
          <w:trHeight w:val="382"/>
        </w:trPr>
        <w:tc>
          <w:tcPr>
            <w:tcW w:w="193" w:type="pct"/>
          </w:tcPr>
          <w:p w14:paraId="4AE202AA" w14:textId="188D51C6" w:rsidR="000D76E4" w:rsidRPr="005F7D5A" w:rsidRDefault="000D76E4" w:rsidP="00202801">
            <w:pPr>
              <w:keepNext/>
              <w:tabs>
                <w:tab w:val="left" w:pos="142"/>
              </w:tabs>
              <w:suppressAutoHyphens/>
              <w:jc w:val="both"/>
              <w:rPr>
                <w:iCs/>
                <w:lang w:eastAsia="ar-SA"/>
              </w:rPr>
            </w:pPr>
            <w:r w:rsidRPr="005F7D5A">
              <w:rPr>
                <w:iCs/>
                <w:lang w:eastAsia="ar-SA"/>
              </w:rPr>
              <w:t>2</w:t>
            </w:r>
          </w:p>
        </w:tc>
        <w:tc>
          <w:tcPr>
            <w:tcW w:w="1046" w:type="pct"/>
          </w:tcPr>
          <w:p w14:paraId="5B8D1BFB" w14:textId="726A26CD" w:rsidR="000D76E4" w:rsidRPr="005F7D5A" w:rsidRDefault="000D76E4" w:rsidP="008B7E1B">
            <w:pPr>
              <w:keepNext/>
              <w:tabs>
                <w:tab w:val="left" w:pos="142"/>
              </w:tabs>
              <w:suppressAutoHyphens/>
              <w:rPr>
                <w:lang w:eastAsia="ar-SA"/>
              </w:rPr>
            </w:pPr>
            <w:r w:rsidRPr="005F7D5A">
              <w:rPr>
                <w:lang w:eastAsia="ar-SA"/>
              </w:rPr>
              <w:t>Содействие в проведении всероссийских и региональных (в т.ч. коммерческих) спортивных мероприятий на территории городского округа</w:t>
            </w:r>
          </w:p>
        </w:tc>
        <w:tc>
          <w:tcPr>
            <w:tcW w:w="1258" w:type="pct"/>
          </w:tcPr>
          <w:p w14:paraId="3791486D" w14:textId="2AB5775E" w:rsidR="000D76E4" w:rsidRPr="005F7D5A" w:rsidRDefault="000D76E4" w:rsidP="008B7E1B">
            <w:pPr>
              <w:keepNext/>
              <w:tabs>
                <w:tab w:val="left" w:pos="142"/>
              </w:tabs>
              <w:suppressAutoHyphens/>
              <w:rPr>
                <w:lang w:eastAsia="ar-SA"/>
              </w:rPr>
            </w:pPr>
            <w:r w:rsidRPr="005F7D5A">
              <w:rPr>
                <w:lang w:eastAsia="ar-SA"/>
              </w:rPr>
              <w:t xml:space="preserve">Проведение мониторинга возможностей проведения крупных коммерческих спортивных мероприятий </w:t>
            </w:r>
            <w:r w:rsidR="009066D0">
              <w:rPr>
                <w:lang w:eastAsia="ar-SA"/>
              </w:rPr>
              <w:br/>
            </w:r>
            <w:r w:rsidRPr="005F7D5A">
              <w:rPr>
                <w:lang w:eastAsia="ar-SA"/>
              </w:rPr>
              <w:t xml:space="preserve">на территории городского округа, а также обеспечение </w:t>
            </w:r>
            <w:r w:rsidRPr="005F7D5A">
              <w:rPr>
                <w:lang w:eastAsia="ar-SA"/>
              </w:rPr>
              <w:lastRenderedPageBreak/>
              <w:t>взаимодействия с поставщиками.</w:t>
            </w:r>
          </w:p>
          <w:p w14:paraId="4F775F6C" w14:textId="3A8F22D4" w:rsidR="000D76E4" w:rsidRPr="005F7D5A" w:rsidRDefault="000D76E4" w:rsidP="008B7E1B">
            <w:pPr>
              <w:keepNext/>
              <w:tabs>
                <w:tab w:val="left" w:pos="142"/>
              </w:tabs>
              <w:suppressAutoHyphens/>
              <w:rPr>
                <w:lang w:eastAsia="ar-SA"/>
              </w:rPr>
            </w:pPr>
            <w:r w:rsidRPr="005F7D5A">
              <w:rPr>
                <w:lang w:eastAsia="ar-SA"/>
              </w:rPr>
              <w:t xml:space="preserve">Оказание содействия в приглашении спортивных сборных команд (клубов) </w:t>
            </w:r>
            <w:r w:rsidR="009066D0">
              <w:rPr>
                <w:lang w:eastAsia="ar-SA"/>
              </w:rPr>
              <w:br/>
            </w:r>
            <w:r w:rsidRPr="005F7D5A">
              <w:rPr>
                <w:lang w:eastAsia="ar-SA"/>
              </w:rPr>
              <w:t xml:space="preserve">из различных субъектов Российской Федерации </w:t>
            </w:r>
            <w:r w:rsidR="009066D0">
              <w:rPr>
                <w:lang w:eastAsia="ar-SA"/>
              </w:rPr>
              <w:br/>
            </w:r>
            <w:r w:rsidRPr="005F7D5A">
              <w:rPr>
                <w:lang w:eastAsia="ar-SA"/>
              </w:rPr>
              <w:t>для участия в мероприятиях.</w:t>
            </w:r>
          </w:p>
          <w:p w14:paraId="3CB90FEA" w14:textId="77777777" w:rsidR="000D76E4" w:rsidRPr="005F7D5A" w:rsidRDefault="000D76E4" w:rsidP="008B7E1B">
            <w:pPr>
              <w:keepNext/>
              <w:tabs>
                <w:tab w:val="left" w:pos="142"/>
              </w:tabs>
              <w:suppressAutoHyphens/>
              <w:rPr>
                <w:lang w:eastAsia="ar-SA"/>
              </w:rPr>
            </w:pPr>
            <w:r w:rsidRPr="005F7D5A">
              <w:rPr>
                <w:lang w:eastAsia="ar-SA"/>
              </w:rPr>
              <w:t>Организация и подготовка комплекса сервисных туристических услуг для спортивных болельщиков.</w:t>
            </w:r>
          </w:p>
          <w:p w14:paraId="31949A03" w14:textId="37DC0348" w:rsidR="000D76E4" w:rsidRPr="005F7D5A" w:rsidRDefault="000D76E4" w:rsidP="008B7E1B">
            <w:pPr>
              <w:keepNext/>
              <w:tabs>
                <w:tab w:val="left" w:pos="142"/>
              </w:tabs>
              <w:suppressAutoHyphens/>
              <w:rPr>
                <w:iCs/>
                <w:lang w:eastAsia="ar-SA"/>
              </w:rPr>
            </w:pPr>
            <w:r w:rsidRPr="005F7D5A">
              <w:rPr>
                <w:iCs/>
                <w:lang w:eastAsia="ar-SA"/>
              </w:rPr>
              <w:t xml:space="preserve">Проведение спортивных мероприятий различного уровня на территории городского округа </w:t>
            </w:r>
          </w:p>
        </w:tc>
        <w:tc>
          <w:tcPr>
            <w:tcW w:w="582" w:type="pct"/>
          </w:tcPr>
          <w:p w14:paraId="6F367E74" w14:textId="1EBEEBC6" w:rsidR="000D76E4" w:rsidRPr="005F7D5A" w:rsidRDefault="000D76E4" w:rsidP="009851B9">
            <w:pPr>
              <w:keepNext/>
              <w:tabs>
                <w:tab w:val="left" w:pos="142"/>
              </w:tabs>
              <w:suppressAutoHyphens/>
              <w:jc w:val="center"/>
              <w:rPr>
                <w:lang w:eastAsia="ar-SA"/>
              </w:rPr>
            </w:pPr>
            <w:r w:rsidRPr="005F7D5A">
              <w:lastRenderedPageBreak/>
              <w:t>2023-2035</w:t>
            </w:r>
          </w:p>
        </w:tc>
        <w:tc>
          <w:tcPr>
            <w:tcW w:w="821" w:type="pct"/>
          </w:tcPr>
          <w:p w14:paraId="0CE6699B" w14:textId="421D67DC" w:rsidR="000D76E4" w:rsidRPr="005F7D5A" w:rsidRDefault="000D76E4" w:rsidP="00841113">
            <w:pPr>
              <w:rPr>
                <w:lang w:eastAsia="ar-SA"/>
              </w:rPr>
            </w:pPr>
            <w:r w:rsidRPr="005F7D5A">
              <w:rPr>
                <w:lang w:eastAsia="ar-SA"/>
              </w:rPr>
              <w:t>Управление по физической культуре и спорту Администрации ГО "Город Архангельск";</w:t>
            </w:r>
          </w:p>
          <w:p w14:paraId="0BAA0B40" w14:textId="21111840" w:rsidR="000D76E4" w:rsidRPr="005F7D5A" w:rsidRDefault="000D76E4" w:rsidP="00841113">
            <w:pPr>
              <w:rPr>
                <w:lang w:eastAsia="ar-SA"/>
              </w:rPr>
            </w:pPr>
            <w:r w:rsidRPr="005F7D5A">
              <w:rPr>
                <w:lang w:eastAsia="ar-SA"/>
              </w:rPr>
              <w:t>ИОГВ АО;</w:t>
            </w:r>
          </w:p>
          <w:p w14:paraId="2586FF88" w14:textId="579F9CBD" w:rsidR="000D76E4" w:rsidRPr="005F7D5A" w:rsidRDefault="000D76E4" w:rsidP="00841113">
            <w:pPr>
              <w:rPr>
                <w:lang w:eastAsia="ar-SA"/>
              </w:rPr>
            </w:pPr>
            <w:r w:rsidRPr="005F7D5A">
              <w:rPr>
                <w:lang w:eastAsia="ar-SA"/>
              </w:rPr>
              <w:lastRenderedPageBreak/>
              <w:t>организации</w:t>
            </w:r>
          </w:p>
          <w:p w14:paraId="03B2C9FF" w14:textId="40D6B75E" w:rsidR="000D76E4" w:rsidRPr="005F7D5A" w:rsidRDefault="000D76E4" w:rsidP="008B7E1B">
            <w:pPr>
              <w:keepNext/>
              <w:tabs>
                <w:tab w:val="left" w:pos="142"/>
              </w:tabs>
              <w:suppressAutoHyphens/>
              <w:rPr>
                <w:lang w:eastAsia="ar-SA"/>
              </w:rPr>
            </w:pPr>
          </w:p>
        </w:tc>
        <w:tc>
          <w:tcPr>
            <w:tcW w:w="1100" w:type="pct"/>
          </w:tcPr>
          <w:p w14:paraId="345A377C" w14:textId="77777777" w:rsidR="000D76E4" w:rsidRPr="005F7D5A" w:rsidRDefault="000D76E4" w:rsidP="003F5BA0">
            <w:pPr>
              <w:keepNext/>
              <w:tabs>
                <w:tab w:val="left" w:pos="142"/>
              </w:tabs>
              <w:suppressAutoHyphens/>
              <w:rPr>
                <w:lang w:eastAsia="ar-SA"/>
              </w:rPr>
            </w:pPr>
            <w:r w:rsidRPr="005F7D5A">
              <w:rPr>
                <w:lang w:eastAsia="ar-SA"/>
              </w:rPr>
              <w:lastRenderedPageBreak/>
              <w:t>Областной бюджет</w:t>
            </w:r>
          </w:p>
          <w:p w14:paraId="23F32317" w14:textId="77777777" w:rsidR="000D76E4" w:rsidRPr="005F7D5A" w:rsidRDefault="000D76E4" w:rsidP="003F5BA0">
            <w:pPr>
              <w:keepNext/>
              <w:tabs>
                <w:tab w:val="left" w:pos="142"/>
              </w:tabs>
              <w:suppressAutoHyphens/>
              <w:rPr>
                <w:lang w:eastAsia="ar-SA"/>
              </w:rPr>
            </w:pPr>
          </w:p>
          <w:p w14:paraId="59EE3EFC" w14:textId="77777777" w:rsidR="000D76E4" w:rsidRPr="005F7D5A" w:rsidRDefault="000D76E4" w:rsidP="003F5BA0">
            <w:pPr>
              <w:keepNext/>
              <w:tabs>
                <w:tab w:val="left" w:pos="142"/>
              </w:tabs>
              <w:suppressAutoHyphens/>
              <w:rPr>
                <w:lang w:eastAsia="ar-SA"/>
              </w:rPr>
            </w:pPr>
            <w:r w:rsidRPr="005F7D5A">
              <w:rPr>
                <w:lang w:eastAsia="ar-SA"/>
              </w:rPr>
              <w:t>Городской бюджет</w:t>
            </w:r>
          </w:p>
          <w:p w14:paraId="040F5031" w14:textId="77777777" w:rsidR="000D76E4" w:rsidRPr="005F7D5A" w:rsidRDefault="000D76E4" w:rsidP="003F5BA0">
            <w:pPr>
              <w:keepNext/>
              <w:tabs>
                <w:tab w:val="left" w:pos="142"/>
              </w:tabs>
              <w:suppressAutoHyphens/>
              <w:rPr>
                <w:lang w:eastAsia="ar-SA"/>
              </w:rPr>
            </w:pPr>
          </w:p>
          <w:p w14:paraId="740D2F7B" w14:textId="77777777" w:rsidR="000D76E4" w:rsidRPr="005F7D5A" w:rsidRDefault="000D76E4" w:rsidP="003F5BA0">
            <w:pPr>
              <w:keepNext/>
              <w:tabs>
                <w:tab w:val="left" w:pos="142"/>
              </w:tabs>
              <w:suppressAutoHyphens/>
              <w:rPr>
                <w:lang w:eastAsia="ar-SA"/>
              </w:rPr>
            </w:pPr>
            <w:r w:rsidRPr="005F7D5A">
              <w:rPr>
                <w:lang w:eastAsia="ar-SA"/>
              </w:rPr>
              <w:t>Внебюджетные источники</w:t>
            </w:r>
          </w:p>
          <w:p w14:paraId="7CFBF2EE" w14:textId="53A2824F" w:rsidR="000D76E4" w:rsidRPr="005F7D5A" w:rsidRDefault="000D76E4" w:rsidP="008B7E1B">
            <w:pPr>
              <w:keepNext/>
              <w:tabs>
                <w:tab w:val="left" w:pos="142"/>
              </w:tabs>
              <w:suppressAutoHyphens/>
              <w:rPr>
                <w:lang w:eastAsia="ar-SA"/>
              </w:rPr>
            </w:pPr>
          </w:p>
        </w:tc>
      </w:tr>
      <w:tr w:rsidR="000D76E4" w:rsidRPr="005F7D5A" w14:paraId="7FE74130" w14:textId="77777777" w:rsidTr="00506F35">
        <w:trPr>
          <w:trHeight w:val="382"/>
        </w:trPr>
        <w:tc>
          <w:tcPr>
            <w:tcW w:w="193" w:type="pct"/>
          </w:tcPr>
          <w:p w14:paraId="66D5CC24" w14:textId="4705D973" w:rsidR="000D76E4" w:rsidRPr="005F7D5A" w:rsidRDefault="000D76E4" w:rsidP="00907488">
            <w:pPr>
              <w:keepNext/>
              <w:tabs>
                <w:tab w:val="left" w:pos="142"/>
              </w:tabs>
              <w:suppressAutoHyphens/>
              <w:jc w:val="both"/>
              <w:rPr>
                <w:iCs/>
                <w:lang w:eastAsia="ar-SA"/>
              </w:rPr>
            </w:pPr>
            <w:r w:rsidRPr="005F7D5A">
              <w:rPr>
                <w:iCs/>
                <w:lang w:eastAsia="ar-SA"/>
              </w:rPr>
              <w:lastRenderedPageBreak/>
              <w:t>3</w:t>
            </w:r>
          </w:p>
        </w:tc>
        <w:tc>
          <w:tcPr>
            <w:tcW w:w="1046" w:type="pct"/>
          </w:tcPr>
          <w:p w14:paraId="33056961" w14:textId="2DDFBE6E" w:rsidR="000D76E4" w:rsidRPr="005F7D5A" w:rsidRDefault="000D76E4" w:rsidP="00907488">
            <w:pPr>
              <w:keepNext/>
              <w:tabs>
                <w:tab w:val="left" w:pos="142"/>
              </w:tabs>
              <w:suppressAutoHyphens/>
              <w:rPr>
                <w:lang w:eastAsia="ar-SA"/>
              </w:rPr>
            </w:pPr>
            <w:r w:rsidRPr="005F7D5A">
              <w:rPr>
                <w:lang w:eastAsia="ar-SA"/>
              </w:rPr>
              <w:t xml:space="preserve">Обеспечение проведения ежегодных крупных фестивалей на территории городского округа  </w:t>
            </w:r>
          </w:p>
        </w:tc>
        <w:tc>
          <w:tcPr>
            <w:tcW w:w="1258" w:type="pct"/>
          </w:tcPr>
          <w:p w14:paraId="70A909D3" w14:textId="3EE77729" w:rsidR="000D76E4" w:rsidRPr="005F7D5A" w:rsidRDefault="000D76E4" w:rsidP="003F5BA0">
            <w:pPr>
              <w:keepNext/>
              <w:tabs>
                <w:tab w:val="left" w:pos="142"/>
              </w:tabs>
              <w:suppressAutoHyphens/>
              <w:rPr>
                <w:lang w:eastAsia="ar-SA"/>
              </w:rPr>
            </w:pPr>
            <w:r w:rsidRPr="005F7D5A">
              <w:rPr>
                <w:lang w:eastAsia="ar-SA"/>
              </w:rPr>
              <w:t>Проведение знаковых городских мероприятий, в т.ч. с использованием объектов городской инфраструктуры.</w:t>
            </w:r>
          </w:p>
          <w:p w14:paraId="004C340A" w14:textId="239454CA" w:rsidR="000D76E4" w:rsidRPr="005F7D5A" w:rsidRDefault="000D76E4" w:rsidP="003F5BA0">
            <w:pPr>
              <w:keepNext/>
              <w:tabs>
                <w:tab w:val="left" w:pos="142"/>
              </w:tabs>
              <w:suppressAutoHyphens/>
              <w:rPr>
                <w:lang w:eastAsia="ar-SA"/>
              </w:rPr>
            </w:pPr>
            <w:r w:rsidRPr="005F7D5A">
              <w:rPr>
                <w:lang w:eastAsia="ar-SA"/>
              </w:rPr>
              <w:t xml:space="preserve">Увеличение форматов проводимых мероприятий: национальные фестивали и праздники, театрализованные шоу, фестивали кино и театра, гастрономические фестивали, фестивали и выставки цветов, модные показы, аукционы, фестивали музыки и музыкальные </w:t>
            </w:r>
            <w:r w:rsidRPr="005F7D5A">
              <w:rPr>
                <w:lang w:eastAsia="ar-SA"/>
              </w:rPr>
              <w:lastRenderedPageBreak/>
              <w:t>конкурсы.</w:t>
            </w:r>
          </w:p>
          <w:p w14:paraId="64BF4F0B" w14:textId="77777777" w:rsidR="000D76E4" w:rsidRPr="005F7D5A" w:rsidRDefault="000D76E4" w:rsidP="00970284">
            <w:pPr>
              <w:keepNext/>
              <w:tabs>
                <w:tab w:val="left" w:pos="142"/>
              </w:tabs>
              <w:suppressAutoHyphens/>
              <w:rPr>
                <w:lang w:eastAsia="ar-SA"/>
              </w:rPr>
            </w:pPr>
            <w:r w:rsidRPr="005F7D5A">
              <w:rPr>
                <w:lang w:eastAsia="ar-SA"/>
              </w:rPr>
              <w:t>Организация и проведение ключевых культурных</w:t>
            </w:r>
          </w:p>
          <w:p w14:paraId="1A484DE3" w14:textId="77777777" w:rsidR="000D76E4" w:rsidRPr="005F7D5A" w:rsidRDefault="000D76E4" w:rsidP="00970284">
            <w:pPr>
              <w:keepNext/>
              <w:tabs>
                <w:tab w:val="left" w:pos="142"/>
              </w:tabs>
              <w:suppressAutoHyphens/>
              <w:rPr>
                <w:lang w:eastAsia="ar-SA"/>
              </w:rPr>
            </w:pPr>
            <w:r w:rsidRPr="005F7D5A">
              <w:rPr>
                <w:lang w:eastAsia="ar-SA"/>
              </w:rPr>
              <w:t>событий: День города Архангельска, фестиваль</w:t>
            </w:r>
          </w:p>
          <w:p w14:paraId="16725339" w14:textId="50499D9E" w:rsidR="000D76E4" w:rsidRPr="005F7D5A" w:rsidRDefault="000D76E4" w:rsidP="00970284">
            <w:pPr>
              <w:keepNext/>
              <w:tabs>
                <w:tab w:val="left" w:pos="142"/>
              </w:tabs>
              <w:suppressAutoHyphens/>
              <w:rPr>
                <w:lang w:eastAsia="ar-SA"/>
              </w:rPr>
            </w:pPr>
            <w:r w:rsidRPr="005F7D5A">
              <w:rPr>
                <w:lang w:eastAsia="ar-SA"/>
              </w:rPr>
              <w:t>"Белый июнь" и других.</w:t>
            </w:r>
          </w:p>
          <w:p w14:paraId="49703383" w14:textId="2AB44235" w:rsidR="000D76E4" w:rsidRPr="005F7D5A" w:rsidRDefault="000D76E4" w:rsidP="00742184">
            <w:pPr>
              <w:keepNext/>
              <w:tabs>
                <w:tab w:val="left" w:pos="142"/>
              </w:tabs>
              <w:suppressAutoHyphens/>
              <w:rPr>
                <w:strike/>
                <w:color w:val="FF0000"/>
                <w:lang w:eastAsia="ar-SA"/>
              </w:rPr>
            </w:pPr>
            <w:r w:rsidRPr="005F7D5A">
              <w:rPr>
                <w:lang w:eastAsia="ar-SA"/>
              </w:rPr>
              <w:t>Проведение ежегодного фестиваля, посвященного Архангельскому Снеговику для популяризации статуса Архангельска в качестве родины снеговика для формирования идентичности бренда города</w:t>
            </w:r>
          </w:p>
        </w:tc>
        <w:tc>
          <w:tcPr>
            <w:tcW w:w="582" w:type="pct"/>
          </w:tcPr>
          <w:p w14:paraId="52921727" w14:textId="7A5998C4" w:rsidR="000D76E4" w:rsidRPr="005F7D5A" w:rsidRDefault="000D76E4" w:rsidP="009851B9">
            <w:pPr>
              <w:keepNext/>
              <w:tabs>
                <w:tab w:val="left" w:pos="142"/>
              </w:tabs>
              <w:suppressAutoHyphens/>
              <w:jc w:val="center"/>
              <w:rPr>
                <w:lang w:eastAsia="ar-SA"/>
              </w:rPr>
            </w:pPr>
            <w:r w:rsidRPr="005F7D5A">
              <w:lastRenderedPageBreak/>
              <w:t>2023-2035</w:t>
            </w:r>
          </w:p>
        </w:tc>
        <w:tc>
          <w:tcPr>
            <w:tcW w:w="821" w:type="pct"/>
          </w:tcPr>
          <w:p w14:paraId="6D063A78" w14:textId="77777777" w:rsidR="000D76E4" w:rsidRPr="005F7D5A" w:rsidRDefault="000D76E4" w:rsidP="00907488">
            <w:pPr>
              <w:keepNext/>
              <w:tabs>
                <w:tab w:val="left" w:pos="142"/>
              </w:tabs>
              <w:suppressAutoHyphens/>
            </w:pPr>
            <w:r w:rsidRPr="005F7D5A">
              <w:t>Управление культуры,</w:t>
            </w:r>
          </w:p>
          <w:p w14:paraId="214CF353" w14:textId="541B962D" w:rsidR="000D76E4" w:rsidRPr="005F7D5A" w:rsidRDefault="000D76E4" w:rsidP="00907488">
            <w:pPr>
              <w:keepNext/>
              <w:tabs>
                <w:tab w:val="left" w:pos="142"/>
              </w:tabs>
              <w:suppressAutoHyphens/>
            </w:pPr>
            <w:r w:rsidRPr="005F7D5A">
              <w:t>департамент организационной работы, общественных связей и контроля,</w:t>
            </w:r>
          </w:p>
          <w:p w14:paraId="36CAFB4D" w14:textId="79A483EB" w:rsidR="000D76E4" w:rsidRPr="005F7D5A" w:rsidRDefault="000D76E4" w:rsidP="00907488">
            <w:pPr>
              <w:keepNext/>
              <w:tabs>
                <w:tab w:val="left" w:pos="142"/>
              </w:tabs>
              <w:suppressAutoHyphens/>
            </w:pPr>
            <w:r w:rsidRPr="005F7D5A">
              <w:t xml:space="preserve">департамент экономического развития, </w:t>
            </w:r>
          </w:p>
          <w:p w14:paraId="0685B3C1" w14:textId="196DAF36" w:rsidR="000D76E4" w:rsidRPr="005F7D5A" w:rsidRDefault="000D76E4" w:rsidP="00907488">
            <w:pPr>
              <w:keepNext/>
              <w:tabs>
                <w:tab w:val="left" w:pos="142"/>
              </w:tabs>
              <w:suppressAutoHyphens/>
              <w:rPr>
                <w:iCs/>
                <w:lang w:eastAsia="ar-SA"/>
              </w:rPr>
            </w:pPr>
            <w:r w:rsidRPr="005F7D5A">
              <w:t>пресс-служба Администрации ГО "Город Архангельск"</w:t>
            </w:r>
          </w:p>
          <w:p w14:paraId="0F465F29" w14:textId="4B30270E" w:rsidR="000D76E4" w:rsidRPr="005F7D5A" w:rsidRDefault="000D76E4" w:rsidP="00907488">
            <w:pPr>
              <w:keepNext/>
              <w:tabs>
                <w:tab w:val="left" w:pos="142"/>
              </w:tabs>
              <w:suppressAutoHyphens/>
              <w:rPr>
                <w:lang w:eastAsia="ar-SA"/>
              </w:rPr>
            </w:pPr>
            <w:r w:rsidRPr="005F7D5A">
              <w:rPr>
                <w:lang w:eastAsia="ar-SA"/>
              </w:rPr>
              <w:lastRenderedPageBreak/>
              <w:t>ИОГВ АО</w:t>
            </w:r>
          </w:p>
        </w:tc>
        <w:tc>
          <w:tcPr>
            <w:tcW w:w="1100" w:type="pct"/>
          </w:tcPr>
          <w:p w14:paraId="670BA31F" w14:textId="52422422" w:rsidR="000D76E4" w:rsidRPr="005F7D5A" w:rsidRDefault="000D76E4" w:rsidP="00B53B6E">
            <w:pPr>
              <w:keepNext/>
              <w:tabs>
                <w:tab w:val="left" w:pos="142"/>
              </w:tabs>
              <w:suppressAutoHyphens/>
              <w:rPr>
                <w:lang w:eastAsia="ar-SA"/>
              </w:rPr>
            </w:pPr>
            <w:r w:rsidRPr="005F7D5A">
              <w:rPr>
                <w:lang w:eastAsia="ar-SA"/>
              </w:rPr>
              <w:lastRenderedPageBreak/>
              <w:t>Областной бюджет</w:t>
            </w:r>
          </w:p>
          <w:p w14:paraId="2AB09C37" w14:textId="77777777" w:rsidR="000D76E4" w:rsidRPr="005F7D5A" w:rsidRDefault="000D76E4" w:rsidP="00B53B6E">
            <w:pPr>
              <w:keepNext/>
              <w:tabs>
                <w:tab w:val="left" w:pos="142"/>
              </w:tabs>
              <w:suppressAutoHyphens/>
              <w:rPr>
                <w:lang w:eastAsia="ar-SA"/>
              </w:rPr>
            </w:pPr>
          </w:p>
          <w:p w14:paraId="1B4D9C89" w14:textId="447DD712" w:rsidR="000D76E4" w:rsidRPr="005F7D5A" w:rsidRDefault="000D76E4" w:rsidP="00B53B6E">
            <w:pPr>
              <w:keepNext/>
              <w:tabs>
                <w:tab w:val="left" w:pos="142"/>
              </w:tabs>
              <w:suppressAutoHyphens/>
              <w:rPr>
                <w:lang w:eastAsia="ar-SA"/>
              </w:rPr>
            </w:pPr>
            <w:r w:rsidRPr="005F7D5A">
              <w:rPr>
                <w:lang w:eastAsia="ar-SA"/>
              </w:rPr>
              <w:t>Городской бюджет</w:t>
            </w:r>
          </w:p>
          <w:p w14:paraId="1FE76F67" w14:textId="77777777" w:rsidR="000D76E4" w:rsidRPr="005F7D5A" w:rsidRDefault="000D76E4" w:rsidP="003975C7">
            <w:pPr>
              <w:keepNext/>
              <w:tabs>
                <w:tab w:val="left" w:pos="142"/>
              </w:tabs>
              <w:suppressAutoHyphens/>
              <w:rPr>
                <w:lang w:eastAsia="ar-SA"/>
              </w:rPr>
            </w:pPr>
          </w:p>
          <w:p w14:paraId="12E5407A" w14:textId="0CA99285" w:rsidR="000D76E4" w:rsidRPr="005F7D5A" w:rsidRDefault="000D76E4" w:rsidP="003975C7">
            <w:pPr>
              <w:keepNext/>
              <w:tabs>
                <w:tab w:val="left" w:pos="142"/>
              </w:tabs>
              <w:suppressAutoHyphens/>
              <w:rPr>
                <w:lang w:eastAsia="ar-SA"/>
              </w:rPr>
            </w:pPr>
            <w:r w:rsidRPr="005F7D5A">
              <w:rPr>
                <w:lang w:eastAsia="ar-SA"/>
              </w:rPr>
              <w:t>Внебюджетные источники</w:t>
            </w:r>
          </w:p>
        </w:tc>
      </w:tr>
      <w:tr w:rsidR="000D76E4" w:rsidRPr="005F7D5A" w14:paraId="3D6EB694" w14:textId="77777777" w:rsidTr="00506F35">
        <w:trPr>
          <w:trHeight w:val="382"/>
        </w:trPr>
        <w:tc>
          <w:tcPr>
            <w:tcW w:w="193" w:type="pct"/>
          </w:tcPr>
          <w:p w14:paraId="65BCC978" w14:textId="524DB7D2" w:rsidR="000D76E4" w:rsidRPr="005F7D5A" w:rsidRDefault="000D76E4" w:rsidP="008D0A4E">
            <w:pPr>
              <w:keepNext/>
              <w:tabs>
                <w:tab w:val="left" w:pos="142"/>
              </w:tabs>
              <w:suppressAutoHyphens/>
              <w:jc w:val="both"/>
              <w:rPr>
                <w:iCs/>
                <w:lang w:eastAsia="ar-SA"/>
              </w:rPr>
            </w:pPr>
            <w:r w:rsidRPr="005F7D5A">
              <w:rPr>
                <w:iCs/>
                <w:lang w:eastAsia="ar-SA"/>
              </w:rPr>
              <w:lastRenderedPageBreak/>
              <w:t>4</w:t>
            </w:r>
          </w:p>
        </w:tc>
        <w:tc>
          <w:tcPr>
            <w:tcW w:w="1046" w:type="pct"/>
          </w:tcPr>
          <w:p w14:paraId="1689E453" w14:textId="4B1F3AF8" w:rsidR="000D76E4" w:rsidRPr="005F7D5A" w:rsidRDefault="000D76E4" w:rsidP="008D0A4E">
            <w:pPr>
              <w:keepNext/>
              <w:tabs>
                <w:tab w:val="left" w:pos="142"/>
              </w:tabs>
              <w:suppressAutoHyphens/>
              <w:rPr>
                <w:lang w:eastAsia="ar-SA"/>
              </w:rPr>
            </w:pPr>
            <w:r w:rsidRPr="005F7D5A">
              <w:rPr>
                <w:lang w:eastAsia="ar-SA"/>
              </w:rPr>
              <w:t>Развитие концепции джазовой столицы</w:t>
            </w:r>
          </w:p>
        </w:tc>
        <w:tc>
          <w:tcPr>
            <w:tcW w:w="1258" w:type="pct"/>
          </w:tcPr>
          <w:p w14:paraId="430914ED" w14:textId="3995FD46" w:rsidR="000D76E4" w:rsidRPr="005F7D5A" w:rsidRDefault="000D76E4" w:rsidP="008D0A4E">
            <w:pPr>
              <w:keepNext/>
              <w:tabs>
                <w:tab w:val="left" w:pos="142"/>
              </w:tabs>
              <w:suppressAutoHyphens/>
              <w:rPr>
                <w:lang w:eastAsia="ar-SA"/>
              </w:rPr>
            </w:pPr>
            <w:r w:rsidRPr="005F7D5A">
              <w:rPr>
                <w:lang w:eastAsia="ar-SA"/>
              </w:rPr>
              <w:t>Оказание содействия в проведении мероприятий по поддержке и развитию джазовых традиций в городе.</w:t>
            </w:r>
          </w:p>
          <w:p w14:paraId="4E749A98" w14:textId="74C2315B" w:rsidR="000D76E4" w:rsidRPr="005F7D5A" w:rsidRDefault="000D76E4" w:rsidP="008D0A4E">
            <w:pPr>
              <w:keepNext/>
              <w:tabs>
                <w:tab w:val="left" w:pos="142"/>
              </w:tabs>
              <w:suppressAutoHyphens/>
              <w:rPr>
                <w:lang w:eastAsia="ar-SA"/>
              </w:rPr>
            </w:pPr>
            <w:r w:rsidRPr="005F7D5A">
              <w:rPr>
                <w:lang w:eastAsia="ar-SA"/>
              </w:rPr>
              <w:t>Организация и проведение джазового лагеря для молодых талантливых музыкантов.</w:t>
            </w:r>
          </w:p>
          <w:p w14:paraId="6A5B9288" w14:textId="2037F602" w:rsidR="000D76E4" w:rsidRPr="005F7D5A" w:rsidRDefault="000D76E4" w:rsidP="008D0A4E">
            <w:pPr>
              <w:keepNext/>
              <w:tabs>
                <w:tab w:val="left" w:pos="142"/>
              </w:tabs>
              <w:suppressAutoHyphens/>
              <w:rPr>
                <w:lang w:eastAsia="ar-SA"/>
              </w:rPr>
            </w:pPr>
            <w:r w:rsidRPr="005F7D5A">
              <w:rPr>
                <w:lang w:eastAsia="ar-SA"/>
              </w:rPr>
              <w:t xml:space="preserve">Организация и проведение ежегодного фестиваля "Международные Дни Джаза </w:t>
            </w:r>
            <w:r w:rsidR="009066D0">
              <w:rPr>
                <w:lang w:eastAsia="ar-SA"/>
              </w:rPr>
              <w:br/>
            </w:r>
            <w:r w:rsidRPr="005F7D5A">
              <w:rPr>
                <w:lang w:eastAsia="ar-SA"/>
              </w:rPr>
              <w:t>в Архангельске";</w:t>
            </w:r>
          </w:p>
          <w:p w14:paraId="7291316A" w14:textId="08269E79" w:rsidR="000D76E4" w:rsidRPr="005F7D5A" w:rsidRDefault="000D76E4" w:rsidP="008D0A4E">
            <w:pPr>
              <w:keepNext/>
              <w:tabs>
                <w:tab w:val="left" w:pos="142"/>
              </w:tabs>
              <w:suppressAutoHyphens/>
              <w:rPr>
                <w:lang w:eastAsia="ar-SA"/>
              </w:rPr>
            </w:pPr>
            <w:r w:rsidRPr="005F7D5A">
              <w:rPr>
                <w:lang w:eastAsia="ar-SA"/>
              </w:rPr>
              <w:t xml:space="preserve">Реализация мероприятий </w:t>
            </w:r>
            <w:r w:rsidR="009066D0">
              <w:rPr>
                <w:lang w:eastAsia="ar-SA"/>
              </w:rPr>
              <w:br/>
            </w:r>
            <w:r w:rsidRPr="005F7D5A">
              <w:rPr>
                <w:lang w:eastAsia="ar-SA"/>
              </w:rPr>
              <w:t xml:space="preserve">по оказанию финансовой, административной, </w:t>
            </w:r>
            <w:r w:rsidRPr="005F7D5A">
              <w:rPr>
                <w:lang w:eastAsia="ar-SA"/>
              </w:rPr>
              <w:lastRenderedPageBreak/>
              <w:t xml:space="preserve">организационной поддержки существующим джаз-клубам </w:t>
            </w:r>
            <w:r w:rsidR="009066D0">
              <w:rPr>
                <w:lang w:eastAsia="ar-SA"/>
              </w:rPr>
              <w:br/>
              <w:t>на территории города</w:t>
            </w:r>
          </w:p>
        </w:tc>
        <w:tc>
          <w:tcPr>
            <w:tcW w:w="582" w:type="pct"/>
          </w:tcPr>
          <w:p w14:paraId="703C836F" w14:textId="33162C3C" w:rsidR="000D76E4" w:rsidRPr="005F7D5A" w:rsidRDefault="000D76E4" w:rsidP="009851B9">
            <w:pPr>
              <w:keepNext/>
              <w:tabs>
                <w:tab w:val="left" w:pos="142"/>
              </w:tabs>
              <w:suppressAutoHyphens/>
              <w:jc w:val="center"/>
              <w:rPr>
                <w:lang w:eastAsia="ar-SA"/>
              </w:rPr>
            </w:pPr>
            <w:r w:rsidRPr="005F7D5A">
              <w:lastRenderedPageBreak/>
              <w:t>2024-2035</w:t>
            </w:r>
          </w:p>
        </w:tc>
        <w:tc>
          <w:tcPr>
            <w:tcW w:w="821" w:type="pct"/>
          </w:tcPr>
          <w:p w14:paraId="466B7CCA" w14:textId="3E336D50" w:rsidR="000D76E4" w:rsidRPr="005F7D5A" w:rsidRDefault="000D76E4" w:rsidP="001D5DEB">
            <w:pPr>
              <w:keepNext/>
              <w:tabs>
                <w:tab w:val="left" w:pos="142"/>
              </w:tabs>
              <w:suppressAutoHyphens/>
              <w:rPr>
                <w:lang w:eastAsia="ar-SA"/>
              </w:rPr>
            </w:pPr>
            <w:r w:rsidRPr="005F7D5A">
              <w:rPr>
                <w:lang w:eastAsia="ar-SA"/>
              </w:rPr>
              <w:t>ИОГВ АО;</w:t>
            </w:r>
          </w:p>
          <w:p w14:paraId="1A88547E" w14:textId="1B46E4E2" w:rsidR="000D76E4" w:rsidRPr="005F7D5A" w:rsidRDefault="000D76E4" w:rsidP="001D5DEB">
            <w:pPr>
              <w:keepNext/>
              <w:tabs>
                <w:tab w:val="left" w:pos="142"/>
              </w:tabs>
              <w:suppressAutoHyphens/>
              <w:rPr>
                <w:iCs/>
                <w:lang w:eastAsia="ar-SA"/>
              </w:rPr>
            </w:pPr>
            <w:r w:rsidRPr="005F7D5A">
              <w:rPr>
                <w:iCs/>
                <w:lang w:eastAsia="ar-SA"/>
              </w:rPr>
              <w:t>Творческие коллективы</w:t>
            </w:r>
          </w:p>
          <w:p w14:paraId="61C0BD85" w14:textId="7938CB10" w:rsidR="000D76E4" w:rsidRPr="005F7D5A" w:rsidRDefault="000D76E4" w:rsidP="008D0A4E">
            <w:pPr>
              <w:keepNext/>
              <w:tabs>
                <w:tab w:val="left" w:pos="142"/>
              </w:tabs>
              <w:suppressAutoHyphens/>
              <w:rPr>
                <w:lang w:eastAsia="ar-SA"/>
              </w:rPr>
            </w:pPr>
          </w:p>
        </w:tc>
        <w:tc>
          <w:tcPr>
            <w:tcW w:w="1100" w:type="pct"/>
          </w:tcPr>
          <w:p w14:paraId="50D3279A" w14:textId="77777777" w:rsidR="000D76E4" w:rsidRPr="005F7D5A" w:rsidRDefault="000D76E4" w:rsidP="001D5DEB">
            <w:pPr>
              <w:rPr>
                <w:lang w:eastAsia="ar-SA"/>
              </w:rPr>
            </w:pPr>
            <w:r w:rsidRPr="005F7D5A">
              <w:rPr>
                <w:lang w:eastAsia="ar-SA"/>
              </w:rPr>
              <w:t>Областной бюджет</w:t>
            </w:r>
          </w:p>
          <w:p w14:paraId="4FA31244" w14:textId="77777777" w:rsidR="000D76E4" w:rsidRPr="005F7D5A" w:rsidRDefault="000D76E4" w:rsidP="001D5DEB">
            <w:pPr>
              <w:rPr>
                <w:lang w:eastAsia="ar-SA"/>
              </w:rPr>
            </w:pPr>
          </w:p>
          <w:p w14:paraId="630477A4" w14:textId="16D0D0FD" w:rsidR="000D76E4" w:rsidRPr="005F7D5A" w:rsidRDefault="000D76E4" w:rsidP="001D5DEB">
            <w:pPr>
              <w:rPr>
                <w:lang w:eastAsia="ar-SA"/>
              </w:rPr>
            </w:pPr>
            <w:r w:rsidRPr="005F7D5A">
              <w:rPr>
                <w:lang w:eastAsia="ar-SA"/>
              </w:rPr>
              <w:t>Внебюджетные источники</w:t>
            </w:r>
          </w:p>
        </w:tc>
      </w:tr>
      <w:tr w:rsidR="000D76E4" w:rsidRPr="005F7D5A" w14:paraId="5A39EB17" w14:textId="77777777" w:rsidTr="00506F35">
        <w:trPr>
          <w:trHeight w:val="382"/>
        </w:trPr>
        <w:tc>
          <w:tcPr>
            <w:tcW w:w="193" w:type="pct"/>
          </w:tcPr>
          <w:p w14:paraId="30CBF8D5" w14:textId="3E0093F1" w:rsidR="000D76E4" w:rsidRPr="005F7D5A" w:rsidRDefault="000D76E4" w:rsidP="003A6CCC">
            <w:pPr>
              <w:keepNext/>
              <w:tabs>
                <w:tab w:val="left" w:pos="142"/>
              </w:tabs>
              <w:suppressAutoHyphens/>
              <w:jc w:val="both"/>
              <w:rPr>
                <w:iCs/>
                <w:lang w:eastAsia="ar-SA"/>
              </w:rPr>
            </w:pPr>
            <w:r w:rsidRPr="005F7D5A">
              <w:rPr>
                <w:iCs/>
                <w:lang w:eastAsia="ar-SA"/>
              </w:rPr>
              <w:lastRenderedPageBreak/>
              <w:t>5</w:t>
            </w:r>
          </w:p>
        </w:tc>
        <w:tc>
          <w:tcPr>
            <w:tcW w:w="1046" w:type="pct"/>
          </w:tcPr>
          <w:p w14:paraId="1C15CE9C" w14:textId="1FD0B245" w:rsidR="000D76E4" w:rsidRPr="005F7D5A" w:rsidRDefault="000D76E4" w:rsidP="003A6CCC">
            <w:pPr>
              <w:keepNext/>
              <w:tabs>
                <w:tab w:val="left" w:pos="142"/>
              </w:tabs>
              <w:suppressAutoHyphens/>
              <w:rPr>
                <w:lang w:eastAsia="ar-SA"/>
              </w:rPr>
            </w:pPr>
            <w:r w:rsidRPr="005F7D5A">
              <w:rPr>
                <w:lang w:eastAsia="ar-SA"/>
              </w:rPr>
              <w:t>Развитие рок-статуса городского округа</w:t>
            </w:r>
          </w:p>
        </w:tc>
        <w:tc>
          <w:tcPr>
            <w:tcW w:w="1258" w:type="pct"/>
          </w:tcPr>
          <w:p w14:paraId="4B696000" w14:textId="4C9A3D4E" w:rsidR="000D76E4" w:rsidRPr="005F7D5A" w:rsidRDefault="000D76E4" w:rsidP="003A6CCC">
            <w:pPr>
              <w:keepNext/>
              <w:tabs>
                <w:tab w:val="left" w:pos="142"/>
              </w:tabs>
              <w:suppressAutoHyphens/>
              <w:rPr>
                <w:lang w:eastAsia="ar-SA"/>
              </w:rPr>
            </w:pPr>
            <w:r w:rsidRPr="005F7D5A">
              <w:rPr>
                <w:lang w:eastAsia="ar-SA"/>
              </w:rPr>
              <w:t xml:space="preserve">Оказание содействия в проведении ежегодного рок-фестиваля "Беломор-Буги", </w:t>
            </w:r>
            <w:r w:rsidR="009066D0">
              <w:rPr>
                <w:lang w:eastAsia="ar-SA"/>
              </w:rPr>
              <w:br/>
            </w:r>
            <w:r w:rsidRPr="005F7D5A">
              <w:rPr>
                <w:lang w:eastAsia="ar-SA"/>
              </w:rPr>
              <w:t>а также других тематических мероприятий на территории городского округа.</w:t>
            </w:r>
          </w:p>
          <w:p w14:paraId="55CA6000" w14:textId="542EBFC3" w:rsidR="000D76E4" w:rsidRPr="005F7D5A" w:rsidRDefault="000D76E4" w:rsidP="003A6CCC">
            <w:pPr>
              <w:keepNext/>
              <w:tabs>
                <w:tab w:val="left" w:pos="142"/>
              </w:tabs>
              <w:suppressAutoHyphens/>
              <w:rPr>
                <w:lang w:eastAsia="ar-SA"/>
              </w:rPr>
            </w:pPr>
            <w:r w:rsidRPr="005F7D5A">
              <w:rPr>
                <w:lang w:eastAsia="ar-SA"/>
              </w:rPr>
              <w:t xml:space="preserve">Реализация мероприятий по оказанию финансовой, административной, организационной поддержки существующим рок-клубам </w:t>
            </w:r>
            <w:r w:rsidR="009066D0">
              <w:rPr>
                <w:lang w:eastAsia="ar-SA"/>
              </w:rPr>
              <w:br/>
            </w:r>
            <w:r w:rsidRPr="005F7D5A">
              <w:rPr>
                <w:lang w:eastAsia="ar-SA"/>
              </w:rPr>
              <w:t>на территории городского округа.</w:t>
            </w:r>
          </w:p>
          <w:p w14:paraId="0BA3F83D" w14:textId="09DA4E37" w:rsidR="000D76E4" w:rsidRPr="005F7D5A" w:rsidRDefault="000D76E4" w:rsidP="003A6CCC">
            <w:pPr>
              <w:keepNext/>
              <w:tabs>
                <w:tab w:val="left" w:pos="142"/>
              </w:tabs>
              <w:suppressAutoHyphens/>
              <w:rPr>
                <w:lang w:eastAsia="ar-SA"/>
              </w:rPr>
            </w:pPr>
            <w:r w:rsidRPr="005F7D5A">
              <w:rPr>
                <w:lang w:eastAsia="ar-SA"/>
              </w:rPr>
              <w:t>Оказание содействия развитию школ рока для детей и взрослых</w:t>
            </w:r>
          </w:p>
        </w:tc>
        <w:tc>
          <w:tcPr>
            <w:tcW w:w="582" w:type="pct"/>
          </w:tcPr>
          <w:p w14:paraId="2C76ED2A" w14:textId="030F55F7" w:rsidR="000D76E4" w:rsidRPr="005F7D5A" w:rsidRDefault="000D76E4" w:rsidP="009851B9">
            <w:pPr>
              <w:jc w:val="center"/>
            </w:pPr>
            <w:r w:rsidRPr="005F7D5A">
              <w:t>2024-2035</w:t>
            </w:r>
          </w:p>
        </w:tc>
        <w:tc>
          <w:tcPr>
            <w:tcW w:w="821" w:type="pct"/>
          </w:tcPr>
          <w:p w14:paraId="23F60DE8" w14:textId="422395FD" w:rsidR="000D76E4" w:rsidRPr="005F7D5A" w:rsidRDefault="000D76E4" w:rsidP="003A6CCC">
            <w:pPr>
              <w:keepNext/>
              <w:tabs>
                <w:tab w:val="left" w:pos="142"/>
              </w:tabs>
              <w:suppressAutoHyphens/>
              <w:rPr>
                <w:lang w:eastAsia="ar-SA"/>
              </w:rPr>
            </w:pPr>
            <w:r w:rsidRPr="005F7D5A">
              <w:rPr>
                <w:lang w:eastAsia="ar-SA"/>
              </w:rPr>
              <w:t>ИОГВ АО;</w:t>
            </w:r>
          </w:p>
          <w:p w14:paraId="31804CC8" w14:textId="77777777" w:rsidR="000D76E4" w:rsidRPr="005F7D5A" w:rsidRDefault="000D76E4" w:rsidP="003A6CCC">
            <w:pPr>
              <w:keepNext/>
              <w:tabs>
                <w:tab w:val="left" w:pos="142"/>
              </w:tabs>
              <w:suppressAutoHyphens/>
              <w:rPr>
                <w:iCs/>
                <w:lang w:eastAsia="ar-SA"/>
              </w:rPr>
            </w:pPr>
            <w:r w:rsidRPr="005F7D5A">
              <w:rPr>
                <w:iCs/>
                <w:lang w:eastAsia="ar-SA"/>
              </w:rPr>
              <w:t>Творческие коллективы</w:t>
            </w:r>
          </w:p>
          <w:p w14:paraId="69753627" w14:textId="77777777" w:rsidR="000D76E4" w:rsidRPr="005F7D5A" w:rsidRDefault="000D76E4" w:rsidP="003A6CCC">
            <w:pPr>
              <w:rPr>
                <w:color w:val="FF0000"/>
                <w:lang w:eastAsia="ar-SA"/>
              </w:rPr>
            </w:pPr>
          </w:p>
        </w:tc>
        <w:tc>
          <w:tcPr>
            <w:tcW w:w="1100" w:type="pct"/>
          </w:tcPr>
          <w:p w14:paraId="220E63C8" w14:textId="77777777" w:rsidR="000D76E4" w:rsidRPr="005F7D5A" w:rsidRDefault="000D76E4" w:rsidP="003A6CCC">
            <w:pPr>
              <w:keepNext/>
              <w:tabs>
                <w:tab w:val="left" w:pos="142"/>
              </w:tabs>
              <w:suppressAutoHyphens/>
              <w:rPr>
                <w:lang w:eastAsia="ar-SA"/>
              </w:rPr>
            </w:pPr>
            <w:r w:rsidRPr="005F7D5A">
              <w:rPr>
                <w:lang w:eastAsia="ar-SA"/>
              </w:rPr>
              <w:t>Областной бюджет</w:t>
            </w:r>
          </w:p>
          <w:p w14:paraId="1D16C24E" w14:textId="77777777" w:rsidR="000D76E4" w:rsidRPr="005F7D5A" w:rsidRDefault="000D76E4" w:rsidP="003A6CCC">
            <w:pPr>
              <w:keepNext/>
              <w:tabs>
                <w:tab w:val="left" w:pos="142"/>
              </w:tabs>
              <w:suppressAutoHyphens/>
              <w:rPr>
                <w:lang w:eastAsia="ar-SA"/>
              </w:rPr>
            </w:pPr>
          </w:p>
          <w:p w14:paraId="50AB6476" w14:textId="37A735AB" w:rsidR="000D76E4" w:rsidRPr="005F7D5A" w:rsidRDefault="000D76E4" w:rsidP="003A6CCC">
            <w:pPr>
              <w:keepNext/>
              <w:tabs>
                <w:tab w:val="left" w:pos="142"/>
              </w:tabs>
              <w:suppressAutoHyphens/>
              <w:rPr>
                <w:lang w:eastAsia="ar-SA"/>
              </w:rPr>
            </w:pPr>
            <w:r w:rsidRPr="005F7D5A">
              <w:rPr>
                <w:lang w:eastAsia="ar-SA"/>
              </w:rPr>
              <w:t>Внебюджетные источники</w:t>
            </w:r>
          </w:p>
        </w:tc>
      </w:tr>
      <w:tr w:rsidR="000D76E4" w:rsidRPr="005F7D5A" w14:paraId="37BF10E8" w14:textId="77777777" w:rsidTr="00506F35">
        <w:trPr>
          <w:trHeight w:val="382"/>
        </w:trPr>
        <w:tc>
          <w:tcPr>
            <w:tcW w:w="5000" w:type="pct"/>
            <w:gridSpan w:val="6"/>
          </w:tcPr>
          <w:p w14:paraId="297CE738" w14:textId="1B3FFA3E" w:rsidR="000D76E4" w:rsidRPr="009066D0" w:rsidRDefault="000D76E4" w:rsidP="003A6CCC">
            <w:pPr>
              <w:keepNext/>
              <w:tabs>
                <w:tab w:val="left" w:pos="142"/>
              </w:tabs>
              <w:suppressAutoHyphens/>
              <w:jc w:val="both"/>
              <w:rPr>
                <w:lang w:eastAsia="ar-SA"/>
              </w:rPr>
            </w:pPr>
            <w:r w:rsidRPr="009066D0">
              <w:rPr>
                <w:lang w:eastAsia="ar-SA"/>
              </w:rPr>
              <w:t>4. Повышение эффективности кадрового потенциала в сфере туризма</w:t>
            </w:r>
          </w:p>
        </w:tc>
      </w:tr>
      <w:tr w:rsidR="000D76E4" w:rsidRPr="005F7D5A" w14:paraId="3E3D3FD2" w14:textId="77777777" w:rsidTr="00506F35">
        <w:trPr>
          <w:trHeight w:val="382"/>
        </w:trPr>
        <w:tc>
          <w:tcPr>
            <w:tcW w:w="5000" w:type="pct"/>
            <w:gridSpan w:val="6"/>
          </w:tcPr>
          <w:p w14:paraId="37F86BA6" w14:textId="529206A8" w:rsidR="000D76E4" w:rsidRPr="005F7D5A" w:rsidRDefault="000D76E4" w:rsidP="003A6CCC">
            <w:pPr>
              <w:keepNext/>
              <w:tabs>
                <w:tab w:val="left" w:pos="142"/>
              </w:tabs>
              <w:suppressAutoHyphens/>
              <w:jc w:val="both"/>
              <w:rPr>
                <w:lang w:eastAsia="ar-SA"/>
              </w:rPr>
            </w:pPr>
            <w:r w:rsidRPr="005F7D5A">
              <w:rPr>
                <w:lang w:eastAsia="ar-SA"/>
              </w:rPr>
              <w:t>Проект "</w:t>
            </w:r>
            <w:r w:rsidRPr="005F7D5A">
              <w:t>Кадровый потенциал</w:t>
            </w:r>
            <w:r w:rsidRPr="005F7D5A">
              <w:rPr>
                <w:lang w:eastAsia="ar-SA"/>
              </w:rPr>
              <w:t>"</w:t>
            </w:r>
          </w:p>
          <w:p w14:paraId="50469133" w14:textId="0DF91177" w:rsidR="000D76E4" w:rsidRPr="005F7D5A" w:rsidRDefault="000D76E4" w:rsidP="003A6CCC">
            <w:pPr>
              <w:keepNext/>
              <w:tabs>
                <w:tab w:val="left" w:pos="142"/>
              </w:tabs>
              <w:suppressAutoHyphens/>
              <w:jc w:val="both"/>
              <w:rPr>
                <w:lang w:eastAsia="ar-SA"/>
              </w:rPr>
            </w:pPr>
            <w:r w:rsidRPr="005F7D5A">
              <w:rPr>
                <w:lang w:eastAsia="ar-SA"/>
              </w:rPr>
              <w:t>Цель проекта - формирование единой кадровой базы в рамках города, организация взаимодействия между профильными органами и ведомствами, бизнес-сектором для разработки единого направления развития кадровой политики г.</w:t>
            </w:r>
            <w:r w:rsidR="009066D0">
              <w:rPr>
                <w:lang w:eastAsia="ar-SA"/>
              </w:rPr>
              <w:t xml:space="preserve"> Архангельска в сфере туризма</w:t>
            </w:r>
          </w:p>
        </w:tc>
      </w:tr>
      <w:tr w:rsidR="000D76E4" w:rsidRPr="005F7D5A" w14:paraId="67322412" w14:textId="77777777" w:rsidTr="00506F35">
        <w:trPr>
          <w:trHeight w:val="382"/>
        </w:trPr>
        <w:tc>
          <w:tcPr>
            <w:tcW w:w="193" w:type="pct"/>
          </w:tcPr>
          <w:p w14:paraId="4EC64384" w14:textId="3BE40EFA" w:rsidR="000D76E4" w:rsidRPr="005F7D5A" w:rsidRDefault="000D76E4" w:rsidP="00A92504">
            <w:pPr>
              <w:keepNext/>
              <w:tabs>
                <w:tab w:val="left" w:pos="142"/>
              </w:tabs>
              <w:suppressAutoHyphens/>
              <w:jc w:val="both"/>
              <w:rPr>
                <w:iCs/>
                <w:lang w:eastAsia="ar-SA"/>
              </w:rPr>
            </w:pPr>
            <w:r w:rsidRPr="005F7D5A">
              <w:rPr>
                <w:iCs/>
                <w:lang w:eastAsia="ar-SA"/>
              </w:rPr>
              <w:t>1</w:t>
            </w:r>
          </w:p>
        </w:tc>
        <w:tc>
          <w:tcPr>
            <w:tcW w:w="1046" w:type="pct"/>
          </w:tcPr>
          <w:p w14:paraId="2718EBD5" w14:textId="246AC63A" w:rsidR="000D76E4" w:rsidRPr="005F7D5A" w:rsidRDefault="000D76E4" w:rsidP="00FB653A">
            <w:pPr>
              <w:keepNext/>
              <w:tabs>
                <w:tab w:val="left" w:pos="142"/>
              </w:tabs>
              <w:suppressAutoHyphens/>
              <w:jc w:val="both"/>
              <w:rPr>
                <w:lang w:eastAsia="ar-SA"/>
              </w:rPr>
            </w:pPr>
            <w:r w:rsidRPr="005F7D5A">
              <w:rPr>
                <w:lang w:eastAsia="ar-SA"/>
              </w:rPr>
              <w:t xml:space="preserve">Содействие развитию деятельности профессиональных </w:t>
            </w:r>
            <w:r w:rsidRPr="005F7D5A">
              <w:rPr>
                <w:lang w:eastAsia="ar-SA"/>
              </w:rPr>
              <w:lastRenderedPageBreak/>
              <w:t>объединений на территории городского округа</w:t>
            </w:r>
          </w:p>
        </w:tc>
        <w:tc>
          <w:tcPr>
            <w:tcW w:w="1258" w:type="pct"/>
          </w:tcPr>
          <w:p w14:paraId="171AA2A4" w14:textId="3B672910" w:rsidR="000D76E4" w:rsidRPr="005F7D5A" w:rsidRDefault="000D76E4" w:rsidP="00A92504">
            <w:pPr>
              <w:keepNext/>
              <w:tabs>
                <w:tab w:val="left" w:pos="142"/>
              </w:tabs>
              <w:suppressAutoHyphens/>
              <w:rPr>
                <w:lang w:eastAsia="ar-SA"/>
              </w:rPr>
            </w:pPr>
            <w:r w:rsidRPr="005F7D5A">
              <w:rPr>
                <w:lang w:eastAsia="ar-SA"/>
              </w:rPr>
              <w:lastRenderedPageBreak/>
              <w:t xml:space="preserve">Взаимодействие с городскими профессиональными объединениями специалистов </w:t>
            </w:r>
            <w:r w:rsidRPr="005F7D5A">
              <w:rPr>
                <w:lang w:eastAsia="ar-SA"/>
              </w:rPr>
              <w:lastRenderedPageBreak/>
              <w:t>сферы туризма.</w:t>
            </w:r>
          </w:p>
          <w:p w14:paraId="74C77C7C" w14:textId="2BDC90E3" w:rsidR="000D76E4" w:rsidRPr="005F7D5A" w:rsidRDefault="000D76E4" w:rsidP="00A92504">
            <w:pPr>
              <w:keepNext/>
              <w:tabs>
                <w:tab w:val="left" w:pos="142"/>
              </w:tabs>
              <w:suppressAutoHyphens/>
              <w:rPr>
                <w:lang w:eastAsia="ar-SA"/>
              </w:rPr>
            </w:pPr>
            <w:r w:rsidRPr="005F7D5A">
              <w:rPr>
                <w:lang w:eastAsia="ar-SA"/>
              </w:rPr>
              <w:t xml:space="preserve">Предоставление доступа </w:t>
            </w:r>
            <w:r w:rsidR="009066D0">
              <w:rPr>
                <w:lang w:eastAsia="ar-SA"/>
              </w:rPr>
              <w:br/>
            </w:r>
            <w:r w:rsidRPr="005F7D5A">
              <w:rPr>
                <w:lang w:eastAsia="ar-SA"/>
              </w:rPr>
              <w:t>к открытым вакансиям и трудоустройству при помо</w:t>
            </w:r>
            <w:r w:rsidR="009066D0">
              <w:rPr>
                <w:lang w:eastAsia="ar-SA"/>
              </w:rPr>
              <w:t>щи других участников сообщества</w:t>
            </w:r>
          </w:p>
        </w:tc>
        <w:tc>
          <w:tcPr>
            <w:tcW w:w="582" w:type="pct"/>
          </w:tcPr>
          <w:p w14:paraId="2180427C" w14:textId="0507ACB0" w:rsidR="000D76E4" w:rsidRPr="005F7D5A" w:rsidRDefault="000D76E4" w:rsidP="009851B9">
            <w:pPr>
              <w:keepNext/>
              <w:tabs>
                <w:tab w:val="left" w:pos="142"/>
              </w:tabs>
              <w:suppressAutoHyphens/>
              <w:jc w:val="center"/>
              <w:rPr>
                <w:lang w:eastAsia="ar-SA"/>
              </w:rPr>
            </w:pPr>
            <w:r w:rsidRPr="005F7D5A">
              <w:lastRenderedPageBreak/>
              <w:t>2024-2035</w:t>
            </w:r>
          </w:p>
        </w:tc>
        <w:tc>
          <w:tcPr>
            <w:tcW w:w="821" w:type="pct"/>
          </w:tcPr>
          <w:p w14:paraId="4B69EBCF" w14:textId="77777777" w:rsidR="000D76E4" w:rsidRPr="005F7D5A" w:rsidRDefault="000D76E4" w:rsidP="00984FDD">
            <w:pPr>
              <w:rPr>
                <w:lang w:eastAsia="ar-SA"/>
              </w:rPr>
            </w:pPr>
            <w:r w:rsidRPr="005F7D5A">
              <w:rPr>
                <w:lang w:eastAsia="ar-SA"/>
              </w:rPr>
              <w:t xml:space="preserve">Департамент организационной работы, </w:t>
            </w:r>
            <w:r w:rsidRPr="005F7D5A">
              <w:rPr>
                <w:lang w:eastAsia="ar-SA"/>
              </w:rPr>
              <w:lastRenderedPageBreak/>
              <w:t>общественных связей и контроля,</w:t>
            </w:r>
          </w:p>
          <w:p w14:paraId="41203834" w14:textId="179B0F04" w:rsidR="000D76E4" w:rsidRPr="005F7D5A" w:rsidRDefault="000D76E4" w:rsidP="00984FDD">
            <w:pPr>
              <w:rPr>
                <w:lang w:eastAsia="ar-SA"/>
              </w:rPr>
            </w:pPr>
            <w:r w:rsidRPr="005F7D5A">
              <w:rPr>
                <w:lang w:eastAsia="ar-SA"/>
              </w:rPr>
              <w:t>департамент экономического развития Администрации ГО "Город Архангельск"</w:t>
            </w:r>
          </w:p>
          <w:p w14:paraId="5BB205C4" w14:textId="2FF50B78" w:rsidR="000D76E4" w:rsidRPr="005F7D5A" w:rsidRDefault="000D76E4" w:rsidP="00984FDD">
            <w:pPr>
              <w:keepNext/>
              <w:tabs>
                <w:tab w:val="left" w:pos="142"/>
              </w:tabs>
              <w:suppressAutoHyphens/>
              <w:rPr>
                <w:lang w:eastAsia="ar-SA"/>
              </w:rPr>
            </w:pPr>
          </w:p>
        </w:tc>
        <w:tc>
          <w:tcPr>
            <w:tcW w:w="1100" w:type="pct"/>
          </w:tcPr>
          <w:p w14:paraId="5794168E" w14:textId="38D5E89E" w:rsidR="000D76E4" w:rsidRPr="005F7D5A" w:rsidRDefault="000D76E4" w:rsidP="00A92504">
            <w:pPr>
              <w:keepNext/>
              <w:tabs>
                <w:tab w:val="left" w:pos="142"/>
              </w:tabs>
              <w:suppressAutoHyphens/>
              <w:rPr>
                <w:lang w:eastAsia="ar-SA"/>
              </w:rPr>
            </w:pPr>
            <w:r w:rsidRPr="005F7D5A">
              <w:rPr>
                <w:lang w:eastAsia="ar-SA"/>
              </w:rPr>
              <w:lastRenderedPageBreak/>
              <w:t>В рамках текущей деятельности</w:t>
            </w:r>
          </w:p>
        </w:tc>
      </w:tr>
      <w:tr w:rsidR="000D76E4" w:rsidRPr="005F7D5A" w14:paraId="38F8CC11" w14:textId="77777777" w:rsidTr="00506F35">
        <w:trPr>
          <w:trHeight w:val="382"/>
        </w:trPr>
        <w:tc>
          <w:tcPr>
            <w:tcW w:w="193" w:type="pct"/>
          </w:tcPr>
          <w:p w14:paraId="099EA241" w14:textId="39883D71" w:rsidR="000D76E4" w:rsidRPr="005F7D5A" w:rsidRDefault="000D76E4" w:rsidP="003A6CCC">
            <w:pPr>
              <w:keepNext/>
              <w:tabs>
                <w:tab w:val="left" w:pos="142"/>
              </w:tabs>
              <w:suppressAutoHyphens/>
              <w:jc w:val="both"/>
              <w:rPr>
                <w:iCs/>
                <w:lang w:eastAsia="ar-SA"/>
              </w:rPr>
            </w:pPr>
            <w:r w:rsidRPr="005F7D5A">
              <w:rPr>
                <w:iCs/>
                <w:lang w:eastAsia="ar-SA"/>
              </w:rPr>
              <w:lastRenderedPageBreak/>
              <w:t>2</w:t>
            </w:r>
          </w:p>
        </w:tc>
        <w:tc>
          <w:tcPr>
            <w:tcW w:w="1046" w:type="pct"/>
          </w:tcPr>
          <w:p w14:paraId="25C357AE" w14:textId="78591B44" w:rsidR="000D76E4" w:rsidRPr="005F7D5A" w:rsidRDefault="000D76E4" w:rsidP="003A6CCC">
            <w:pPr>
              <w:keepNext/>
              <w:tabs>
                <w:tab w:val="left" w:pos="142"/>
              </w:tabs>
              <w:suppressAutoHyphens/>
              <w:rPr>
                <w:lang w:eastAsia="ar-SA"/>
              </w:rPr>
            </w:pPr>
            <w:r w:rsidRPr="005F7D5A">
              <w:rPr>
                <w:lang w:eastAsia="ar-SA"/>
              </w:rPr>
              <w:t>Содействие реализации краткосрочных образовательных программ по разным профилям туристической деятельности</w:t>
            </w:r>
          </w:p>
        </w:tc>
        <w:tc>
          <w:tcPr>
            <w:tcW w:w="1258" w:type="pct"/>
          </w:tcPr>
          <w:p w14:paraId="01F8FA91" w14:textId="5C7A8899" w:rsidR="000D76E4" w:rsidRPr="005F7D5A" w:rsidRDefault="000D76E4" w:rsidP="003A6CCC">
            <w:pPr>
              <w:keepNext/>
              <w:tabs>
                <w:tab w:val="left" w:pos="142"/>
              </w:tabs>
              <w:suppressAutoHyphens/>
              <w:rPr>
                <w:lang w:eastAsia="ar-SA"/>
              </w:rPr>
            </w:pPr>
            <w:r w:rsidRPr="005F7D5A">
              <w:rPr>
                <w:lang w:eastAsia="ar-SA"/>
              </w:rPr>
              <w:t xml:space="preserve">Организация информирования туристского профессионального сообщества о возможности обучения в рамках краткосрочных образовательных программ </w:t>
            </w:r>
            <w:r w:rsidR="009066D0">
              <w:rPr>
                <w:lang w:eastAsia="ar-SA"/>
              </w:rPr>
              <w:br/>
            </w:r>
            <w:r w:rsidRPr="005F7D5A">
              <w:rPr>
                <w:lang w:eastAsia="ar-SA"/>
              </w:rPr>
              <w:t>по направлениям: туризм, гостиничн</w:t>
            </w:r>
            <w:r w:rsidR="009066D0">
              <w:rPr>
                <w:lang w:eastAsia="ar-SA"/>
              </w:rPr>
              <w:t>ый сервис, общественное питание</w:t>
            </w:r>
          </w:p>
        </w:tc>
        <w:tc>
          <w:tcPr>
            <w:tcW w:w="582" w:type="pct"/>
          </w:tcPr>
          <w:p w14:paraId="77E83377" w14:textId="19CA3AD2" w:rsidR="000D76E4" w:rsidRPr="005F7D5A" w:rsidRDefault="000D76E4" w:rsidP="009851B9">
            <w:pPr>
              <w:keepNext/>
              <w:tabs>
                <w:tab w:val="left" w:pos="142"/>
              </w:tabs>
              <w:suppressAutoHyphens/>
              <w:jc w:val="center"/>
              <w:rPr>
                <w:lang w:eastAsia="ar-SA"/>
              </w:rPr>
            </w:pPr>
            <w:r w:rsidRPr="005F7D5A">
              <w:t>2023-2030</w:t>
            </w:r>
          </w:p>
        </w:tc>
        <w:tc>
          <w:tcPr>
            <w:tcW w:w="821" w:type="pct"/>
          </w:tcPr>
          <w:p w14:paraId="367D52E0" w14:textId="503DCA8E" w:rsidR="000D76E4" w:rsidRPr="005F7D5A" w:rsidRDefault="000D76E4" w:rsidP="00C949B1">
            <w:pPr>
              <w:rPr>
                <w:lang w:eastAsia="ar-SA"/>
              </w:rPr>
            </w:pPr>
            <w:r w:rsidRPr="005F7D5A">
              <w:rPr>
                <w:lang w:eastAsia="ar-SA"/>
              </w:rPr>
              <w:t>Департамент организационной работы, общественных связей и контроля Администрации ГО "Город Архангельск";</w:t>
            </w:r>
          </w:p>
          <w:p w14:paraId="7025F4FA" w14:textId="6412E4B2" w:rsidR="000D76E4" w:rsidRPr="005F7D5A" w:rsidRDefault="000D76E4" w:rsidP="00C949B1">
            <w:pPr>
              <w:rPr>
                <w:lang w:eastAsia="ar-SA"/>
              </w:rPr>
            </w:pPr>
            <w:r w:rsidRPr="005F7D5A">
              <w:rPr>
                <w:lang w:eastAsia="ar-SA"/>
              </w:rPr>
              <w:t>ИОГВ АО;</w:t>
            </w:r>
          </w:p>
          <w:p w14:paraId="28EB9FD0" w14:textId="40303DBA" w:rsidR="000D76E4" w:rsidRPr="005F7D5A" w:rsidRDefault="000D76E4" w:rsidP="00984FDD">
            <w:pPr>
              <w:rPr>
                <w:lang w:eastAsia="ar-SA"/>
              </w:rPr>
            </w:pPr>
            <w:r w:rsidRPr="005F7D5A">
              <w:rPr>
                <w:lang w:eastAsia="ar-SA"/>
              </w:rPr>
              <w:t>организации</w:t>
            </w:r>
          </w:p>
        </w:tc>
        <w:tc>
          <w:tcPr>
            <w:tcW w:w="1100" w:type="pct"/>
          </w:tcPr>
          <w:p w14:paraId="5C151EE6" w14:textId="07B1A58C" w:rsidR="000D76E4" w:rsidRPr="005F7D5A" w:rsidRDefault="000D76E4" w:rsidP="003A6CCC">
            <w:pPr>
              <w:keepNext/>
              <w:tabs>
                <w:tab w:val="left" w:pos="142"/>
              </w:tabs>
              <w:suppressAutoHyphens/>
              <w:rPr>
                <w:lang w:eastAsia="ar-SA"/>
              </w:rPr>
            </w:pPr>
            <w:r w:rsidRPr="005F7D5A">
              <w:rPr>
                <w:lang w:eastAsia="ar-SA"/>
              </w:rPr>
              <w:t>Городской бюджет</w:t>
            </w:r>
          </w:p>
          <w:p w14:paraId="486E7F75" w14:textId="77777777" w:rsidR="000D76E4" w:rsidRPr="005F7D5A" w:rsidRDefault="000D76E4" w:rsidP="003A6CCC">
            <w:pPr>
              <w:keepNext/>
              <w:tabs>
                <w:tab w:val="left" w:pos="142"/>
              </w:tabs>
              <w:suppressAutoHyphens/>
              <w:rPr>
                <w:lang w:eastAsia="ar-SA"/>
              </w:rPr>
            </w:pPr>
          </w:p>
          <w:p w14:paraId="725EC6AD" w14:textId="521C7CBA" w:rsidR="000D76E4" w:rsidRPr="005F7D5A" w:rsidRDefault="000D76E4" w:rsidP="003A6CCC">
            <w:pPr>
              <w:keepNext/>
              <w:tabs>
                <w:tab w:val="left" w:pos="142"/>
              </w:tabs>
              <w:suppressAutoHyphens/>
              <w:rPr>
                <w:lang w:eastAsia="ar-SA"/>
              </w:rPr>
            </w:pPr>
            <w:r w:rsidRPr="005F7D5A">
              <w:rPr>
                <w:lang w:eastAsia="ar-SA"/>
              </w:rPr>
              <w:t>Областной бюджет</w:t>
            </w:r>
          </w:p>
        </w:tc>
      </w:tr>
      <w:tr w:rsidR="000D76E4" w:rsidRPr="005F7D5A" w14:paraId="2744C20A" w14:textId="77777777" w:rsidTr="00506F35">
        <w:trPr>
          <w:trHeight w:val="382"/>
        </w:trPr>
        <w:tc>
          <w:tcPr>
            <w:tcW w:w="5000" w:type="pct"/>
            <w:gridSpan w:val="6"/>
          </w:tcPr>
          <w:p w14:paraId="5A346383" w14:textId="314F409C" w:rsidR="000D76E4" w:rsidRPr="005F7D5A" w:rsidRDefault="000D76E4" w:rsidP="003A6CCC">
            <w:pPr>
              <w:keepNext/>
              <w:tabs>
                <w:tab w:val="left" w:pos="142"/>
              </w:tabs>
              <w:suppressAutoHyphens/>
              <w:jc w:val="both"/>
              <w:rPr>
                <w:lang w:eastAsia="ar-SA"/>
              </w:rPr>
            </w:pPr>
            <w:r w:rsidRPr="005F7D5A">
              <w:rPr>
                <w:lang w:eastAsia="ar-SA"/>
              </w:rPr>
              <w:t>Проект "</w:t>
            </w:r>
            <w:r w:rsidRPr="005F7D5A">
              <w:t>Экскурсовод года</w:t>
            </w:r>
            <w:r w:rsidRPr="005F7D5A">
              <w:rPr>
                <w:lang w:eastAsia="ar-SA"/>
              </w:rPr>
              <w:t>"</w:t>
            </w:r>
          </w:p>
          <w:p w14:paraId="4EA24403" w14:textId="4F804298" w:rsidR="000D76E4" w:rsidRPr="005F7D5A" w:rsidRDefault="000D76E4" w:rsidP="003A6CCC">
            <w:pPr>
              <w:keepNext/>
              <w:tabs>
                <w:tab w:val="left" w:pos="142"/>
              </w:tabs>
              <w:suppressAutoHyphens/>
              <w:jc w:val="both"/>
              <w:rPr>
                <w:lang w:eastAsia="ar-SA"/>
              </w:rPr>
            </w:pPr>
            <w:r w:rsidRPr="005F7D5A">
              <w:rPr>
                <w:lang w:eastAsia="ar-SA"/>
              </w:rPr>
              <w:t>Цель проекта -</w:t>
            </w:r>
            <w:r w:rsidRPr="005F7D5A">
              <w:t xml:space="preserve"> </w:t>
            </w:r>
            <w:r w:rsidRPr="005F7D5A">
              <w:rPr>
                <w:lang w:eastAsia="ar-SA"/>
              </w:rPr>
              <w:t xml:space="preserve">организация и проведение ежегодного конкурса в сфере профессионального мастерства </w:t>
            </w:r>
            <w:r w:rsidR="00577A03" w:rsidRPr="005F7D5A">
              <w:rPr>
                <w:lang w:eastAsia="ar-SA"/>
              </w:rPr>
              <w:t xml:space="preserve">среди аттестованных городских экскурсоводов </w:t>
            </w:r>
            <w:r w:rsidRPr="005F7D5A">
              <w:rPr>
                <w:lang w:eastAsia="ar-SA"/>
              </w:rPr>
              <w:t>для популяризации экскурсионной деятельности, поощрения творческого потенциала работников.</w:t>
            </w:r>
          </w:p>
          <w:p w14:paraId="26DA7EF2" w14:textId="77777777" w:rsidR="000D76E4" w:rsidRPr="005F7D5A" w:rsidRDefault="000D76E4" w:rsidP="003A6CCC">
            <w:pPr>
              <w:keepNext/>
              <w:tabs>
                <w:tab w:val="left" w:pos="142"/>
              </w:tabs>
              <w:suppressAutoHyphens/>
              <w:jc w:val="both"/>
              <w:rPr>
                <w:lang w:eastAsia="ar-SA"/>
              </w:rPr>
            </w:pPr>
          </w:p>
        </w:tc>
      </w:tr>
      <w:tr w:rsidR="000D76E4" w:rsidRPr="005F7D5A" w14:paraId="725A5D54" w14:textId="77777777" w:rsidTr="00506F35">
        <w:trPr>
          <w:trHeight w:val="382"/>
        </w:trPr>
        <w:tc>
          <w:tcPr>
            <w:tcW w:w="193" w:type="pct"/>
          </w:tcPr>
          <w:p w14:paraId="13D4AEFC" w14:textId="16B22E50" w:rsidR="000D76E4" w:rsidRPr="005F7D5A" w:rsidRDefault="000D76E4" w:rsidP="008B64C2">
            <w:pPr>
              <w:keepNext/>
              <w:tabs>
                <w:tab w:val="left" w:pos="142"/>
              </w:tabs>
              <w:suppressAutoHyphens/>
              <w:jc w:val="both"/>
              <w:rPr>
                <w:iCs/>
                <w:lang w:eastAsia="ar-SA"/>
              </w:rPr>
            </w:pPr>
            <w:r w:rsidRPr="005F7D5A">
              <w:rPr>
                <w:iCs/>
                <w:lang w:eastAsia="ar-SA"/>
              </w:rPr>
              <w:t>1</w:t>
            </w:r>
          </w:p>
        </w:tc>
        <w:tc>
          <w:tcPr>
            <w:tcW w:w="1046" w:type="pct"/>
          </w:tcPr>
          <w:p w14:paraId="6149B99C" w14:textId="2BE14DA3" w:rsidR="000D76E4" w:rsidRPr="005F7D5A" w:rsidRDefault="000D76E4" w:rsidP="008B64C2">
            <w:pPr>
              <w:keepNext/>
              <w:tabs>
                <w:tab w:val="left" w:pos="142"/>
              </w:tabs>
              <w:suppressAutoHyphens/>
              <w:rPr>
                <w:lang w:eastAsia="ar-SA"/>
              </w:rPr>
            </w:pPr>
            <w:r w:rsidRPr="005F7D5A">
              <w:rPr>
                <w:lang w:eastAsia="ar-SA"/>
              </w:rPr>
              <w:t xml:space="preserve">Организация и проведение ежегодного конкурса в сфере профессионального мастерства городских гидов </w:t>
            </w:r>
            <w:r w:rsidRPr="005F7D5A">
              <w:rPr>
                <w:lang w:eastAsia="ar-SA"/>
              </w:rPr>
              <w:lastRenderedPageBreak/>
              <w:t>для популяризации экскурсионной деятельности, поощрения творческого потенциала</w:t>
            </w:r>
          </w:p>
        </w:tc>
        <w:tc>
          <w:tcPr>
            <w:tcW w:w="1258" w:type="pct"/>
          </w:tcPr>
          <w:p w14:paraId="64627B1F" w14:textId="2B2F6BC3" w:rsidR="000D76E4" w:rsidRPr="005F7D5A" w:rsidRDefault="000D76E4" w:rsidP="008B64C2">
            <w:pPr>
              <w:keepNext/>
              <w:tabs>
                <w:tab w:val="left" w:pos="142"/>
              </w:tabs>
              <w:suppressAutoHyphens/>
              <w:rPr>
                <w:lang w:eastAsia="ar-SA"/>
              </w:rPr>
            </w:pPr>
            <w:r w:rsidRPr="005F7D5A">
              <w:rPr>
                <w:lang w:eastAsia="ar-SA"/>
              </w:rPr>
              <w:lastRenderedPageBreak/>
              <w:t xml:space="preserve">Разработка комплексной программы привлечения квалифицированных специалистов в индустрию </w:t>
            </w:r>
            <w:r w:rsidRPr="005F7D5A">
              <w:rPr>
                <w:lang w:eastAsia="ar-SA"/>
              </w:rPr>
              <w:lastRenderedPageBreak/>
              <w:t>туризма.</w:t>
            </w:r>
          </w:p>
          <w:p w14:paraId="3F655096" w14:textId="0F2E640E" w:rsidR="000D76E4" w:rsidRPr="005F7D5A" w:rsidRDefault="000D76E4" w:rsidP="008B64C2">
            <w:pPr>
              <w:keepNext/>
              <w:tabs>
                <w:tab w:val="left" w:pos="142"/>
              </w:tabs>
              <w:suppressAutoHyphens/>
              <w:rPr>
                <w:lang w:eastAsia="ar-SA"/>
              </w:rPr>
            </w:pPr>
            <w:r w:rsidRPr="005F7D5A">
              <w:t xml:space="preserve">Реализация мероприятий </w:t>
            </w:r>
            <w:r w:rsidR="009066D0">
              <w:br/>
            </w:r>
            <w:r w:rsidRPr="005F7D5A">
              <w:t>по с</w:t>
            </w:r>
            <w:r w:rsidRPr="005F7D5A">
              <w:rPr>
                <w:lang w:eastAsia="ar-SA"/>
              </w:rPr>
              <w:t>тимулированию интереса молодежи к практической деятельности по организации экскурсий на территории городского округа</w:t>
            </w:r>
          </w:p>
        </w:tc>
        <w:tc>
          <w:tcPr>
            <w:tcW w:w="582" w:type="pct"/>
          </w:tcPr>
          <w:p w14:paraId="7A55E7C7" w14:textId="6560C8BB" w:rsidR="000D76E4" w:rsidRPr="005F7D5A" w:rsidRDefault="000D76E4" w:rsidP="009851B9">
            <w:pPr>
              <w:keepNext/>
              <w:tabs>
                <w:tab w:val="left" w:pos="142"/>
              </w:tabs>
              <w:suppressAutoHyphens/>
              <w:jc w:val="center"/>
              <w:rPr>
                <w:lang w:eastAsia="ar-SA"/>
              </w:rPr>
            </w:pPr>
            <w:r w:rsidRPr="005F7D5A">
              <w:lastRenderedPageBreak/>
              <w:t>2025-2030</w:t>
            </w:r>
          </w:p>
        </w:tc>
        <w:tc>
          <w:tcPr>
            <w:tcW w:w="821" w:type="pct"/>
          </w:tcPr>
          <w:p w14:paraId="34BC760F" w14:textId="77777777" w:rsidR="000D76E4" w:rsidRPr="005F7D5A" w:rsidRDefault="000D76E4" w:rsidP="000D515C">
            <w:pPr>
              <w:keepNext/>
              <w:tabs>
                <w:tab w:val="left" w:pos="142"/>
              </w:tabs>
              <w:suppressAutoHyphens/>
              <w:rPr>
                <w:iCs/>
                <w:lang w:eastAsia="ar-SA"/>
              </w:rPr>
            </w:pPr>
            <w:r w:rsidRPr="005F7D5A">
              <w:rPr>
                <w:iCs/>
                <w:lang w:eastAsia="ar-SA"/>
              </w:rPr>
              <w:t xml:space="preserve">Департамент организационной работы, общественных связей </w:t>
            </w:r>
            <w:r w:rsidRPr="005F7D5A">
              <w:rPr>
                <w:iCs/>
                <w:lang w:eastAsia="ar-SA"/>
              </w:rPr>
              <w:lastRenderedPageBreak/>
              <w:t xml:space="preserve">и контроля Администрации ГО </w:t>
            </w:r>
          </w:p>
          <w:p w14:paraId="76D3C306" w14:textId="77777777" w:rsidR="000D76E4" w:rsidRPr="005F7D5A" w:rsidRDefault="000D76E4" w:rsidP="000D515C">
            <w:pPr>
              <w:keepNext/>
              <w:tabs>
                <w:tab w:val="left" w:pos="142"/>
              </w:tabs>
              <w:suppressAutoHyphens/>
              <w:rPr>
                <w:iCs/>
                <w:lang w:eastAsia="ar-SA"/>
              </w:rPr>
            </w:pPr>
            <w:r w:rsidRPr="005F7D5A">
              <w:rPr>
                <w:iCs/>
                <w:lang w:eastAsia="ar-SA"/>
              </w:rPr>
              <w:t>"Город Архангельск";</w:t>
            </w:r>
          </w:p>
          <w:p w14:paraId="14DBAEEA" w14:textId="70FD8EB3" w:rsidR="000D76E4" w:rsidRPr="005F7D5A" w:rsidRDefault="000D76E4" w:rsidP="000D515C">
            <w:pPr>
              <w:keepNext/>
              <w:tabs>
                <w:tab w:val="left" w:pos="142"/>
              </w:tabs>
              <w:suppressAutoHyphens/>
              <w:rPr>
                <w:iCs/>
                <w:lang w:eastAsia="ar-SA"/>
              </w:rPr>
            </w:pPr>
            <w:r w:rsidRPr="005F7D5A">
              <w:rPr>
                <w:iCs/>
                <w:lang w:eastAsia="ar-SA"/>
              </w:rPr>
              <w:t>организации;</w:t>
            </w:r>
          </w:p>
          <w:p w14:paraId="256A733C" w14:textId="4AD1FB88" w:rsidR="000D76E4" w:rsidRPr="005F7D5A" w:rsidRDefault="000D76E4" w:rsidP="000D515C">
            <w:pPr>
              <w:keepNext/>
              <w:tabs>
                <w:tab w:val="left" w:pos="142"/>
              </w:tabs>
              <w:suppressAutoHyphens/>
              <w:rPr>
                <w:iCs/>
                <w:lang w:eastAsia="ar-SA"/>
              </w:rPr>
            </w:pPr>
            <w:r w:rsidRPr="005F7D5A">
              <w:rPr>
                <w:iCs/>
                <w:lang w:eastAsia="ar-SA"/>
              </w:rPr>
              <w:t>ИОГВ АО</w:t>
            </w:r>
          </w:p>
        </w:tc>
        <w:tc>
          <w:tcPr>
            <w:tcW w:w="1100" w:type="pct"/>
          </w:tcPr>
          <w:p w14:paraId="7FD39079" w14:textId="3BD8590B" w:rsidR="000D76E4" w:rsidRPr="005F7D5A" w:rsidRDefault="000D76E4" w:rsidP="008B64C2">
            <w:pPr>
              <w:keepNext/>
              <w:tabs>
                <w:tab w:val="left" w:pos="142"/>
              </w:tabs>
              <w:suppressAutoHyphens/>
              <w:rPr>
                <w:lang w:eastAsia="ar-SA"/>
              </w:rPr>
            </w:pPr>
            <w:r w:rsidRPr="005F7D5A">
              <w:rPr>
                <w:lang w:eastAsia="ar-SA"/>
              </w:rPr>
              <w:lastRenderedPageBreak/>
              <w:t>Областной бюджет</w:t>
            </w:r>
          </w:p>
        </w:tc>
      </w:tr>
      <w:tr w:rsidR="000D76E4" w:rsidRPr="005F7D5A" w14:paraId="5FE71338" w14:textId="77777777" w:rsidTr="00506F35">
        <w:trPr>
          <w:trHeight w:val="382"/>
        </w:trPr>
        <w:tc>
          <w:tcPr>
            <w:tcW w:w="193" w:type="pct"/>
          </w:tcPr>
          <w:p w14:paraId="0FBB4499" w14:textId="34EDA601" w:rsidR="000D76E4" w:rsidRPr="005F7D5A" w:rsidRDefault="000D76E4" w:rsidP="003A6CCC">
            <w:pPr>
              <w:keepNext/>
              <w:tabs>
                <w:tab w:val="left" w:pos="142"/>
              </w:tabs>
              <w:suppressAutoHyphens/>
              <w:jc w:val="both"/>
              <w:rPr>
                <w:iCs/>
                <w:lang w:eastAsia="ar-SA"/>
              </w:rPr>
            </w:pPr>
            <w:r w:rsidRPr="005F7D5A">
              <w:rPr>
                <w:iCs/>
                <w:lang w:eastAsia="ar-SA"/>
              </w:rPr>
              <w:lastRenderedPageBreak/>
              <w:t>2</w:t>
            </w:r>
          </w:p>
        </w:tc>
        <w:tc>
          <w:tcPr>
            <w:tcW w:w="1046" w:type="pct"/>
          </w:tcPr>
          <w:p w14:paraId="1E435669" w14:textId="75DCDC40" w:rsidR="000D76E4" w:rsidRPr="005F7D5A" w:rsidRDefault="000D76E4" w:rsidP="006038CD">
            <w:pPr>
              <w:keepNext/>
              <w:tabs>
                <w:tab w:val="left" w:pos="142"/>
              </w:tabs>
              <w:suppressAutoHyphens/>
              <w:rPr>
                <w:highlight w:val="green"/>
                <w:lang w:eastAsia="ar-SA"/>
              </w:rPr>
            </w:pPr>
            <w:r w:rsidRPr="005F7D5A">
              <w:rPr>
                <w:lang w:eastAsia="ar-SA"/>
              </w:rPr>
              <w:t>Информационно-просветительская кампания по популяризации историко-культурных объектов городского округа</w:t>
            </w:r>
          </w:p>
        </w:tc>
        <w:tc>
          <w:tcPr>
            <w:tcW w:w="1258" w:type="pct"/>
          </w:tcPr>
          <w:p w14:paraId="4E018CF6" w14:textId="52F8003F" w:rsidR="000D76E4" w:rsidRPr="005F7D5A" w:rsidRDefault="000D76E4" w:rsidP="003A6CCC">
            <w:pPr>
              <w:keepNext/>
              <w:tabs>
                <w:tab w:val="left" w:pos="142"/>
              </w:tabs>
              <w:suppressAutoHyphens/>
              <w:rPr>
                <w:lang w:eastAsia="ar-SA"/>
              </w:rPr>
            </w:pPr>
            <w:r w:rsidRPr="005F7D5A">
              <w:rPr>
                <w:lang w:eastAsia="ar-SA"/>
              </w:rPr>
              <w:t>Организация и проведение информирования жителей города о</w:t>
            </w:r>
            <w:r w:rsidR="009066D0">
              <w:rPr>
                <w:lang w:eastAsia="ar-SA"/>
              </w:rPr>
              <w:t>б объектах культурного наследия</w:t>
            </w:r>
          </w:p>
          <w:p w14:paraId="50A2DAAF" w14:textId="6C860A03" w:rsidR="000D76E4" w:rsidRPr="005F7D5A" w:rsidRDefault="000D76E4" w:rsidP="003A6CCC">
            <w:pPr>
              <w:keepNext/>
              <w:tabs>
                <w:tab w:val="left" w:pos="142"/>
              </w:tabs>
              <w:suppressAutoHyphens/>
              <w:rPr>
                <w:lang w:eastAsia="ar-SA"/>
              </w:rPr>
            </w:pPr>
          </w:p>
        </w:tc>
        <w:tc>
          <w:tcPr>
            <w:tcW w:w="582" w:type="pct"/>
          </w:tcPr>
          <w:p w14:paraId="7534ED95" w14:textId="450F44DD" w:rsidR="000D76E4" w:rsidRPr="005F7D5A" w:rsidRDefault="000D76E4" w:rsidP="009851B9">
            <w:pPr>
              <w:keepNext/>
              <w:tabs>
                <w:tab w:val="left" w:pos="142"/>
              </w:tabs>
              <w:suppressAutoHyphens/>
              <w:jc w:val="center"/>
              <w:rPr>
                <w:lang w:eastAsia="ar-SA"/>
              </w:rPr>
            </w:pPr>
            <w:r w:rsidRPr="005F7D5A">
              <w:t>2025-2030</w:t>
            </w:r>
          </w:p>
        </w:tc>
        <w:tc>
          <w:tcPr>
            <w:tcW w:w="821" w:type="pct"/>
          </w:tcPr>
          <w:p w14:paraId="0A8B6C36" w14:textId="6DDE19C5" w:rsidR="000D76E4" w:rsidRPr="005F7D5A" w:rsidRDefault="000D76E4" w:rsidP="005613B1">
            <w:pPr>
              <w:rPr>
                <w:lang w:eastAsia="ar-SA"/>
              </w:rPr>
            </w:pPr>
            <w:r w:rsidRPr="005F7D5A">
              <w:rPr>
                <w:lang w:eastAsia="ar-SA"/>
              </w:rPr>
              <w:t>Департамент организационной работы, общественных связей и контроля, управление культуры Администрации ГО "Город Архангельск"</w:t>
            </w:r>
          </w:p>
        </w:tc>
        <w:tc>
          <w:tcPr>
            <w:tcW w:w="1100" w:type="pct"/>
          </w:tcPr>
          <w:p w14:paraId="524FF140" w14:textId="175900F6" w:rsidR="000D76E4" w:rsidRPr="005F7D5A" w:rsidRDefault="000D76E4" w:rsidP="003A6CCC">
            <w:pPr>
              <w:keepNext/>
              <w:tabs>
                <w:tab w:val="left" w:pos="142"/>
              </w:tabs>
              <w:suppressAutoHyphens/>
              <w:rPr>
                <w:lang w:eastAsia="ar-SA"/>
              </w:rPr>
            </w:pPr>
            <w:r w:rsidRPr="005F7D5A">
              <w:rPr>
                <w:lang w:eastAsia="ar-SA"/>
              </w:rPr>
              <w:t xml:space="preserve">В рамках текущей деятельности </w:t>
            </w:r>
          </w:p>
        </w:tc>
      </w:tr>
    </w:tbl>
    <w:p w14:paraId="25F2F9FE" w14:textId="77777777" w:rsidR="00BD712A" w:rsidRDefault="00BD712A" w:rsidP="00A01E89"/>
    <w:p w14:paraId="014F71BB" w14:textId="77777777" w:rsidR="00BD712A" w:rsidRDefault="00BD712A" w:rsidP="00A01E89"/>
    <w:p w14:paraId="5FCAC2F6" w14:textId="77777777" w:rsidR="00BD712A" w:rsidRDefault="00BD712A" w:rsidP="00A01E89"/>
    <w:p w14:paraId="00A641C5" w14:textId="77777777" w:rsidR="00BD712A" w:rsidRDefault="00BD712A" w:rsidP="00A01E89"/>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977"/>
      </w:tblGrid>
      <w:tr w:rsidR="00BD712A" w14:paraId="3EE4E31A" w14:textId="77777777" w:rsidTr="00BD712A">
        <w:tc>
          <w:tcPr>
            <w:tcW w:w="1809" w:type="dxa"/>
          </w:tcPr>
          <w:p w14:paraId="126EAF34" w14:textId="2863EE38" w:rsidR="00BD712A" w:rsidRDefault="00BD712A" w:rsidP="00A01E89">
            <w:r>
              <w:t>Примечание:</w:t>
            </w:r>
          </w:p>
        </w:tc>
        <w:tc>
          <w:tcPr>
            <w:tcW w:w="12977" w:type="dxa"/>
          </w:tcPr>
          <w:p w14:paraId="3B441BA2" w14:textId="7685AD1F" w:rsidR="00BD712A" w:rsidRDefault="00BD712A" w:rsidP="00BD712A">
            <w:r w:rsidRPr="005F7D5A">
              <w:t>Мероприятия Плана, источником финансового/</w:t>
            </w:r>
            <w:r>
              <w:t xml:space="preserve"> </w:t>
            </w:r>
            <w:r w:rsidRPr="005F7D5A">
              <w:t>ресурсного обеспечения которых являются средства федерального и областного бюджетов, подлежат уточнению исходя из параметров федерального и областного бюджетов на соответствующий период.</w:t>
            </w:r>
          </w:p>
        </w:tc>
      </w:tr>
    </w:tbl>
    <w:p w14:paraId="756D59B7" w14:textId="77777777" w:rsidR="00BD712A" w:rsidRDefault="00BD712A" w:rsidP="00A01E89"/>
    <w:p w14:paraId="67C5C22C" w14:textId="77777777" w:rsidR="003D627C" w:rsidRPr="005F7D5A" w:rsidRDefault="003D627C" w:rsidP="00A01E89"/>
    <w:p w14:paraId="28B704B4" w14:textId="103C2464" w:rsidR="003D627C" w:rsidRPr="005F7D5A" w:rsidRDefault="003D627C" w:rsidP="003D627C">
      <w:pPr>
        <w:jc w:val="center"/>
      </w:pPr>
      <w:r w:rsidRPr="005F7D5A">
        <w:t>___________</w:t>
      </w:r>
    </w:p>
    <w:p w14:paraId="24AFADC7" w14:textId="77777777" w:rsidR="0013003A" w:rsidRPr="005F7D5A" w:rsidRDefault="0013003A" w:rsidP="007305DA">
      <w:pPr>
        <w:jc w:val="center"/>
        <w:rPr>
          <w:b/>
        </w:rPr>
      </w:pPr>
    </w:p>
    <w:sectPr w:rsidR="0013003A" w:rsidRPr="005F7D5A" w:rsidSect="00A57D14">
      <w:pgSz w:w="16838" w:h="11906" w:orient="landscape"/>
      <w:pgMar w:top="1701" w:right="1134" w:bottom="851" w:left="1134" w:header="1134"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DAEB9" w14:textId="77777777" w:rsidR="00460634" w:rsidRDefault="00460634" w:rsidP="00796521">
      <w:r>
        <w:separator/>
      </w:r>
    </w:p>
  </w:endnote>
  <w:endnote w:type="continuationSeparator" w:id="0">
    <w:p w14:paraId="156A99AB" w14:textId="77777777" w:rsidR="00460634" w:rsidRDefault="00460634" w:rsidP="0079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no Pro SmTex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3D58" w14:textId="17DA6731" w:rsidR="00506F35" w:rsidRDefault="00506F35">
    <w:pPr>
      <w:pStyle w:val="a8"/>
      <w:jc w:val="center"/>
    </w:pPr>
  </w:p>
  <w:p w14:paraId="422DD43F" w14:textId="77777777" w:rsidR="00506F35" w:rsidRDefault="00506F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0521" w14:textId="20C37A20" w:rsidR="00506F35" w:rsidRDefault="00506F35">
    <w:pPr>
      <w:pStyle w:val="a8"/>
      <w:jc w:val="center"/>
    </w:pPr>
  </w:p>
  <w:p w14:paraId="62BCBAD7" w14:textId="77777777" w:rsidR="00506F35" w:rsidRDefault="00506F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457BC" w14:textId="77777777" w:rsidR="00460634" w:rsidRDefault="00460634" w:rsidP="00796521">
      <w:r>
        <w:separator/>
      </w:r>
    </w:p>
  </w:footnote>
  <w:footnote w:type="continuationSeparator" w:id="0">
    <w:p w14:paraId="0507FE55" w14:textId="77777777" w:rsidR="00460634" w:rsidRDefault="00460634" w:rsidP="0079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48418"/>
      <w:docPartObj>
        <w:docPartGallery w:val="Page Numbers (Top of Page)"/>
        <w:docPartUnique/>
      </w:docPartObj>
    </w:sdtPr>
    <w:sdtEndPr/>
    <w:sdtContent>
      <w:p w14:paraId="0554CC7C" w14:textId="15F1564A" w:rsidR="00506F35" w:rsidRDefault="00506F35">
        <w:pPr>
          <w:pStyle w:val="a6"/>
          <w:jc w:val="center"/>
        </w:pPr>
        <w:r>
          <w:fldChar w:fldCharType="begin"/>
        </w:r>
        <w:r>
          <w:instrText>PAGE   \* MERGEFORMAT</w:instrText>
        </w:r>
        <w:r>
          <w:fldChar w:fldCharType="separate"/>
        </w:r>
        <w:r w:rsidR="00AF14C3">
          <w:rPr>
            <w:noProof/>
          </w:rPr>
          <w:t>55</w:t>
        </w:r>
        <w:r>
          <w:fldChar w:fldCharType="end"/>
        </w:r>
      </w:p>
    </w:sdtContent>
  </w:sdt>
  <w:p w14:paraId="18C88F43" w14:textId="77777777" w:rsidR="00506F35" w:rsidRDefault="00506F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961E" w14:textId="4F079BAD" w:rsidR="00506F35" w:rsidRDefault="00506F35">
    <w:pPr>
      <w:pStyle w:val="a6"/>
      <w:jc w:val="center"/>
    </w:pPr>
  </w:p>
  <w:p w14:paraId="53069958" w14:textId="0A75E230" w:rsidR="00506F35" w:rsidRDefault="00506F35" w:rsidP="00A76C1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3FD"/>
    <w:multiLevelType w:val="hybridMultilevel"/>
    <w:tmpl w:val="A1363F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927F7"/>
    <w:multiLevelType w:val="hybridMultilevel"/>
    <w:tmpl w:val="369C7EC6"/>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66409"/>
    <w:multiLevelType w:val="multilevel"/>
    <w:tmpl w:val="12D84F86"/>
    <w:lvl w:ilvl="0">
      <w:start w:val="1"/>
      <w:numFmt w:val="decimal"/>
      <w:pStyle w:val="2"/>
      <w:lvlText w:val="%1."/>
      <w:lvlJc w:val="left"/>
      <w:pPr>
        <w:ind w:left="1069" w:hanging="360"/>
      </w:pPr>
      <w:rPr>
        <w:rFonts w:hint="default"/>
      </w:rPr>
    </w:lvl>
    <w:lvl w:ilvl="1">
      <w:start w:val="6"/>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97C7F24"/>
    <w:multiLevelType w:val="hybridMultilevel"/>
    <w:tmpl w:val="4D3C7A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44D47"/>
    <w:multiLevelType w:val="hybridMultilevel"/>
    <w:tmpl w:val="A4829B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03D5B"/>
    <w:multiLevelType w:val="hybridMultilevel"/>
    <w:tmpl w:val="F08E34A4"/>
    <w:lvl w:ilvl="0" w:tplc="C0F869E6">
      <w:start w:val="2"/>
      <w:numFmt w:val="bullet"/>
      <w:pStyle w:val="a"/>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3766E99"/>
    <w:multiLevelType w:val="hybridMultilevel"/>
    <w:tmpl w:val="824648E6"/>
    <w:lvl w:ilvl="0" w:tplc="FA02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430288"/>
    <w:multiLevelType w:val="hybridMultilevel"/>
    <w:tmpl w:val="38DCC02E"/>
    <w:lvl w:ilvl="0" w:tplc="64F45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9817C7"/>
    <w:multiLevelType w:val="hybridMultilevel"/>
    <w:tmpl w:val="BB343C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B064454"/>
    <w:multiLevelType w:val="hybridMultilevel"/>
    <w:tmpl w:val="38DCC02E"/>
    <w:lvl w:ilvl="0" w:tplc="64F45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2153B4"/>
    <w:multiLevelType w:val="hybridMultilevel"/>
    <w:tmpl w:val="780E3096"/>
    <w:lvl w:ilvl="0" w:tplc="439C122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AD92DD1"/>
    <w:multiLevelType w:val="hybridMultilevel"/>
    <w:tmpl w:val="34144EB6"/>
    <w:lvl w:ilvl="0" w:tplc="04190001">
      <w:start w:val="20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9"/>
  </w:num>
  <w:num w:numId="7">
    <w:abstractNumId w:val="3"/>
  </w:num>
  <w:num w:numId="8">
    <w:abstractNumId w:val="0"/>
  </w:num>
  <w:num w:numId="9">
    <w:abstractNumId w:val="4"/>
  </w:num>
  <w:num w:numId="10">
    <w:abstractNumId w:val="8"/>
  </w:num>
  <w:num w:numId="11">
    <w:abstractNumId w:val="11"/>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DE"/>
    <w:rsid w:val="000001AD"/>
    <w:rsid w:val="00000984"/>
    <w:rsid w:val="00001FBF"/>
    <w:rsid w:val="000027E0"/>
    <w:rsid w:val="0000325B"/>
    <w:rsid w:val="000034B0"/>
    <w:rsid w:val="00003AB8"/>
    <w:rsid w:val="00003C0D"/>
    <w:rsid w:val="0000442A"/>
    <w:rsid w:val="00004C49"/>
    <w:rsid w:val="000056FF"/>
    <w:rsid w:val="00006296"/>
    <w:rsid w:val="0000678A"/>
    <w:rsid w:val="00006E72"/>
    <w:rsid w:val="00010540"/>
    <w:rsid w:val="00011211"/>
    <w:rsid w:val="000115EA"/>
    <w:rsid w:val="00014D8B"/>
    <w:rsid w:val="00015CA9"/>
    <w:rsid w:val="00016ECF"/>
    <w:rsid w:val="00020696"/>
    <w:rsid w:val="00020B54"/>
    <w:rsid w:val="00021081"/>
    <w:rsid w:val="00021105"/>
    <w:rsid w:val="000214D2"/>
    <w:rsid w:val="0002155B"/>
    <w:rsid w:val="00023C8D"/>
    <w:rsid w:val="0002416D"/>
    <w:rsid w:val="00024740"/>
    <w:rsid w:val="00024C18"/>
    <w:rsid w:val="000253A1"/>
    <w:rsid w:val="00025866"/>
    <w:rsid w:val="000261B2"/>
    <w:rsid w:val="00026399"/>
    <w:rsid w:val="00026B01"/>
    <w:rsid w:val="00030651"/>
    <w:rsid w:val="0003122A"/>
    <w:rsid w:val="000328DE"/>
    <w:rsid w:val="00032DB7"/>
    <w:rsid w:val="000334FA"/>
    <w:rsid w:val="00033B62"/>
    <w:rsid w:val="00034280"/>
    <w:rsid w:val="00034456"/>
    <w:rsid w:val="00034A6F"/>
    <w:rsid w:val="00034DB6"/>
    <w:rsid w:val="00034F16"/>
    <w:rsid w:val="00035903"/>
    <w:rsid w:val="000363EC"/>
    <w:rsid w:val="0003668F"/>
    <w:rsid w:val="00036AF4"/>
    <w:rsid w:val="00036D48"/>
    <w:rsid w:val="00040A39"/>
    <w:rsid w:val="00040DC7"/>
    <w:rsid w:val="00040FD0"/>
    <w:rsid w:val="00041134"/>
    <w:rsid w:val="0004247B"/>
    <w:rsid w:val="00042B6B"/>
    <w:rsid w:val="00043ED5"/>
    <w:rsid w:val="00043FCA"/>
    <w:rsid w:val="00044FCB"/>
    <w:rsid w:val="00045758"/>
    <w:rsid w:val="00045D93"/>
    <w:rsid w:val="00046C44"/>
    <w:rsid w:val="00050EA1"/>
    <w:rsid w:val="000513A7"/>
    <w:rsid w:val="000518CC"/>
    <w:rsid w:val="00054410"/>
    <w:rsid w:val="000556DC"/>
    <w:rsid w:val="00055D60"/>
    <w:rsid w:val="00056294"/>
    <w:rsid w:val="0005631C"/>
    <w:rsid w:val="00056E48"/>
    <w:rsid w:val="00060778"/>
    <w:rsid w:val="0006098D"/>
    <w:rsid w:val="00061484"/>
    <w:rsid w:val="00062D7E"/>
    <w:rsid w:val="00063324"/>
    <w:rsid w:val="00064529"/>
    <w:rsid w:val="0006485E"/>
    <w:rsid w:val="00064AB9"/>
    <w:rsid w:val="0006549B"/>
    <w:rsid w:val="0006553C"/>
    <w:rsid w:val="00065FB8"/>
    <w:rsid w:val="00066194"/>
    <w:rsid w:val="0006674E"/>
    <w:rsid w:val="00066B1B"/>
    <w:rsid w:val="00066F8F"/>
    <w:rsid w:val="00067480"/>
    <w:rsid w:val="0006757F"/>
    <w:rsid w:val="0006766C"/>
    <w:rsid w:val="00067D10"/>
    <w:rsid w:val="00071514"/>
    <w:rsid w:val="00071DC0"/>
    <w:rsid w:val="00072483"/>
    <w:rsid w:val="00073073"/>
    <w:rsid w:val="000731B7"/>
    <w:rsid w:val="0007339E"/>
    <w:rsid w:val="000746E5"/>
    <w:rsid w:val="00075293"/>
    <w:rsid w:val="00075C43"/>
    <w:rsid w:val="000767FB"/>
    <w:rsid w:val="0007706A"/>
    <w:rsid w:val="0007748C"/>
    <w:rsid w:val="000776B1"/>
    <w:rsid w:val="00077807"/>
    <w:rsid w:val="0007789B"/>
    <w:rsid w:val="00077F8F"/>
    <w:rsid w:val="00077FE8"/>
    <w:rsid w:val="000805D7"/>
    <w:rsid w:val="00080992"/>
    <w:rsid w:val="00080F4E"/>
    <w:rsid w:val="00081260"/>
    <w:rsid w:val="00081B53"/>
    <w:rsid w:val="00081BB8"/>
    <w:rsid w:val="00081DA3"/>
    <w:rsid w:val="000822EE"/>
    <w:rsid w:val="000827F9"/>
    <w:rsid w:val="00082874"/>
    <w:rsid w:val="00082C3C"/>
    <w:rsid w:val="000844EF"/>
    <w:rsid w:val="000854B6"/>
    <w:rsid w:val="00085E2C"/>
    <w:rsid w:val="00086B75"/>
    <w:rsid w:val="0008715B"/>
    <w:rsid w:val="00087BEB"/>
    <w:rsid w:val="00090062"/>
    <w:rsid w:val="00090937"/>
    <w:rsid w:val="000918FF"/>
    <w:rsid w:val="00091C7C"/>
    <w:rsid w:val="0009240B"/>
    <w:rsid w:val="000926A6"/>
    <w:rsid w:val="00092D5C"/>
    <w:rsid w:val="00093B55"/>
    <w:rsid w:val="000A0532"/>
    <w:rsid w:val="000A238F"/>
    <w:rsid w:val="000A2C80"/>
    <w:rsid w:val="000A3FC2"/>
    <w:rsid w:val="000A4103"/>
    <w:rsid w:val="000A4EA7"/>
    <w:rsid w:val="000A5008"/>
    <w:rsid w:val="000A53E9"/>
    <w:rsid w:val="000A6146"/>
    <w:rsid w:val="000A625E"/>
    <w:rsid w:val="000A6741"/>
    <w:rsid w:val="000A6DFD"/>
    <w:rsid w:val="000A716C"/>
    <w:rsid w:val="000A7985"/>
    <w:rsid w:val="000B120C"/>
    <w:rsid w:val="000B1A90"/>
    <w:rsid w:val="000B1F9C"/>
    <w:rsid w:val="000B20D7"/>
    <w:rsid w:val="000B30E1"/>
    <w:rsid w:val="000B3165"/>
    <w:rsid w:val="000B3C43"/>
    <w:rsid w:val="000B4930"/>
    <w:rsid w:val="000B507E"/>
    <w:rsid w:val="000B55B5"/>
    <w:rsid w:val="000B58F4"/>
    <w:rsid w:val="000B5A35"/>
    <w:rsid w:val="000B5A73"/>
    <w:rsid w:val="000B5C31"/>
    <w:rsid w:val="000B6140"/>
    <w:rsid w:val="000B6739"/>
    <w:rsid w:val="000B6F3F"/>
    <w:rsid w:val="000B6FF4"/>
    <w:rsid w:val="000C0A10"/>
    <w:rsid w:val="000C0E2E"/>
    <w:rsid w:val="000C1371"/>
    <w:rsid w:val="000C1EE0"/>
    <w:rsid w:val="000C277D"/>
    <w:rsid w:val="000C3597"/>
    <w:rsid w:val="000C39CF"/>
    <w:rsid w:val="000C4A25"/>
    <w:rsid w:val="000C4DDD"/>
    <w:rsid w:val="000C5360"/>
    <w:rsid w:val="000C53B2"/>
    <w:rsid w:val="000C58AB"/>
    <w:rsid w:val="000C6B4D"/>
    <w:rsid w:val="000C740B"/>
    <w:rsid w:val="000D09B4"/>
    <w:rsid w:val="000D2039"/>
    <w:rsid w:val="000D20A7"/>
    <w:rsid w:val="000D3146"/>
    <w:rsid w:val="000D3577"/>
    <w:rsid w:val="000D3594"/>
    <w:rsid w:val="000D515C"/>
    <w:rsid w:val="000D5531"/>
    <w:rsid w:val="000D64A2"/>
    <w:rsid w:val="000D6849"/>
    <w:rsid w:val="000D6BBF"/>
    <w:rsid w:val="000D7617"/>
    <w:rsid w:val="000D76E4"/>
    <w:rsid w:val="000E023E"/>
    <w:rsid w:val="000E0320"/>
    <w:rsid w:val="000E1655"/>
    <w:rsid w:val="000E19F4"/>
    <w:rsid w:val="000E1BBA"/>
    <w:rsid w:val="000E2331"/>
    <w:rsid w:val="000E2A1F"/>
    <w:rsid w:val="000E2A8C"/>
    <w:rsid w:val="000E3D77"/>
    <w:rsid w:val="000E5118"/>
    <w:rsid w:val="000E55BB"/>
    <w:rsid w:val="000E5CBA"/>
    <w:rsid w:val="000E77F2"/>
    <w:rsid w:val="000E7EA0"/>
    <w:rsid w:val="000F012C"/>
    <w:rsid w:val="000F01BA"/>
    <w:rsid w:val="000F0204"/>
    <w:rsid w:val="000F02FF"/>
    <w:rsid w:val="000F1AA5"/>
    <w:rsid w:val="000F366D"/>
    <w:rsid w:val="000F3E9D"/>
    <w:rsid w:val="000F46F5"/>
    <w:rsid w:val="000F4B86"/>
    <w:rsid w:val="000F6547"/>
    <w:rsid w:val="000F65EF"/>
    <w:rsid w:val="000F768A"/>
    <w:rsid w:val="00100CBE"/>
    <w:rsid w:val="001020E2"/>
    <w:rsid w:val="001025B9"/>
    <w:rsid w:val="001027F4"/>
    <w:rsid w:val="0010284D"/>
    <w:rsid w:val="00102C84"/>
    <w:rsid w:val="001032D1"/>
    <w:rsid w:val="001032D6"/>
    <w:rsid w:val="00103388"/>
    <w:rsid w:val="001035B5"/>
    <w:rsid w:val="00103A45"/>
    <w:rsid w:val="00104B88"/>
    <w:rsid w:val="00104DBD"/>
    <w:rsid w:val="00105AC5"/>
    <w:rsid w:val="00105B65"/>
    <w:rsid w:val="00105F22"/>
    <w:rsid w:val="001067EE"/>
    <w:rsid w:val="00107664"/>
    <w:rsid w:val="00107D70"/>
    <w:rsid w:val="00110B1A"/>
    <w:rsid w:val="00110C4C"/>
    <w:rsid w:val="00112799"/>
    <w:rsid w:val="00112B0F"/>
    <w:rsid w:val="0011337C"/>
    <w:rsid w:val="00115A38"/>
    <w:rsid w:val="0011616C"/>
    <w:rsid w:val="001161C4"/>
    <w:rsid w:val="00116A0F"/>
    <w:rsid w:val="001170FD"/>
    <w:rsid w:val="00117351"/>
    <w:rsid w:val="001203A3"/>
    <w:rsid w:val="001208C5"/>
    <w:rsid w:val="00120DFC"/>
    <w:rsid w:val="001221DE"/>
    <w:rsid w:val="001223BC"/>
    <w:rsid w:val="00122467"/>
    <w:rsid w:val="00123389"/>
    <w:rsid w:val="00123C52"/>
    <w:rsid w:val="0012468A"/>
    <w:rsid w:val="00124D25"/>
    <w:rsid w:val="00125378"/>
    <w:rsid w:val="00125F5D"/>
    <w:rsid w:val="001262D4"/>
    <w:rsid w:val="00126866"/>
    <w:rsid w:val="001270AD"/>
    <w:rsid w:val="00127428"/>
    <w:rsid w:val="0013003A"/>
    <w:rsid w:val="001306C9"/>
    <w:rsid w:val="001308CE"/>
    <w:rsid w:val="00130B7F"/>
    <w:rsid w:val="00130DE9"/>
    <w:rsid w:val="00131158"/>
    <w:rsid w:val="001325BD"/>
    <w:rsid w:val="00132828"/>
    <w:rsid w:val="00132831"/>
    <w:rsid w:val="00132FDA"/>
    <w:rsid w:val="00133311"/>
    <w:rsid w:val="001347DA"/>
    <w:rsid w:val="001350B8"/>
    <w:rsid w:val="001351FB"/>
    <w:rsid w:val="0013679D"/>
    <w:rsid w:val="001367B5"/>
    <w:rsid w:val="001367C1"/>
    <w:rsid w:val="001369F7"/>
    <w:rsid w:val="00137117"/>
    <w:rsid w:val="00137531"/>
    <w:rsid w:val="001375C2"/>
    <w:rsid w:val="00137EF3"/>
    <w:rsid w:val="001428C6"/>
    <w:rsid w:val="001431EC"/>
    <w:rsid w:val="0014437C"/>
    <w:rsid w:val="00144475"/>
    <w:rsid w:val="001449DD"/>
    <w:rsid w:val="00145743"/>
    <w:rsid w:val="001463CD"/>
    <w:rsid w:val="001467CF"/>
    <w:rsid w:val="0014791A"/>
    <w:rsid w:val="00147B2C"/>
    <w:rsid w:val="00151283"/>
    <w:rsid w:val="001513CD"/>
    <w:rsid w:val="00151F26"/>
    <w:rsid w:val="001531F2"/>
    <w:rsid w:val="001536C3"/>
    <w:rsid w:val="0015558C"/>
    <w:rsid w:val="00156650"/>
    <w:rsid w:val="00156B82"/>
    <w:rsid w:val="00160A87"/>
    <w:rsid w:val="001610C1"/>
    <w:rsid w:val="00161D49"/>
    <w:rsid w:val="001626BA"/>
    <w:rsid w:val="00163A57"/>
    <w:rsid w:val="00164176"/>
    <w:rsid w:val="0016493A"/>
    <w:rsid w:val="00164DDA"/>
    <w:rsid w:val="00165F13"/>
    <w:rsid w:val="001667E0"/>
    <w:rsid w:val="00166A2A"/>
    <w:rsid w:val="00166B0F"/>
    <w:rsid w:val="00167CE2"/>
    <w:rsid w:val="00170027"/>
    <w:rsid w:val="00170ADE"/>
    <w:rsid w:val="00170C4D"/>
    <w:rsid w:val="00171223"/>
    <w:rsid w:val="001718E3"/>
    <w:rsid w:val="00171E4E"/>
    <w:rsid w:val="0017291C"/>
    <w:rsid w:val="00173176"/>
    <w:rsid w:val="00173AC3"/>
    <w:rsid w:val="00173BC1"/>
    <w:rsid w:val="001745B1"/>
    <w:rsid w:val="00174F91"/>
    <w:rsid w:val="00175839"/>
    <w:rsid w:val="00176D45"/>
    <w:rsid w:val="00176FC9"/>
    <w:rsid w:val="00177654"/>
    <w:rsid w:val="00177838"/>
    <w:rsid w:val="00177CD2"/>
    <w:rsid w:val="00177F4C"/>
    <w:rsid w:val="00180025"/>
    <w:rsid w:val="00181845"/>
    <w:rsid w:val="0018281A"/>
    <w:rsid w:val="001830D8"/>
    <w:rsid w:val="0018573C"/>
    <w:rsid w:val="00186970"/>
    <w:rsid w:val="001871C9"/>
    <w:rsid w:val="001874DE"/>
    <w:rsid w:val="00187E2B"/>
    <w:rsid w:val="00187F22"/>
    <w:rsid w:val="001901D3"/>
    <w:rsid w:val="001902F5"/>
    <w:rsid w:val="00190C88"/>
    <w:rsid w:val="001917F1"/>
    <w:rsid w:val="00191FF7"/>
    <w:rsid w:val="001920DD"/>
    <w:rsid w:val="00192BD0"/>
    <w:rsid w:val="00192E13"/>
    <w:rsid w:val="001938C2"/>
    <w:rsid w:val="00194AAA"/>
    <w:rsid w:val="00194F9A"/>
    <w:rsid w:val="00195FFE"/>
    <w:rsid w:val="00197AA6"/>
    <w:rsid w:val="001A0FF9"/>
    <w:rsid w:val="001A1095"/>
    <w:rsid w:val="001A12CB"/>
    <w:rsid w:val="001A26DA"/>
    <w:rsid w:val="001A29AE"/>
    <w:rsid w:val="001A2C8E"/>
    <w:rsid w:val="001A31D5"/>
    <w:rsid w:val="001A36DB"/>
    <w:rsid w:val="001A4301"/>
    <w:rsid w:val="001A439E"/>
    <w:rsid w:val="001A4402"/>
    <w:rsid w:val="001A4DF1"/>
    <w:rsid w:val="001A6565"/>
    <w:rsid w:val="001A6F25"/>
    <w:rsid w:val="001A77D6"/>
    <w:rsid w:val="001A7886"/>
    <w:rsid w:val="001A7AB5"/>
    <w:rsid w:val="001B0809"/>
    <w:rsid w:val="001B1056"/>
    <w:rsid w:val="001B122F"/>
    <w:rsid w:val="001B131D"/>
    <w:rsid w:val="001B137E"/>
    <w:rsid w:val="001B1608"/>
    <w:rsid w:val="001B1A7B"/>
    <w:rsid w:val="001B1E03"/>
    <w:rsid w:val="001B203D"/>
    <w:rsid w:val="001B323E"/>
    <w:rsid w:val="001B5560"/>
    <w:rsid w:val="001B58E5"/>
    <w:rsid w:val="001B5BB3"/>
    <w:rsid w:val="001B6BE5"/>
    <w:rsid w:val="001B730B"/>
    <w:rsid w:val="001B799D"/>
    <w:rsid w:val="001C2BA7"/>
    <w:rsid w:val="001C30B5"/>
    <w:rsid w:val="001C3CED"/>
    <w:rsid w:val="001C3EA8"/>
    <w:rsid w:val="001C4452"/>
    <w:rsid w:val="001C5660"/>
    <w:rsid w:val="001C636C"/>
    <w:rsid w:val="001C66C6"/>
    <w:rsid w:val="001C6A59"/>
    <w:rsid w:val="001C7B7B"/>
    <w:rsid w:val="001D005B"/>
    <w:rsid w:val="001D1950"/>
    <w:rsid w:val="001D1F17"/>
    <w:rsid w:val="001D27F2"/>
    <w:rsid w:val="001D2DA1"/>
    <w:rsid w:val="001D3A54"/>
    <w:rsid w:val="001D3BA6"/>
    <w:rsid w:val="001D3BBA"/>
    <w:rsid w:val="001D433D"/>
    <w:rsid w:val="001D4AD9"/>
    <w:rsid w:val="001D5042"/>
    <w:rsid w:val="001D5DEB"/>
    <w:rsid w:val="001D7683"/>
    <w:rsid w:val="001E0A74"/>
    <w:rsid w:val="001E0A75"/>
    <w:rsid w:val="001E1BA0"/>
    <w:rsid w:val="001E35D6"/>
    <w:rsid w:val="001E44A7"/>
    <w:rsid w:val="001E4B0C"/>
    <w:rsid w:val="001E4DE6"/>
    <w:rsid w:val="001E5227"/>
    <w:rsid w:val="001E5B9F"/>
    <w:rsid w:val="001E5C80"/>
    <w:rsid w:val="001E5E01"/>
    <w:rsid w:val="001E65CD"/>
    <w:rsid w:val="001E69CF"/>
    <w:rsid w:val="001E6A7B"/>
    <w:rsid w:val="001E6AD4"/>
    <w:rsid w:val="001E723B"/>
    <w:rsid w:val="001E7578"/>
    <w:rsid w:val="001E7DC6"/>
    <w:rsid w:val="001E7EC9"/>
    <w:rsid w:val="001F112C"/>
    <w:rsid w:val="001F1498"/>
    <w:rsid w:val="001F18C7"/>
    <w:rsid w:val="001F1A74"/>
    <w:rsid w:val="001F238A"/>
    <w:rsid w:val="001F2541"/>
    <w:rsid w:val="001F2F84"/>
    <w:rsid w:val="001F3D6B"/>
    <w:rsid w:val="001F5FA0"/>
    <w:rsid w:val="001F72E8"/>
    <w:rsid w:val="001F7510"/>
    <w:rsid w:val="00200140"/>
    <w:rsid w:val="00200703"/>
    <w:rsid w:val="00201EC8"/>
    <w:rsid w:val="00202801"/>
    <w:rsid w:val="00202FDF"/>
    <w:rsid w:val="002033FC"/>
    <w:rsid w:val="00203CB0"/>
    <w:rsid w:val="00203DF8"/>
    <w:rsid w:val="002048AC"/>
    <w:rsid w:val="002049C1"/>
    <w:rsid w:val="0020520F"/>
    <w:rsid w:val="002059F4"/>
    <w:rsid w:val="00206738"/>
    <w:rsid w:val="0021100C"/>
    <w:rsid w:val="00211120"/>
    <w:rsid w:val="00211543"/>
    <w:rsid w:val="002116A4"/>
    <w:rsid w:val="00212319"/>
    <w:rsid w:val="002124FF"/>
    <w:rsid w:val="00212E68"/>
    <w:rsid w:val="00213476"/>
    <w:rsid w:val="002142E1"/>
    <w:rsid w:val="00214F70"/>
    <w:rsid w:val="00214FDD"/>
    <w:rsid w:val="00216235"/>
    <w:rsid w:val="00216F7E"/>
    <w:rsid w:val="00217103"/>
    <w:rsid w:val="002207CE"/>
    <w:rsid w:val="00220C17"/>
    <w:rsid w:val="00222A23"/>
    <w:rsid w:val="00223BA2"/>
    <w:rsid w:val="0022461E"/>
    <w:rsid w:val="0022661B"/>
    <w:rsid w:val="00226EA1"/>
    <w:rsid w:val="0022754D"/>
    <w:rsid w:val="00227946"/>
    <w:rsid w:val="00227D45"/>
    <w:rsid w:val="00230CC5"/>
    <w:rsid w:val="0023136D"/>
    <w:rsid w:val="002341EB"/>
    <w:rsid w:val="0023494B"/>
    <w:rsid w:val="00234F9C"/>
    <w:rsid w:val="002350F8"/>
    <w:rsid w:val="002366B0"/>
    <w:rsid w:val="002367E3"/>
    <w:rsid w:val="002378E8"/>
    <w:rsid w:val="00237AF5"/>
    <w:rsid w:val="00237B65"/>
    <w:rsid w:val="00240DB0"/>
    <w:rsid w:val="00241E2D"/>
    <w:rsid w:val="0024350E"/>
    <w:rsid w:val="002446E8"/>
    <w:rsid w:val="00245566"/>
    <w:rsid w:val="00245E14"/>
    <w:rsid w:val="00245F2E"/>
    <w:rsid w:val="0024639F"/>
    <w:rsid w:val="002463A6"/>
    <w:rsid w:val="002463FC"/>
    <w:rsid w:val="00247008"/>
    <w:rsid w:val="002471BC"/>
    <w:rsid w:val="00247C6D"/>
    <w:rsid w:val="002507B6"/>
    <w:rsid w:val="00251CB3"/>
    <w:rsid w:val="002521E3"/>
    <w:rsid w:val="00253751"/>
    <w:rsid w:val="0025519C"/>
    <w:rsid w:val="00256BD3"/>
    <w:rsid w:val="00256D20"/>
    <w:rsid w:val="0025718A"/>
    <w:rsid w:val="0025742A"/>
    <w:rsid w:val="00257ED2"/>
    <w:rsid w:val="00260401"/>
    <w:rsid w:val="002615F0"/>
    <w:rsid w:val="00261750"/>
    <w:rsid w:val="00262213"/>
    <w:rsid w:val="0026297C"/>
    <w:rsid w:val="00262A14"/>
    <w:rsid w:val="00263A1E"/>
    <w:rsid w:val="00263DBD"/>
    <w:rsid w:val="0026616B"/>
    <w:rsid w:val="00267651"/>
    <w:rsid w:val="00267C61"/>
    <w:rsid w:val="00270950"/>
    <w:rsid w:val="00271224"/>
    <w:rsid w:val="00271231"/>
    <w:rsid w:val="00271B51"/>
    <w:rsid w:val="00271D7A"/>
    <w:rsid w:val="0027229E"/>
    <w:rsid w:val="00272BBC"/>
    <w:rsid w:val="00273D9C"/>
    <w:rsid w:val="00273F13"/>
    <w:rsid w:val="00273F59"/>
    <w:rsid w:val="002759CF"/>
    <w:rsid w:val="00275CC9"/>
    <w:rsid w:val="00276342"/>
    <w:rsid w:val="002806C0"/>
    <w:rsid w:val="00281430"/>
    <w:rsid w:val="00281566"/>
    <w:rsid w:val="00281675"/>
    <w:rsid w:val="00281803"/>
    <w:rsid w:val="00283258"/>
    <w:rsid w:val="002837B1"/>
    <w:rsid w:val="00283D3B"/>
    <w:rsid w:val="00284824"/>
    <w:rsid w:val="002854D9"/>
    <w:rsid w:val="0028575D"/>
    <w:rsid w:val="00285D4A"/>
    <w:rsid w:val="00285DED"/>
    <w:rsid w:val="00286A4D"/>
    <w:rsid w:val="0028703B"/>
    <w:rsid w:val="002873CA"/>
    <w:rsid w:val="0029019B"/>
    <w:rsid w:val="00290B2C"/>
    <w:rsid w:val="002913AA"/>
    <w:rsid w:val="00291F33"/>
    <w:rsid w:val="00292C0D"/>
    <w:rsid w:val="00292ECA"/>
    <w:rsid w:val="0029377D"/>
    <w:rsid w:val="002939C6"/>
    <w:rsid w:val="00293EBE"/>
    <w:rsid w:val="00294EE7"/>
    <w:rsid w:val="00294FF8"/>
    <w:rsid w:val="0029591B"/>
    <w:rsid w:val="0029616E"/>
    <w:rsid w:val="0029622B"/>
    <w:rsid w:val="0029647F"/>
    <w:rsid w:val="0029696F"/>
    <w:rsid w:val="00297468"/>
    <w:rsid w:val="002978B0"/>
    <w:rsid w:val="002A0163"/>
    <w:rsid w:val="002A2385"/>
    <w:rsid w:val="002A26B8"/>
    <w:rsid w:val="002A30A7"/>
    <w:rsid w:val="002A4358"/>
    <w:rsid w:val="002A49A0"/>
    <w:rsid w:val="002A4DD9"/>
    <w:rsid w:val="002A53D7"/>
    <w:rsid w:val="002A54DC"/>
    <w:rsid w:val="002A5744"/>
    <w:rsid w:val="002A5943"/>
    <w:rsid w:val="002A5BBE"/>
    <w:rsid w:val="002A5E72"/>
    <w:rsid w:val="002A6C83"/>
    <w:rsid w:val="002A7667"/>
    <w:rsid w:val="002A7D23"/>
    <w:rsid w:val="002B033D"/>
    <w:rsid w:val="002B1FB0"/>
    <w:rsid w:val="002B3FEB"/>
    <w:rsid w:val="002B5D6E"/>
    <w:rsid w:val="002B70F6"/>
    <w:rsid w:val="002B7B0D"/>
    <w:rsid w:val="002C0801"/>
    <w:rsid w:val="002C0EB9"/>
    <w:rsid w:val="002C0F10"/>
    <w:rsid w:val="002C1123"/>
    <w:rsid w:val="002C1C3B"/>
    <w:rsid w:val="002C29AC"/>
    <w:rsid w:val="002C2BBD"/>
    <w:rsid w:val="002C303D"/>
    <w:rsid w:val="002C46C5"/>
    <w:rsid w:val="002C4784"/>
    <w:rsid w:val="002C4D4B"/>
    <w:rsid w:val="002C6B40"/>
    <w:rsid w:val="002C6C8A"/>
    <w:rsid w:val="002C71F6"/>
    <w:rsid w:val="002C7278"/>
    <w:rsid w:val="002C786C"/>
    <w:rsid w:val="002D019C"/>
    <w:rsid w:val="002D0472"/>
    <w:rsid w:val="002D05B9"/>
    <w:rsid w:val="002D27B6"/>
    <w:rsid w:val="002D2A84"/>
    <w:rsid w:val="002D3B8C"/>
    <w:rsid w:val="002D43F4"/>
    <w:rsid w:val="002D491A"/>
    <w:rsid w:val="002D4D71"/>
    <w:rsid w:val="002D5545"/>
    <w:rsid w:val="002D5AC9"/>
    <w:rsid w:val="002D6951"/>
    <w:rsid w:val="002D7C27"/>
    <w:rsid w:val="002D7C30"/>
    <w:rsid w:val="002E0085"/>
    <w:rsid w:val="002E02AD"/>
    <w:rsid w:val="002E04C8"/>
    <w:rsid w:val="002E07B0"/>
    <w:rsid w:val="002E1712"/>
    <w:rsid w:val="002E1DD6"/>
    <w:rsid w:val="002E2248"/>
    <w:rsid w:val="002E29D8"/>
    <w:rsid w:val="002E29F5"/>
    <w:rsid w:val="002E2B20"/>
    <w:rsid w:val="002E3016"/>
    <w:rsid w:val="002E3146"/>
    <w:rsid w:val="002E3157"/>
    <w:rsid w:val="002E3288"/>
    <w:rsid w:val="002E3EA1"/>
    <w:rsid w:val="002E43DF"/>
    <w:rsid w:val="002E5ACF"/>
    <w:rsid w:val="002E67E9"/>
    <w:rsid w:val="002F13B7"/>
    <w:rsid w:val="002F182A"/>
    <w:rsid w:val="002F22EA"/>
    <w:rsid w:val="002F415E"/>
    <w:rsid w:val="002F4547"/>
    <w:rsid w:val="002F55C8"/>
    <w:rsid w:val="002F59DC"/>
    <w:rsid w:val="002F5AE8"/>
    <w:rsid w:val="002F7963"/>
    <w:rsid w:val="0030034D"/>
    <w:rsid w:val="00301153"/>
    <w:rsid w:val="00302221"/>
    <w:rsid w:val="00302610"/>
    <w:rsid w:val="00302818"/>
    <w:rsid w:val="00303002"/>
    <w:rsid w:val="0030318C"/>
    <w:rsid w:val="003031FA"/>
    <w:rsid w:val="00303B95"/>
    <w:rsid w:val="00303EF4"/>
    <w:rsid w:val="0030452B"/>
    <w:rsid w:val="00304921"/>
    <w:rsid w:val="00306C5B"/>
    <w:rsid w:val="00306F16"/>
    <w:rsid w:val="0030739B"/>
    <w:rsid w:val="00307F9B"/>
    <w:rsid w:val="00310F3F"/>
    <w:rsid w:val="00310FB7"/>
    <w:rsid w:val="00311443"/>
    <w:rsid w:val="003119A5"/>
    <w:rsid w:val="00311B4A"/>
    <w:rsid w:val="003120B6"/>
    <w:rsid w:val="003133C7"/>
    <w:rsid w:val="00314303"/>
    <w:rsid w:val="00314668"/>
    <w:rsid w:val="00314B11"/>
    <w:rsid w:val="00314F22"/>
    <w:rsid w:val="00315396"/>
    <w:rsid w:val="003157C8"/>
    <w:rsid w:val="00315821"/>
    <w:rsid w:val="00315AAC"/>
    <w:rsid w:val="00315D61"/>
    <w:rsid w:val="003175E8"/>
    <w:rsid w:val="00320126"/>
    <w:rsid w:val="00321547"/>
    <w:rsid w:val="00321816"/>
    <w:rsid w:val="00322276"/>
    <w:rsid w:val="0032254F"/>
    <w:rsid w:val="00323530"/>
    <w:rsid w:val="00323B73"/>
    <w:rsid w:val="0032413C"/>
    <w:rsid w:val="00324480"/>
    <w:rsid w:val="00324D78"/>
    <w:rsid w:val="00325F4E"/>
    <w:rsid w:val="00326A1A"/>
    <w:rsid w:val="00326F93"/>
    <w:rsid w:val="00327174"/>
    <w:rsid w:val="0032730A"/>
    <w:rsid w:val="0032744E"/>
    <w:rsid w:val="00327727"/>
    <w:rsid w:val="00331923"/>
    <w:rsid w:val="003319D3"/>
    <w:rsid w:val="00331E67"/>
    <w:rsid w:val="00331E69"/>
    <w:rsid w:val="00332320"/>
    <w:rsid w:val="003328A4"/>
    <w:rsid w:val="00332A30"/>
    <w:rsid w:val="003330A1"/>
    <w:rsid w:val="00333F04"/>
    <w:rsid w:val="00334DA8"/>
    <w:rsid w:val="00335202"/>
    <w:rsid w:val="00335316"/>
    <w:rsid w:val="0033544D"/>
    <w:rsid w:val="0033596C"/>
    <w:rsid w:val="00336D19"/>
    <w:rsid w:val="0034032E"/>
    <w:rsid w:val="00340E55"/>
    <w:rsid w:val="003412F3"/>
    <w:rsid w:val="00341530"/>
    <w:rsid w:val="003416F1"/>
    <w:rsid w:val="003420EF"/>
    <w:rsid w:val="00342851"/>
    <w:rsid w:val="00344D73"/>
    <w:rsid w:val="00345376"/>
    <w:rsid w:val="00345608"/>
    <w:rsid w:val="00346E61"/>
    <w:rsid w:val="00350274"/>
    <w:rsid w:val="003506C1"/>
    <w:rsid w:val="00350E29"/>
    <w:rsid w:val="00351545"/>
    <w:rsid w:val="0035194B"/>
    <w:rsid w:val="00352BE5"/>
    <w:rsid w:val="00352E99"/>
    <w:rsid w:val="003532BC"/>
    <w:rsid w:val="0035358A"/>
    <w:rsid w:val="00353797"/>
    <w:rsid w:val="00353BDD"/>
    <w:rsid w:val="003540E8"/>
    <w:rsid w:val="00354F05"/>
    <w:rsid w:val="00355D73"/>
    <w:rsid w:val="00355D91"/>
    <w:rsid w:val="003571BD"/>
    <w:rsid w:val="00357E01"/>
    <w:rsid w:val="003603F4"/>
    <w:rsid w:val="00360535"/>
    <w:rsid w:val="0036184F"/>
    <w:rsid w:val="00361997"/>
    <w:rsid w:val="00362825"/>
    <w:rsid w:val="00362BDB"/>
    <w:rsid w:val="00362DA4"/>
    <w:rsid w:val="00362E0F"/>
    <w:rsid w:val="00362E8F"/>
    <w:rsid w:val="00362E9A"/>
    <w:rsid w:val="00362FEB"/>
    <w:rsid w:val="003632AA"/>
    <w:rsid w:val="00363CB4"/>
    <w:rsid w:val="00363DA9"/>
    <w:rsid w:val="00363F4B"/>
    <w:rsid w:val="0036444E"/>
    <w:rsid w:val="003652D0"/>
    <w:rsid w:val="003661CB"/>
    <w:rsid w:val="00366707"/>
    <w:rsid w:val="0036742A"/>
    <w:rsid w:val="00367A24"/>
    <w:rsid w:val="00370003"/>
    <w:rsid w:val="003704A3"/>
    <w:rsid w:val="00371243"/>
    <w:rsid w:val="003720D6"/>
    <w:rsid w:val="00372718"/>
    <w:rsid w:val="00372776"/>
    <w:rsid w:val="00372E0B"/>
    <w:rsid w:val="00373456"/>
    <w:rsid w:val="00373460"/>
    <w:rsid w:val="003737EB"/>
    <w:rsid w:val="003738D1"/>
    <w:rsid w:val="003749E8"/>
    <w:rsid w:val="003764AC"/>
    <w:rsid w:val="00376AFB"/>
    <w:rsid w:val="00377125"/>
    <w:rsid w:val="00377196"/>
    <w:rsid w:val="00377B02"/>
    <w:rsid w:val="003804F2"/>
    <w:rsid w:val="003819C3"/>
    <w:rsid w:val="00381DBF"/>
    <w:rsid w:val="00381E85"/>
    <w:rsid w:val="003824C5"/>
    <w:rsid w:val="00383551"/>
    <w:rsid w:val="00383666"/>
    <w:rsid w:val="00383669"/>
    <w:rsid w:val="00384101"/>
    <w:rsid w:val="00384122"/>
    <w:rsid w:val="003847E5"/>
    <w:rsid w:val="00385C3B"/>
    <w:rsid w:val="0038610B"/>
    <w:rsid w:val="00386439"/>
    <w:rsid w:val="0038656C"/>
    <w:rsid w:val="0038662D"/>
    <w:rsid w:val="00386F4B"/>
    <w:rsid w:val="00390B8C"/>
    <w:rsid w:val="00391113"/>
    <w:rsid w:val="0039120B"/>
    <w:rsid w:val="0039131C"/>
    <w:rsid w:val="00391347"/>
    <w:rsid w:val="003923BA"/>
    <w:rsid w:val="00393D02"/>
    <w:rsid w:val="00395D66"/>
    <w:rsid w:val="003971F0"/>
    <w:rsid w:val="00397540"/>
    <w:rsid w:val="003975C7"/>
    <w:rsid w:val="00397874"/>
    <w:rsid w:val="003979AD"/>
    <w:rsid w:val="003A0726"/>
    <w:rsid w:val="003A116F"/>
    <w:rsid w:val="003A11EC"/>
    <w:rsid w:val="003A28AE"/>
    <w:rsid w:val="003A2B19"/>
    <w:rsid w:val="003A2EE7"/>
    <w:rsid w:val="003A3921"/>
    <w:rsid w:val="003A3C07"/>
    <w:rsid w:val="003A4BE7"/>
    <w:rsid w:val="003A4CB6"/>
    <w:rsid w:val="003A628A"/>
    <w:rsid w:val="003A67FD"/>
    <w:rsid w:val="003A6CCC"/>
    <w:rsid w:val="003A7183"/>
    <w:rsid w:val="003A724A"/>
    <w:rsid w:val="003B17E0"/>
    <w:rsid w:val="003B2799"/>
    <w:rsid w:val="003B28A3"/>
    <w:rsid w:val="003B3176"/>
    <w:rsid w:val="003B3352"/>
    <w:rsid w:val="003B37B8"/>
    <w:rsid w:val="003B4760"/>
    <w:rsid w:val="003B52D9"/>
    <w:rsid w:val="003B5ED6"/>
    <w:rsid w:val="003B63ED"/>
    <w:rsid w:val="003B7DBC"/>
    <w:rsid w:val="003B7FD9"/>
    <w:rsid w:val="003C0E76"/>
    <w:rsid w:val="003C14AA"/>
    <w:rsid w:val="003C2EFC"/>
    <w:rsid w:val="003C329E"/>
    <w:rsid w:val="003C4EAD"/>
    <w:rsid w:val="003C4F62"/>
    <w:rsid w:val="003C5E81"/>
    <w:rsid w:val="003C6613"/>
    <w:rsid w:val="003C707B"/>
    <w:rsid w:val="003C71B9"/>
    <w:rsid w:val="003C7898"/>
    <w:rsid w:val="003D0957"/>
    <w:rsid w:val="003D1277"/>
    <w:rsid w:val="003D42CC"/>
    <w:rsid w:val="003D4B72"/>
    <w:rsid w:val="003D4CC0"/>
    <w:rsid w:val="003D5204"/>
    <w:rsid w:val="003D520A"/>
    <w:rsid w:val="003D5714"/>
    <w:rsid w:val="003D59B6"/>
    <w:rsid w:val="003D5B39"/>
    <w:rsid w:val="003D5C99"/>
    <w:rsid w:val="003D627C"/>
    <w:rsid w:val="003D66B3"/>
    <w:rsid w:val="003D7FF6"/>
    <w:rsid w:val="003E0B72"/>
    <w:rsid w:val="003E120E"/>
    <w:rsid w:val="003E1321"/>
    <w:rsid w:val="003E1DBE"/>
    <w:rsid w:val="003E3077"/>
    <w:rsid w:val="003E33B3"/>
    <w:rsid w:val="003E3BD7"/>
    <w:rsid w:val="003E3C1B"/>
    <w:rsid w:val="003E3E03"/>
    <w:rsid w:val="003E4454"/>
    <w:rsid w:val="003E639F"/>
    <w:rsid w:val="003E6804"/>
    <w:rsid w:val="003E6C25"/>
    <w:rsid w:val="003E6F0D"/>
    <w:rsid w:val="003E6F29"/>
    <w:rsid w:val="003E7D1F"/>
    <w:rsid w:val="003F0170"/>
    <w:rsid w:val="003F03CB"/>
    <w:rsid w:val="003F08CD"/>
    <w:rsid w:val="003F1A58"/>
    <w:rsid w:val="003F1F68"/>
    <w:rsid w:val="003F4642"/>
    <w:rsid w:val="003F48BA"/>
    <w:rsid w:val="003F49A0"/>
    <w:rsid w:val="003F4AE7"/>
    <w:rsid w:val="003F5103"/>
    <w:rsid w:val="003F5928"/>
    <w:rsid w:val="003F5BA0"/>
    <w:rsid w:val="003F5EF2"/>
    <w:rsid w:val="003F64BE"/>
    <w:rsid w:val="003F6DD9"/>
    <w:rsid w:val="003F7667"/>
    <w:rsid w:val="0040004B"/>
    <w:rsid w:val="00400766"/>
    <w:rsid w:val="00401431"/>
    <w:rsid w:val="004038BB"/>
    <w:rsid w:val="00404884"/>
    <w:rsid w:val="00405716"/>
    <w:rsid w:val="00406AB6"/>
    <w:rsid w:val="00410194"/>
    <w:rsid w:val="00410C37"/>
    <w:rsid w:val="00411812"/>
    <w:rsid w:val="00411BAC"/>
    <w:rsid w:val="00411D9B"/>
    <w:rsid w:val="00413BEC"/>
    <w:rsid w:val="00413D0C"/>
    <w:rsid w:val="004143AD"/>
    <w:rsid w:val="00414662"/>
    <w:rsid w:val="00414D00"/>
    <w:rsid w:val="00415544"/>
    <w:rsid w:val="00415550"/>
    <w:rsid w:val="004160AB"/>
    <w:rsid w:val="0041646F"/>
    <w:rsid w:val="004167D7"/>
    <w:rsid w:val="00416C42"/>
    <w:rsid w:val="00416D30"/>
    <w:rsid w:val="0041728B"/>
    <w:rsid w:val="00417414"/>
    <w:rsid w:val="00420106"/>
    <w:rsid w:val="0042011C"/>
    <w:rsid w:val="00420158"/>
    <w:rsid w:val="00420C44"/>
    <w:rsid w:val="00421EA4"/>
    <w:rsid w:val="00421ECD"/>
    <w:rsid w:val="00422E2A"/>
    <w:rsid w:val="00423157"/>
    <w:rsid w:val="0042328F"/>
    <w:rsid w:val="00423481"/>
    <w:rsid w:val="004234A3"/>
    <w:rsid w:val="004244E8"/>
    <w:rsid w:val="00424D96"/>
    <w:rsid w:val="0042518E"/>
    <w:rsid w:val="00426210"/>
    <w:rsid w:val="00426823"/>
    <w:rsid w:val="00426FBD"/>
    <w:rsid w:val="004302B7"/>
    <w:rsid w:val="00431ABD"/>
    <w:rsid w:val="004320AE"/>
    <w:rsid w:val="004322EA"/>
    <w:rsid w:val="00432F72"/>
    <w:rsid w:val="004331BF"/>
    <w:rsid w:val="00435B26"/>
    <w:rsid w:val="00437B9B"/>
    <w:rsid w:val="004408BB"/>
    <w:rsid w:val="00441CAD"/>
    <w:rsid w:val="00442355"/>
    <w:rsid w:val="00443F00"/>
    <w:rsid w:val="0044496A"/>
    <w:rsid w:val="00444FFE"/>
    <w:rsid w:val="004450BD"/>
    <w:rsid w:val="00445488"/>
    <w:rsid w:val="00445E2E"/>
    <w:rsid w:val="00446AB4"/>
    <w:rsid w:val="004470DC"/>
    <w:rsid w:val="00447275"/>
    <w:rsid w:val="004473AC"/>
    <w:rsid w:val="00447550"/>
    <w:rsid w:val="0045139A"/>
    <w:rsid w:val="00453060"/>
    <w:rsid w:val="00453C17"/>
    <w:rsid w:val="00453CB6"/>
    <w:rsid w:val="00455120"/>
    <w:rsid w:val="00455160"/>
    <w:rsid w:val="00455EF7"/>
    <w:rsid w:val="00456696"/>
    <w:rsid w:val="004566BB"/>
    <w:rsid w:val="004567C8"/>
    <w:rsid w:val="00456E8C"/>
    <w:rsid w:val="00457659"/>
    <w:rsid w:val="00457E8E"/>
    <w:rsid w:val="004602CE"/>
    <w:rsid w:val="00460634"/>
    <w:rsid w:val="00462600"/>
    <w:rsid w:val="00463337"/>
    <w:rsid w:val="00463F04"/>
    <w:rsid w:val="0046532D"/>
    <w:rsid w:val="00466A60"/>
    <w:rsid w:val="004672FB"/>
    <w:rsid w:val="00467668"/>
    <w:rsid w:val="004677D9"/>
    <w:rsid w:val="00467B72"/>
    <w:rsid w:val="0047159D"/>
    <w:rsid w:val="00471B35"/>
    <w:rsid w:val="00472CFC"/>
    <w:rsid w:val="00476488"/>
    <w:rsid w:val="004766B8"/>
    <w:rsid w:val="0047692D"/>
    <w:rsid w:val="0048004F"/>
    <w:rsid w:val="0048088A"/>
    <w:rsid w:val="0048096D"/>
    <w:rsid w:val="00481725"/>
    <w:rsid w:val="00482338"/>
    <w:rsid w:val="00483021"/>
    <w:rsid w:val="00484708"/>
    <w:rsid w:val="00484718"/>
    <w:rsid w:val="00484DE9"/>
    <w:rsid w:val="0048501B"/>
    <w:rsid w:val="004865AB"/>
    <w:rsid w:val="00486952"/>
    <w:rsid w:val="00486A3D"/>
    <w:rsid w:val="004878EE"/>
    <w:rsid w:val="0048790D"/>
    <w:rsid w:val="00487B0E"/>
    <w:rsid w:val="00491ED8"/>
    <w:rsid w:val="00491FFA"/>
    <w:rsid w:val="00492B32"/>
    <w:rsid w:val="00492F62"/>
    <w:rsid w:val="0049324C"/>
    <w:rsid w:val="0049327B"/>
    <w:rsid w:val="00494AD9"/>
    <w:rsid w:val="00496B2D"/>
    <w:rsid w:val="004973A8"/>
    <w:rsid w:val="004A0817"/>
    <w:rsid w:val="004A2061"/>
    <w:rsid w:val="004A23E3"/>
    <w:rsid w:val="004A283A"/>
    <w:rsid w:val="004A438B"/>
    <w:rsid w:val="004A5A72"/>
    <w:rsid w:val="004A6F26"/>
    <w:rsid w:val="004A6FA7"/>
    <w:rsid w:val="004B08B0"/>
    <w:rsid w:val="004B08C1"/>
    <w:rsid w:val="004B2234"/>
    <w:rsid w:val="004B2E4E"/>
    <w:rsid w:val="004B3761"/>
    <w:rsid w:val="004B4DC1"/>
    <w:rsid w:val="004B5379"/>
    <w:rsid w:val="004B5719"/>
    <w:rsid w:val="004B5F46"/>
    <w:rsid w:val="004B668E"/>
    <w:rsid w:val="004B6A02"/>
    <w:rsid w:val="004B6B89"/>
    <w:rsid w:val="004B6E10"/>
    <w:rsid w:val="004B6EF3"/>
    <w:rsid w:val="004B7362"/>
    <w:rsid w:val="004C0033"/>
    <w:rsid w:val="004C1244"/>
    <w:rsid w:val="004C4940"/>
    <w:rsid w:val="004C4B03"/>
    <w:rsid w:val="004C4C3A"/>
    <w:rsid w:val="004C531E"/>
    <w:rsid w:val="004C595A"/>
    <w:rsid w:val="004C5F45"/>
    <w:rsid w:val="004C62DB"/>
    <w:rsid w:val="004C6680"/>
    <w:rsid w:val="004C66C9"/>
    <w:rsid w:val="004C6BB1"/>
    <w:rsid w:val="004C754B"/>
    <w:rsid w:val="004D0C43"/>
    <w:rsid w:val="004D2368"/>
    <w:rsid w:val="004D23D1"/>
    <w:rsid w:val="004D2508"/>
    <w:rsid w:val="004D29AE"/>
    <w:rsid w:val="004D2ADD"/>
    <w:rsid w:val="004D346B"/>
    <w:rsid w:val="004D3B8D"/>
    <w:rsid w:val="004D58F9"/>
    <w:rsid w:val="004D62E3"/>
    <w:rsid w:val="004D62FB"/>
    <w:rsid w:val="004D6608"/>
    <w:rsid w:val="004D79FC"/>
    <w:rsid w:val="004D7B00"/>
    <w:rsid w:val="004E07C0"/>
    <w:rsid w:val="004E0C37"/>
    <w:rsid w:val="004E1495"/>
    <w:rsid w:val="004E16EF"/>
    <w:rsid w:val="004E19B3"/>
    <w:rsid w:val="004E1FC8"/>
    <w:rsid w:val="004E2082"/>
    <w:rsid w:val="004E2DCD"/>
    <w:rsid w:val="004E3598"/>
    <w:rsid w:val="004E39E5"/>
    <w:rsid w:val="004E3DEF"/>
    <w:rsid w:val="004E4993"/>
    <w:rsid w:val="004E6BD0"/>
    <w:rsid w:val="004E7675"/>
    <w:rsid w:val="004E7D05"/>
    <w:rsid w:val="004F0CEF"/>
    <w:rsid w:val="004F0F51"/>
    <w:rsid w:val="004F3BEC"/>
    <w:rsid w:val="004F3C23"/>
    <w:rsid w:val="004F417B"/>
    <w:rsid w:val="004F45CB"/>
    <w:rsid w:val="004F4D71"/>
    <w:rsid w:val="004F50A1"/>
    <w:rsid w:val="004F5383"/>
    <w:rsid w:val="004F56CE"/>
    <w:rsid w:val="004F585F"/>
    <w:rsid w:val="004F621D"/>
    <w:rsid w:val="004F6739"/>
    <w:rsid w:val="004F7109"/>
    <w:rsid w:val="004F7599"/>
    <w:rsid w:val="004F790D"/>
    <w:rsid w:val="004F7FCF"/>
    <w:rsid w:val="00502258"/>
    <w:rsid w:val="00502479"/>
    <w:rsid w:val="00503B3E"/>
    <w:rsid w:val="00503FE6"/>
    <w:rsid w:val="00504333"/>
    <w:rsid w:val="005044D4"/>
    <w:rsid w:val="00504644"/>
    <w:rsid w:val="00505022"/>
    <w:rsid w:val="00506F35"/>
    <w:rsid w:val="00507180"/>
    <w:rsid w:val="00507499"/>
    <w:rsid w:val="005077E3"/>
    <w:rsid w:val="005078FC"/>
    <w:rsid w:val="005105F3"/>
    <w:rsid w:val="00510605"/>
    <w:rsid w:val="00510B8E"/>
    <w:rsid w:val="005126AF"/>
    <w:rsid w:val="00513DDC"/>
    <w:rsid w:val="00514FE1"/>
    <w:rsid w:val="00515CBE"/>
    <w:rsid w:val="00516672"/>
    <w:rsid w:val="00517248"/>
    <w:rsid w:val="0051758E"/>
    <w:rsid w:val="00517FDE"/>
    <w:rsid w:val="00520B0B"/>
    <w:rsid w:val="005213B5"/>
    <w:rsid w:val="00522BBB"/>
    <w:rsid w:val="00523187"/>
    <w:rsid w:val="00523A8D"/>
    <w:rsid w:val="00524617"/>
    <w:rsid w:val="00524676"/>
    <w:rsid w:val="00524B8E"/>
    <w:rsid w:val="005250A3"/>
    <w:rsid w:val="005253E7"/>
    <w:rsid w:val="00525CDB"/>
    <w:rsid w:val="00526CAB"/>
    <w:rsid w:val="00527118"/>
    <w:rsid w:val="005272E0"/>
    <w:rsid w:val="0052765D"/>
    <w:rsid w:val="00527F41"/>
    <w:rsid w:val="0053042D"/>
    <w:rsid w:val="00532F27"/>
    <w:rsid w:val="005331BF"/>
    <w:rsid w:val="00533BB6"/>
    <w:rsid w:val="00534693"/>
    <w:rsid w:val="00535521"/>
    <w:rsid w:val="00536220"/>
    <w:rsid w:val="0053658F"/>
    <w:rsid w:val="005369E0"/>
    <w:rsid w:val="00537124"/>
    <w:rsid w:val="005376C3"/>
    <w:rsid w:val="00537861"/>
    <w:rsid w:val="00537A63"/>
    <w:rsid w:val="00537C86"/>
    <w:rsid w:val="00537CD8"/>
    <w:rsid w:val="00540ECE"/>
    <w:rsid w:val="005412DA"/>
    <w:rsid w:val="005413FE"/>
    <w:rsid w:val="0054140E"/>
    <w:rsid w:val="0054158B"/>
    <w:rsid w:val="0054167C"/>
    <w:rsid w:val="005417B4"/>
    <w:rsid w:val="00541A51"/>
    <w:rsid w:val="00542366"/>
    <w:rsid w:val="00542788"/>
    <w:rsid w:val="005428C0"/>
    <w:rsid w:val="00543B90"/>
    <w:rsid w:val="00543C43"/>
    <w:rsid w:val="00545455"/>
    <w:rsid w:val="0054589A"/>
    <w:rsid w:val="00545CF5"/>
    <w:rsid w:val="005467A0"/>
    <w:rsid w:val="005472D8"/>
    <w:rsid w:val="005507C5"/>
    <w:rsid w:val="00550B03"/>
    <w:rsid w:val="00550FE2"/>
    <w:rsid w:val="00551737"/>
    <w:rsid w:val="00552C67"/>
    <w:rsid w:val="00553030"/>
    <w:rsid w:val="0055333C"/>
    <w:rsid w:val="00553750"/>
    <w:rsid w:val="005539D8"/>
    <w:rsid w:val="00554602"/>
    <w:rsid w:val="00554837"/>
    <w:rsid w:val="00554DE3"/>
    <w:rsid w:val="00555DDB"/>
    <w:rsid w:val="005575EC"/>
    <w:rsid w:val="00557C94"/>
    <w:rsid w:val="00557DCA"/>
    <w:rsid w:val="00560997"/>
    <w:rsid w:val="00560B83"/>
    <w:rsid w:val="00560DFE"/>
    <w:rsid w:val="005613B1"/>
    <w:rsid w:val="00561FDC"/>
    <w:rsid w:val="00562173"/>
    <w:rsid w:val="005624F1"/>
    <w:rsid w:val="00562E93"/>
    <w:rsid w:val="00563782"/>
    <w:rsid w:val="00563C01"/>
    <w:rsid w:val="00563E7E"/>
    <w:rsid w:val="00564436"/>
    <w:rsid w:val="0056480A"/>
    <w:rsid w:val="00564D70"/>
    <w:rsid w:val="005650D4"/>
    <w:rsid w:val="00566003"/>
    <w:rsid w:val="005662E1"/>
    <w:rsid w:val="00566BDC"/>
    <w:rsid w:val="0057026D"/>
    <w:rsid w:val="00572291"/>
    <w:rsid w:val="00572908"/>
    <w:rsid w:val="00572A2D"/>
    <w:rsid w:val="00573E44"/>
    <w:rsid w:val="00575750"/>
    <w:rsid w:val="00575FB9"/>
    <w:rsid w:val="005763A6"/>
    <w:rsid w:val="00576440"/>
    <w:rsid w:val="00577A03"/>
    <w:rsid w:val="00577E1E"/>
    <w:rsid w:val="00581599"/>
    <w:rsid w:val="00581782"/>
    <w:rsid w:val="00581D3B"/>
    <w:rsid w:val="00583DA9"/>
    <w:rsid w:val="005845EA"/>
    <w:rsid w:val="00584761"/>
    <w:rsid w:val="005849C5"/>
    <w:rsid w:val="00585274"/>
    <w:rsid w:val="00585758"/>
    <w:rsid w:val="00585F38"/>
    <w:rsid w:val="005867E4"/>
    <w:rsid w:val="00590843"/>
    <w:rsid w:val="00592A8A"/>
    <w:rsid w:val="00592B68"/>
    <w:rsid w:val="0059399F"/>
    <w:rsid w:val="00593D62"/>
    <w:rsid w:val="005945C7"/>
    <w:rsid w:val="00594FDC"/>
    <w:rsid w:val="00595217"/>
    <w:rsid w:val="00595796"/>
    <w:rsid w:val="00595FE8"/>
    <w:rsid w:val="00596571"/>
    <w:rsid w:val="0059751D"/>
    <w:rsid w:val="00597598"/>
    <w:rsid w:val="00597AC5"/>
    <w:rsid w:val="00597F39"/>
    <w:rsid w:val="005A026F"/>
    <w:rsid w:val="005A07D7"/>
    <w:rsid w:val="005A0E39"/>
    <w:rsid w:val="005A1FCD"/>
    <w:rsid w:val="005A3199"/>
    <w:rsid w:val="005A4537"/>
    <w:rsid w:val="005A51AC"/>
    <w:rsid w:val="005A5A73"/>
    <w:rsid w:val="005A5DDE"/>
    <w:rsid w:val="005A5DF7"/>
    <w:rsid w:val="005A60AF"/>
    <w:rsid w:val="005A6B53"/>
    <w:rsid w:val="005B2245"/>
    <w:rsid w:val="005B2577"/>
    <w:rsid w:val="005B2942"/>
    <w:rsid w:val="005B3603"/>
    <w:rsid w:val="005B3CC5"/>
    <w:rsid w:val="005B3E9A"/>
    <w:rsid w:val="005B4B1C"/>
    <w:rsid w:val="005B4C71"/>
    <w:rsid w:val="005B5120"/>
    <w:rsid w:val="005B6F42"/>
    <w:rsid w:val="005B7BBE"/>
    <w:rsid w:val="005C0350"/>
    <w:rsid w:val="005C06A8"/>
    <w:rsid w:val="005C0EA2"/>
    <w:rsid w:val="005C42CA"/>
    <w:rsid w:val="005C57EF"/>
    <w:rsid w:val="005C59EE"/>
    <w:rsid w:val="005C5FBF"/>
    <w:rsid w:val="005C6938"/>
    <w:rsid w:val="005C6F1C"/>
    <w:rsid w:val="005D0437"/>
    <w:rsid w:val="005D0645"/>
    <w:rsid w:val="005D2B80"/>
    <w:rsid w:val="005D5445"/>
    <w:rsid w:val="005D55CE"/>
    <w:rsid w:val="005D5B73"/>
    <w:rsid w:val="005D63A9"/>
    <w:rsid w:val="005D77CF"/>
    <w:rsid w:val="005D7CF7"/>
    <w:rsid w:val="005E10AB"/>
    <w:rsid w:val="005E10F0"/>
    <w:rsid w:val="005E307F"/>
    <w:rsid w:val="005E3159"/>
    <w:rsid w:val="005E34CC"/>
    <w:rsid w:val="005E35CC"/>
    <w:rsid w:val="005E4F3E"/>
    <w:rsid w:val="005E5C1F"/>
    <w:rsid w:val="005E5D7F"/>
    <w:rsid w:val="005E620A"/>
    <w:rsid w:val="005E6227"/>
    <w:rsid w:val="005E6487"/>
    <w:rsid w:val="005E6623"/>
    <w:rsid w:val="005E702D"/>
    <w:rsid w:val="005E7095"/>
    <w:rsid w:val="005E7788"/>
    <w:rsid w:val="005F0143"/>
    <w:rsid w:val="005F14E7"/>
    <w:rsid w:val="005F1FC0"/>
    <w:rsid w:val="005F2826"/>
    <w:rsid w:val="005F2B2E"/>
    <w:rsid w:val="005F2DBE"/>
    <w:rsid w:val="005F442E"/>
    <w:rsid w:val="005F4E3F"/>
    <w:rsid w:val="005F4E9C"/>
    <w:rsid w:val="005F4F31"/>
    <w:rsid w:val="005F500A"/>
    <w:rsid w:val="005F5149"/>
    <w:rsid w:val="005F55D0"/>
    <w:rsid w:val="005F5BFD"/>
    <w:rsid w:val="005F6326"/>
    <w:rsid w:val="005F6349"/>
    <w:rsid w:val="005F68B0"/>
    <w:rsid w:val="005F6A34"/>
    <w:rsid w:val="005F6A86"/>
    <w:rsid w:val="005F6E60"/>
    <w:rsid w:val="005F774F"/>
    <w:rsid w:val="005F7D5A"/>
    <w:rsid w:val="00601C30"/>
    <w:rsid w:val="00602398"/>
    <w:rsid w:val="006032EB"/>
    <w:rsid w:val="00603845"/>
    <w:rsid w:val="006038AE"/>
    <w:rsid w:val="006038CD"/>
    <w:rsid w:val="00603E4C"/>
    <w:rsid w:val="00604385"/>
    <w:rsid w:val="00604403"/>
    <w:rsid w:val="006062A6"/>
    <w:rsid w:val="00606507"/>
    <w:rsid w:val="00606D93"/>
    <w:rsid w:val="00607084"/>
    <w:rsid w:val="00607A12"/>
    <w:rsid w:val="0061039D"/>
    <w:rsid w:val="00610A31"/>
    <w:rsid w:val="00610BAA"/>
    <w:rsid w:val="00611B8B"/>
    <w:rsid w:val="00612690"/>
    <w:rsid w:val="00612A13"/>
    <w:rsid w:val="00613459"/>
    <w:rsid w:val="00613E49"/>
    <w:rsid w:val="00614024"/>
    <w:rsid w:val="00615385"/>
    <w:rsid w:val="006159D1"/>
    <w:rsid w:val="00615D14"/>
    <w:rsid w:val="006177DD"/>
    <w:rsid w:val="00617CBD"/>
    <w:rsid w:val="00617DA8"/>
    <w:rsid w:val="0062002D"/>
    <w:rsid w:val="006212C9"/>
    <w:rsid w:val="00623254"/>
    <w:rsid w:val="00624226"/>
    <w:rsid w:val="00624B3B"/>
    <w:rsid w:val="00624D77"/>
    <w:rsid w:val="0062564C"/>
    <w:rsid w:val="006272AB"/>
    <w:rsid w:val="00627380"/>
    <w:rsid w:val="006274D4"/>
    <w:rsid w:val="00627B77"/>
    <w:rsid w:val="00627D6C"/>
    <w:rsid w:val="00630DAB"/>
    <w:rsid w:val="00631444"/>
    <w:rsid w:val="0063260D"/>
    <w:rsid w:val="00632640"/>
    <w:rsid w:val="00632FFB"/>
    <w:rsid w:val="00635D15"/>
    <w:rsid w:val="006361CC"/>
    <w:rsid w:val="00636204"/>
    <w:rsid w:val="0063651E"/>
    <w:rsid w:val="00637DBA"/>
    <w:rsid w:val="00637FE6"/>
    <w:rsid w:val="006400DD"/>
    <w:rsid w:val="00640EED"/>
    <w:rsid w:val="00641025"/>
    <w:rsid w:val="006417B6"/>
    <w:rsid w:val="00641B44"/>
    <w:rsid w:val="00642660"/>
    <w:rsid w:val="00642D56"/>
    <w:rsid w:val="00642E80"/>
    <w:rsid w:val="006431EF"/>
    <w:rsid w:val="006449A9"/>
    <w:rsid w:val="00645A92"/>
    <w:rsid w:val="00646864"/>
    <w:rsid w:val="006469CA"/>
    <w:rsid w:val="006474AA"/>
    <w:rsid w:val="0064786A"/>
    <w:rsid w:val="00647D6C"/>
    <w:rsid w:val="00647F28"/>
    <w:rsid w:val="00650641"/>
    <w:rsid w:val="00651B45"/>
    <w:rsid w:val="006539C3"/>
    <w:rsid w:val="00653FD0"/>
    <w:rsid w:val="00653FD8"/>
    <w:rsid w:val="00655995"/>
    <w:rsid w:val="0065714F"/>
    <w:rsid w:val="00657817"/>
    <w:rsid w:val="006600E0"/>
    <w:rsid w:val="0066116D"/>
    <w:rsid w:val="00661489"/>
    <w:rsid w:val="0066154E"/>
    <w:rsid w:val="006620A9"/>
    <w:rsid w:val="0066288F"/>
    <w:rsid w:val="00662EC3"/>
    <w:rsid w:val="0066341D"/>
    <w:rsid w:val="00663678"/>
    <w:rsid w:val="006658DD"/>
    <w:rsid w:val="00665DEC"/>
    <w:rsid w:val="00666302"/>
    <w:rsid w:val="00666704"/>
    <w:rsid w:val="0066702D"/>
    <w:rsid w:val="0066734E"/>
    <w:rsid w:val="00667924"/>
    <w:rsid w:val="00667A83"/>
    <w:rsid w:val="00667B52"/>
    <w:rsid w:val="006710A9"/>
    <w:rsid w:val="00671518"/>
    <w:rsid w:val="00671A7D"/>
    <w:rsid w:val="006721F4"/>
    <w:rsid w:val="00675D15"/>
    <w:rsid w:val="006761F0"/>
    <w:rsid w:val="00676CDD"/>
    <w:rsid w:val="00681825"/>
    <w:rsid w:val="00683E7E"/>
    <w:rsid w:val="00683F04"/>
    <w:rsid w:val="00684695"/>
    <w:rsid w:val="006847B0"/>
    <w:rsid w:val="00684D4F"/>
    <w:rsid w:val="00685401"/>
    <w:rsid w:val="0068542D"/>
    <w:rsid w:val="00685A8A"/>
    <w:rsid w:val="00685B42"/>
    <w:rsid w:val="00686EBD"/>
    <w:rsid w:val="0068776A"/>
    <w:rsid w:val="006879AA"/>
    <w:rsid w:val="00687B01"/>
    <w:rsid w:val="0069112B"/>
    <w:rsid w:val="006912FA"/>
    <w:rsid w:val="0069136A"/>
    <w:rsid w:val="00691528"/>
    <w:rsid w:val="00692BB9"/>
    <w:rsid w:val="00692E3D"/>
    <w:rsid w:val="00692E58"/>
    <w:rsid w:val="006938E9"/>
    <w:rsid w:val="00693B6E"/>
    <w:rsid w:val="00693E4D"/>
    <w:rsid w:val="00693FA2"/>
    <w:rsid w:val="00694304"/>
    <w:rsid w:val="0069483A"/>
    <w:rsid w:val="006950A6"/>
    <w:rsid w:val="0069597E"/>
    <w:rsid w:val="00695FC0"/>
    <w:rsid w:val="006967B1"/>
    <w:rsid w:val="0069743B"/>
    <w:rsid w:val="0069766B"/>
    <w:rsid w:val="006A0BD5"/>
    <w:rsid w:val="006A0C49"/>
    <w:rsid w:val="006A1C17"/>
    <w:rsid w:val="006A1CE8"/>
    <w:rsid w:val="006A1DF5"/>
    <w:rsid w:val="006A32A8"/>
    <w:rsid w:val="006A3888"/>
    <w:rsid w:val="006A399E"/>
    <w:rsid w:val="006A4220"/>
    <w:rsid w:val="006A5084"/>
    <w:rsid w:val="006A5454"/>
    <w:rsid w:val="006A59DC"/>
    <w:rsid w:val="006A61FE"/>
    <w:rsid w:val="006A6CFA"/>
    <w:rsid w:val="006A6D39"/>
    <w:rsid w:val="006A78DC"/>
    <w:rsid w:val="006B0DFD"/>
    <w:rsid w:val="006B1277"/>
    <w:rsid w:val="006B1891"/>
    <w:rsid w:val="006B19F4"/>
    <w:rsid w:val="006B208F"/>
    <w:rsid w:val="006B24C0"/>
    <w:rsid w:val="006B27A0"/>
    <w:rsid w:val="006B3175"/>
    <w:rsid w:val="006B373A"/>
    <w:rsid w:val="006B374D"/>
    <w:rsid w:val="006B3E3C"/>
    <w:rsid w:val="006B424A"/>
    <w:rsid w:val="006B43A3"/>
    <w:rsid w:val="006B4FE7"/>
    <w:rsid w:val="006B570E"/>
    <w:rsid w:val="006B5BEF"/>
    <w:rsid w:val="006B7DB1"/>
    <w:rsid w:val="006C0C72"/>
    <w:rsid w:val="006C0D75"/>
    <w:rsid w:val="006C1E66"/>
    <w:rsid w:val="006C2104"/>
    <w:rsid w:val="006C2D9E"/>
    <w:rsid w:val="006C43FB"/>
    <w:rsid w:val="006C54C7"/>
    <w:rsid w:val="006C5595"/>
    <w:rsid w:val="006C6739"/>
    <w:rsid w:val="006C693B"/>
    <w:rsid w:val="006C6ABF"/>
    <w:rsid w:val="006C76CA"/>
    <w:rsid w:val="006D1053"/>
    <w:rsid w:val="006D1487"/>
    <w:rsid w:val="006D19FB"/>
    <w:rsid w:val="006D1AE2"/>
    <w:rsid w:val="006D2387"/>
    <w:rsid w:val="006D2ADD"/>
    <w:rsid w:val="006D3835"/>
    <w:rsid w:val="006D3B9E"/>
    <w:rsid w:val="006D3CE8"/>
    <w:rsid w:val="006D4CF5"/>
    <w:rsid w:val="006D4EA5"/>
    <w:rsid w:val="006D4F31"/>
    <w:rsid w:val="006D52D6"/>
    <w:rsid w:val="006D54F6"/>
    <w:rsid w:val="006D607B"/>
    <w:rsid w:val="006D622B"/>
    <w:rsid w:val="006D7851"/>
    <w:rsid w:val="006D7EF7"/>
    <w:rsid w:val="006E01BD"/>
    <w:rsid w:val="006E056A"/>
    <w:rsid w:val="006E0DA5"/>
    <w:rsid w:val="006E105B"/>
    <w:rsid w:val="006E1856"/>
    <w:rsid w:val="006E2A14"/>
    <w:rsid w:val="006E30D8"/>
    <w:rsid w:val="006E324D"/>
    <w:rsid w:val="006E372D"/>
    <w:rsid w:val="006E399B"/>
    <w:rsid w:val="006E3B82"/>
    <w:rsid w:val="006E3CFC"/>
    <w:rsid w:val="006E44DB"/>
    <w:rsid w:val="006E5749"/>
    <w:rsid w:val="006E596D"/>
    <w:rsid w:val="006E5EAD"/>
    <w:rsid w:val="006E5FE7"/>
    <w:rsid w:val="006F0EC0"/>
    <w:rsid w:val="006F109E"/>
    <w:rsid w:val="006F10F4"/>
    <w:rsid w:val="006F15B2"/>
    <w:rsid w:val="006F15E9"/>
    <w:rsid w:val="006F1DAF"/>
    <w:rsid w:val="006F22F5"/>
    <w:rsid w:val="006F349B"/>
    <w:rsid w:val="006F57AD"/>
    <w:rsid w:val="006F5D37"/>
    <w:rsid w:val="006F6173"/>
    <w:rsid w:val="006F6921"/>
    <w:rsid w:val="006F6ED8"/>
    <w:rsid w:val="006F7D81"/>
    <w:rsid w:val="007019EA"/>
    <w:rsid w:val="00702A4A"/>
    <w:rsid w:val="00702D24"/>
    <w:rsid w:val="007033F9"/>
    <w:rsid w:val="0070356D"/>
    <w:rsid w:val="0070393C"/>
    <w:rsid w:val="00703CBB"/>
    <w:rsid w:val="00705C32"/>
    <w:rsid w:val="00705D9E"/>
    <w:rsid w:val="007064C9"/>
    <w:rsid w:val="0070663B"/>
    <w:rsid w:val="00706BA2"/>
    <w:rsid w:val="00710A94"/>
    <w:rsid w:val="00711377"/>
    <w:rsid w:val="007113A9"/>
    <w:rsid w:val="007118B2"/>
    <w:rsid w:val="00711CCD"/>
    <w:rsid w:val="00711E8C"/>
    <w:rsid w:val="00711EC0"/>
    <w:rsid w:val="007120A9"/>
    <w:rsid w:val="007121E1"/>
    <w:rsid w:val="00712D2E"/>
    <w:rsid w:val="00712FCD"/>
    <w:rsid w:val="00716255"/>
    <w:rsid w:val="00716618"/>
    <w:rsid w:val="007166E8"/>
    <w:rsid w:val="00717C97"/>
    <w:rsid w:val="00720709"/>
    <w:rsid w:val="007208E8"/>
    <w:rsid w:val="00720D0B"/>
    <w:rsid w:val="00721686"/>
    <w:rsid w:val="00721869"/>
    <w:rsid w:val="00721989"/>
    <w:rsid w:val="00721C98"/>
    <w:rsid w:val="00723B1D"/>
    <w:rsid w:val="00723D9E"/>
    <w:rsid w:val="00723FAC"/>
    <w:rsid w:val="007241B4"/>
    <w:rsid w:val="007241CB"/>
    <w:rsid w:val="0072437E"/>
    <w:rsid w:val="00725244"/>
    <w:rsid w:val="00725B7D"/>
    <w:rsid w:val="007305DA"/>
    <w:rsid w:val="007317A7"/>
    <w:rsid w:val="00731EE7"/>
    <w:rsid w:val="007323B6"/>
    <w:rsid w:val="007327F0"/>
    <w:rsid w:val="00732AB1"/>
    <w:rsid w:val="00732D03"/>
    <w:rsid w:val="00733012"/>
    <w:rsid w:val="007331A2"/>
    <w:rsid w:val="007335F2"/>
    <w:rsid w:val="00733A23"/>
    <w:rsid w:val="00733EE1"/>
    <w:rsid w:val="00734029"/>
    <w:rsid w:val="00734149"/>
    <w:rsid w:val="00734196"/>
    <w:rsid w:val="00735938"/>
    <w:rsid w:val="00736AF4"/>
    <w:rsid w:val="00740E40"/>
    <w:rsid w:val="00740F86"/>
    <w:rsid w:val="00741833"/>
    <w:rsid w:val="007419B5"/>
    <w:rsid w:val="00742184"/>
    <w:rsid w:val="007428BB"/>
    <w:rsid w:val="00742BE7"/>
    <w:rsid w:val="00742E7B"/>
    <w:rsid w:val="007436BC"/>
    <w:rsid w:val="00743A18"/>
    <w:rsid w:val="00743DCF"/>
    <w:rsid w:val="00743FD3"/>
    <w:rsid w:val="0074488D"/>
    <w:rsid w:val="00744EC0"/>
    <w:rsid w:val="007459A2"/>
    <w:rsid w:val="00745F09"/>
    <w:rsid w:val="00746DEB"/>
    <w:rsid w:val="00746ED8"/>
    <w:rsid w:val="007476C0"/>
    <w:rsid w:val="00747925"/>
    <w:rsid w:val="007501A2"/>
    <w:rsid w:val="007509F5"/>
    <w:rsid w:val="007513D5"/>
    <w:rsid w:val="00751428"/>
    <w:rsid w:val="0075176F"/>
    <w:rsid w:val="00752628"/>
    <w:rsid w:val="00752A18"/>
    <w:rsid w:val="0075353F"/>
    <w:rsid w:val="00753AE3"/>
    <w:rsid w:val="0075414C"/>
    <w:rsid w:val="00754DAB"/>
    <w:rsid w:val="0075514B"/>
    <w:rsid w:val="00755175"/>
    <w:rsid w:val="007553DA"/>
    <w:rsid w:val="00755ADC"/>
    <w:rsid w:val="007561C2"/>
    <w:rsid w:val="007563D0"/>
    <w:rsid w:val="00756553"/>
    <w:rsid w:val="0075771E"/>
    <w:rsid w:val="00757D98"/>
    <w:rsid w:val="00760587"/>
    <w:rsid w:val="0076148F"/>
    <w:rsid w:val="00761743"/>
    <w:rsid w:val="00761A90"/>
    <w:rsid w:val="007623EA"/>
    <w:rsid w:val="00762907"/>
    <w:rsid w:val="007632D4"/>
    <w:rsid w:val="007635B4"/>
    <w:rsid w:val="007636A3"/>
    <w:rsid w:val="00763BBF"/>
    <w:rsid w:val="00764C16"/>
    <w:rsid w:val="00764CED"/>
    <w:rsid w:val="00764D41"/>
    <w:rsid w:val="00765D24"/>
    <w:rsid w:val="00766F5F"/>
    <w:rsid w:val="00767B45"/>
    <w:rsid w:val="00767EFB"/>
    <w:rsid w:val="00770C07"/>
    <w:rsid w:val="00771D7D"/>
    <w:rsid w:val="007721BC"/>
    <w:rsid w:val="007721F5"/>
    <w:rsid w:val="00772CFD"/>
    <w:rsid w:val="007743B9"/>
    <w:rsid w:val="00775005"/>
    <w:rsid w:val="00775442"/>
    <w:rsid w:val="00775D78"/>
    <w:rsid w:val="00775F93"/>
    <w:rsid w:val="00776352"/>
    <w:rsid w:val="007765FC"/>
    <w:rsid w:val="007809F9"/>
    <w:rsid w:val="0078110F"/>
    <w:rsid w:val="00782181"/>
    <w:rsid w:val="00782218"/>
    <w:rsid w:val="00782516"/>
    <w:rsid w:val="0078297E"/>
    <w:rsid w:val="00782FB4"/>
    <w:rsid w:val="007839C4"/>
    <w:rsid w:val="00783A9E"/>
    <w:rsid w:val="0078474D"/>
    <w:rsid w:val="00784A08"/>
    <w:rsid w:val="007860D1"/>
    <w:rsid w:val="007871C5"/>
    <w:rsid w:val="0078722F"/>
    <w:rsid w:val="00787DB2"/>
    <w:rsid w:val="00790B3E"/>
    <w:rsid w:val="00790FA9"/>
    <w:rsid w:val="00790FDF"/>
    <w:rsid w:val="00791465"/>
    <w:rsid w:val="007919CB"/>
    <w:rsid w:val="0079362D"/>
    <w:rsid w:val="007936AD"/>
    <w:rsid w:val="00794192"/>
    <w:rsid w:val="00795112"/>
    <w:rsid w:val="00796521"/>
    <w:rsid w:val="00796B8C"/>
    <w:rsid w:val="00797DBC"/>
    <w:rsid w:val="007A1065"/>
    <w:rsid w:val="007A1207"/>
    <w:rsid w:val="007A1C36"/>
    <w:rsid w:val="007A2223"/>
    <w:rsid w:val="007A286C"/>
    <w:rsid w:val="007A29B5"/>
    <w:rsid w:val="007A3597"/>
    <w:rsid w:val="007A3FF7"/>
    <w:rsid w:val="007A48BF"/>
    <w:rsid w:val="007A54CF"/>
    <w:rsid w:val="007A5A58"/>
    <w:rsid w:val="007A6619"/>
    <w:rsid w:val="007A7F43"/>
    <w:rsid w:val="007B0303"/>
    <w:rsid w:val="007B0942"/>
    <w:rsid w:val="007B1668"/>
    <w:rsid w:val="007B242F"/>
    <w:rsid w:val="007B289C"/>
    <w:rsid w:val="007B45AB"/>
    <w:rsid w:val="007B497A"/>
    <w:rsid w:val="007B582B"/>
    <w:rsid w:val="007B59A4"/>
    <w:rsid w:val="007B6650"/>
    <w:rsid w:val="007B6E6E"/>
    <w:rsid w:val="007B7487"/>
    <w:rsid w:val="007B7851"/>
    <w:rsid w:val="007B7C19"/>
    <w:rsid w:val="007C0617"/>
    <w:rsid w:val="007C0CDC"/>
    <w:rsid w:val="007C168E"/>
    <w:rsid w:val="007C398D"/>
    <w:rsid w:val="007C3B9F"/>
    <w:rsid w:val="007C3E09"/>
    <w:rsid w:val="007C5E17"/>
    <w:rsid w:val="007C6974"/>
    <w:rsid w:val="007D0EC8"/>
    <w:rsid w:val="007D1CEC"/>
    <w:rsid w:val="007D23DE"/>
    <w:rsid w:val="007D3134"/>
    <w:rsid w:val="007D339E"/>
    <w:rsid w:val="007D39FC"/>
    <w:rsid w:val="007D58B8"/>
    <w:rsid w:val="007D5D3E"/>
    <w:rsid w:val="007D75EC"/>
    <w:rsid w:val="007D78C6"/>
    <w:rsid w:val="007D7C63"/>
    <w:rsid w:val="007E0109"/>
    <w:rsid w:val="007E0F3F"/>
    <w:rsid w:val="007E137A"/>
    <w:rsid w:val="007E1493"/>
    <w:rsid w:val="007E1FD6"/>
    <w:rsid w:val="007E241B"/>
    <w:rsid w:val="007E2564"/>
    <w:rsid w:val="007E2B02"/>
    <w:rsid w:val="007E4A6D"/>
    <w:rsid w:val="007E4ACB"/>
    <w:rsid w:val="007E5161"/>
    <w:rsid w:val="007E63C4"/>
    <w:rsid w:val="007E6DDA"/>
    <w:rsid w:val="007E765D"/>
    <w:rsid w:val="007E7DA8"/>
    <w:rsid w:val="007F0C6C"/>
    <w:rsid w:val="007F12DD"/>
    <w:rsid w:val="007F14F0"/>
    <w:rsid w:val="007F23B7"/>
    <w:rsid w:val="007F2AAE"/>
    <w:rsid w:val="007F3C4E"/>
    <w:rsid w:val="007F5427"/>
    <w:rsid w:val="007F5AAA"/>
    <w:rsid w:val="007F5B23"/>
    <w:rsid w:val="007F608B"/>
    <w:rsid w:val="007F7A1C"/>
    <w:rsid w:val="008016FC"/>
    <w:rsid w:val="00802798"/>
    <w:rsid w:val="00802DA9"/>
    <w:rsid w:val="00802FBB"/>
    <w:rsid w:val="008035C9"/>
    <w:rsid w:val="008037FA"/>
    <w:rsid w:val="00803F1A"/>
    <w:rsid w:val="00804613"/>
    <w:rsid w:val="00804C62"/>
    <w:rsid w:val="008065E6"/>
    <w:rsid w:val="0080724A"/>
    <w:rsid w:val="00807316"/>
    <w:rsid w:val="008109D8"/>
    <w:rsid w:val="008111FD"/>
    <w:rsid w:val="00811A3A"/>
    <w:rsid w:val="00811F2C"/>
    <w:rsid w:val="00813A04"/>
    <w:rsid w:val="00814BF3"/>
    <w:rsid w:val="00814CDC"/>
    <w:rsid w:val="00814E2C"/>
    <w:rsid w:val="008152C2"/>
    <w:rsid w:val="0081537B"/>
    <w:rsid w:val="00815B24"/>
    <w:rsid w:val="008171CF"/>
    <w:rsid w:val="0081747B"/>
    <w:rsid w:val="00820035"/>
    <w:rsid w:val="0082073F"/>
    <w:rsid w:val="0082177F"/>
    <w:rsid w:val="008223F1"/>
    <w:rsid w:val="00824600"/>
    <w:rsid w:val="00825655"/>
    <w:rsid w:val="00825CF0"/>
    <w:rsid w:val="00826387"/>
    <w:rsid w:val="0082664A"/>
    <w:rsid w:val="0082667B"/>
    <w:rsid w:val="008270E4"/>
    <w:rsid w:val="0082721D"/>
    <w:rsid w:val="008279F2"/>
    <w:rsid w:val="0083032D"/>
    <w:rsid w:val="008305CF"/>
    <w:rsid w:val="00830B7C"/>
    <w:rsid w:val="00832278"/>
    <w:rsid w:val="0083338B"/>
    <w:rsid w:val="0083378A"/>
    <w:rsid w:val="008337A3"/>
    <w:rsid w:val="00833EAC"/>
    <w:rsid w:val="008346B4"/>
    <w:rsid w:val="0083557E"/>
    <w:rsid w:val="00835677"/>
    <w:rsid w:val="00835910"/>
    <w:rsid w:val="008366F8"/>
    <w:rsid w:val="008369D2"/>
    <w:rsid w:val="00836BF1"/>
    <w:rsid w:val="0083788B"/>
    <w:rsid w:val="00841113"/>
    <w:rsid w:val="00841A01"/>
    <w:rsid w:val="00841E56"/>
    <w:rsid w:val="008426DC"/>
    <w:rsid w:val="00842EE5"/>
    <w:rsid w:val="00843383"/>
    <w:rsid w:val="00843D82"/>
    <w:rsid w:val="00843E99"/>
    <w:rsid w:val="00844172"/>
    <w:rsid w:val="0084462B"/>
    <w:rsid w:val="008450E0"/>
    <w:rsid w:val="008459F3"/>
    <w:rsid w:val="00845BA5"/>
    <w:rsid w:val="00845D23"/>
    <w:rsid w:val="00845FE2"/>
    <w:rsid w:val="00846534"/>
    <w:rsid w:val="00846547"/>
    <w:rsid w:val="00846A61"/>
    <w:rsid w:val="00846C5A"/>
    <w:rsid w:val="00846D28"/>
    <w:rsid w:val="00846D3C"/>
    <w:rsid w:val="00847025"/>
    <w:rsid w:val="008472A8"/>
    <w:rsid w:val="00847912"/>
    <w:rsid w:val="00847CE1"/>
    <w:rsid w:val="00847DB7"/>
    <w:rsid w:val="00847FA6"/>
    <w:rsid w:val="0085015A"/>
    <w:rsid w:val="00850540"/>
    <w:rsid w:val="0085117B"/>
    <w:rsid w:val="0085150C"/>
    <w:rsid w:val="00851F9A"/>
    <w:rsid w:val="00852E09"/>
    <w:rsid w:val="00852E53"/>
    <w:rsid w:val="00854B73"/>
    <w:rsid w:val="00854EB7"/>
    <w:rsid w:val="00854F2D"/>
    <w:rsid w:val="00856A2E"/>
    <w:rsid w:val="008570B4"/>
    <w:rsid w:val="00857AA6"/>
    <w:rsid w:val="00860750"/>
    <w:rsid w:val="00860C59"/>
    <w:rsid w:val="0086161A"/>
    <w:rsid w:val="00862618"/>
    <w:rsid w:val="00862843"/>
    <w:rsid w:val="00862CE0"/>
    <w:rsid w:val="00862FB4"/>
    <w:rsid w:val="008636EF"/>
    <w:rsid w:val="00865396"/>
    <w:rsid w:val="0086579B"/>
    <w:rsid w:val="00865D98"/>
    <w:rsid w:val="00866427"/>
    <w:rsid w:val="0086688A"/>
    <w:rsid w:val="00866F07"/>
    <w:rsid w:val="00867679"/>
    <w:rsid w:val="00867995"/>
    <w:rsid w:val="00867BC2"/>
    <w:rsid w:val="008714C4"/>
    <w:rsid w:val="00871B14"/>
    <w:rsid w:val="0087262E"/>
    <w:rsid w:val="008733FE"/>
    <w:rsid w:val="008735B1"/>
    <w:rsid w:val="00873D64"/>
    <w:rsid w:val="008740CF"/>
    <w:rsid w:val="0087417C"/>
    <w:rsid w:val="008741E8"/>
    <w:rsid w:val="008744BD"/>
    <w:rsid w:val="0087454A"/>
    <w:rsid w:val="00874802"/>
    <w:rsid w:val="0087489C"/>
    <w:rsid w:val="008756F3"/>
    <w:rsid w:val="00875B7B"/>
    <w:rsid w:val="00875D97"/>
    <w:rsid w:val="008768E5"/>
    <w:rsid w:val="00876FBC"/>
    <w:rsid w:val="008771FB"/>
    <w:rsid w:val="00877A0A"/>
    <w:rsid w:val="00877B2E"/>
    <w:rsid w:val="00880342"/>
    <w:rsid w:val="008806F6"/>
    <w:rsid w:val="0088092F"/>
    <w:rsid w:val="00880E39"/>
    <w:rsid w:val="00880FC5"/>
    <w:rsid w:val="00881A53"/>
    <w:rsid w:val="008827AD"/>
    <w:rsid w:val="00883950"/>
    <w:rsid w:val="0088425E"/>
    <w:rsid w:val="008842D0"/>
    <w:rsid w:val="00884331"/>
    <w:rsid w:val="00886E1D"/>
    <w:rsid w:val="0089051C"/>
    <w:rsid w:val="00890598"/>
    <w:rsid w:val="00890EEA"/>
    <w:rsid w:val="00891EC8"/>
    <w:rsid w:val="00892CE5"/>
    <w:rsid w:val="00893684"/>
    <w:rsid w:val="0089411E"/>
    <w:rsid w:val="008946CD"/>
    <w:rsid w:val="008949A3"/>
    <w:rsid w:val="0089523C"/>
    <w:rsid w:val="008955AB"/>
    <w:rsid w:val="008956A7"/>
    <w:rsid w:val="00895BD1"/>
    <w:rsid w:val="00895EDE"/>
    <w:rsid w:val="008961F9"/>
    <w:rsid w:val="00896419"/>
    <w:rsid w:val="00896798"/>
    <w:rsid w:val="008973BD"/>
    <w:rsid w:val="00897F23"/>
    <w:rsid w:val="008A05D8"/>
    <w:rsid w:val="008A0CCA"/>
    <w:rsid w:val="008A1613"/>
    <w:rsid w:val="008A1BDF"/>
    <w:rsid w:val="008A1D08"/>
    <w:rsid w:val="008A2150"/>
    <w:rsid w:val="008A23BB"/>
    <w:rsid w:val="008A29EF"/>
    <w:rsid w:val="008A4D69"/>
    <w:rsid w:val="008A5156"/>
    <w:rsid w:val="008A647A"/>
    <w:rsid w:val="008A65DD"/>
    <w:rsid w:val="008A6843"/>
    <w:rsid w:val="008A685F"/>
    <w:rsid w:val="008A6A75"/>
    <w:rsid w:val="008A7DB6"/>
    <w:rsid w:val="008A7E70"/>
    <w:rsid w:val="008A7EA3"/>
    <w:rsid w:val="008B0123"/>
    <w:rsid w:val="008B106D"/>
    <w:rsid w:val="008B14DF"/>
    <w:rsid w:val="008B240F"/>
    <w:rsid w:val="008B2745"/>
    <w:rsid w:val="008B31CF"/>
    <w:rsid w:val="008B394F"/>
    <w:rsid w:val="008B3CFD"/>
    <w:rsid w:val="008B54BB"/>
    <w:rsid w:val="008B5657"/>
    <w:rsid w:val="008B64C2"/>
    <w:rsid w:val="008B64CD"/>
    <w:rsid w:val="008B7379"/>
    <w:rsid w:val="008B76DA"/>
    <w:rsid w:val="008B7A2F"/>
    <w:rsid w:val="008B7E1B"/>
    <w:rsid w:val="008C1713"/>
    <w:rsid w:val="008C196A"/>
    <w:rsid w:val="008C1FEA"/>
    <w:rsid w:val="008C22B4"/>
    <w:rsid w:val="008C267C"/>
    <w:rsid w:val="008C3370"/>
    <w:rsid w:val="008C34AC"/>
    <w:rsid w:val="008C3A82"/>
    <w:rsid w:val="008C3E40"/>
    <w:rsid w:val="008C4E19"/>
    <w:rsid w:val="008C6224"/>
    <w:rsid w:val="008C673B"/>
    <w:rsid w:val="008C7ECF"/>
    <w:rsid w:val="008D0A4E"/>
    <w:rsid w:val="008D0AFF"/>
    <w:rsid w:val="008D1652"/>
    <w:rsid w:val="008D182F"/>
    <w:rsid w:val="008D2A16"/>
    <w:rsid w:val="008D2C10"/>
    <w:rsid w:val="008D2C80"/>
    <w:rsid w:val="008D3540"/>
    <w:rsid w:val="008D3F40"/>
    <w:rsid w:val="008D4986"/>
    <w:rsid w:val="008D5555"/>
    <w:rsid w:val="008D5B21"/>
    <w:rsid w:val="008D68D5"/>
    <w:rsid w:val="008D7DB8"/>
    <w:rsid w:val="008E00B6"/>
    <w:rsid w:val="008E0FB3"/>
    <w:rsid w:val="008E1BA5"/>
    <w:rsid w:val="008E23BB"/>
    <w:rsid w:val="008E2F4E"/>
    <w:rsid w:val="008E3BAA"/>
    <w:rsid w:val="008E5249"/>
    <w:rsid w:val="008E59F9"/>
    <w:rsid w:val="008E634B"/>
    <w:rsid w:val="008E75EA"/>
    <w:rsid w:val="008E7FFD"/>
    <w:rsid w:val="008F0C34"/>
    <w:rsid w:val="008F1059"/>
    <w:rsid w:val="008F1373"/>
    <w:rsid w:val="008F178B"/>
    <w:rsid w:val="008F18D8"/>
    <w:rsid w:val="008F2612"/>
    <w:rsid w:val="008F3B26"/>
    <w:rsid w:val="008F4743"/>
    <w:rsid w:val="008F55EA"/>
    <w:rsid w:val="008F5779"/>
    <w:rsid w:val="008F57F3"/>
    <w:rsid w:val="008F6959"/>
    <w:rsid w:val="008F69C5"/>
    <w:rsid w:val="008F7895"/>
    <w:rsid w:val="008F789C"/>
    <w:rsid w:val="009008D9"/>
    <w:rsid w:val="00900EC2"/>
    <w:rsid w:val="00900EC8"/>
    <w:rsid w:val="00901549"/>
    <w:rsid w:val="009024BE"/>
    <w:rsid w:val="009030C6"/>
    <w:rsid w:val="00903249"/>
    <w:rsid w:val="009040CB"/>
    <w:rsid w:val="00904E20"/>
    <w:rsid w:val="00905945"/>
    <w:rsid w:val="0090624F"/>
    <w:rsid w:val="009063EC"/>
    <w:rsid w:val="009066D0"/>
    <w:rsid w:val="00907488"/>
    <w:rsid w:val="009077A6"/>
    <w:rsid w:val="00907C7A"/>
    <w:rsid w:val="00910621"/>
    <w:rsid w:val="009116E5"/>
    <w:rsid w:val="009126FB"/>
    <w:rsid w:val="00912B45"/>
    <w:rsid w:val="00912DE2"/>
    <w:rsid w:val="00913E4A"/>
    <w:rsid w:val="0091414E"/>
    <w:rsid w:val="0091458C"/>
    <w:rsid w:val="009146C0"/>
    <w:rsid w:val="009147E4"/>
    <w:rsid w:val="00914913"/>
    <w:rsid w:val="009156F9"/>
    <w:rsid w:val="0091628B"/>
    <w:rsid w:val="009163F2"/>
    <w:rsid w:val="00917660"/>
    <w:rsid w:val="00917CB4"/>
    <w:rsid w:val="00917EAC"/>
    <w:rsid w:val="009203B6"/>
    <w:rsid w:val="00920990"/>
    <w:rsid w:val="00920F54"/>
    <w:rsid w:val="00921147"/>
    <w:rsid w:val="00923178"/>
    <w:rsid w:val="00923337"/>
    <w:rsid w:val="00923886"/>
    <w:rsid w:val="00924528"/>
    <w:rsid w:val="00924B71"/>
    <w:rsid w:val="00926692"/>
    <w:rsid w:val="009268D5"/>
    <w:rsid w:val="009273B2"/>
    <w:rsid w:val="00927B04"/>
    <w:rsid w:val="009302E7"/>
    <w:rsid w:val="009305B3"/>
    <w:rsid w:val="0093186A"/>
    <w:rsid w:val="00931996"/>
    <w:rsid w:val="00931BE2"/>
    <w:rsid w:val="00932017"/>
    <w:rsid w:val="00932FD3"/>
    <w:rsid w:val="00933060"/>
    <w:rsid w:val="009335DB"/>
    <w:rsid w:val="00933CB8"/>
    <w:rsid w:val="00933E62"/>
    <w:rsid w:val="00934EEF"/>
    <w:rsid w:val="009367F7"/>
    <w:rsid w:val="00936A9C"/>
    <w:rsid w:val="00936FD1"/>
    <w:rsid w:val="009408C3"/>
    <w:rsid w:val="00940EB6"/>
    <w:rsid w:val="0094236C"/>
    <w:rsid w:val="009423C6"/>
    <w:rsid w:val="00942A59"/>
    <w:rsid w:val="00943F54"/>
    <w:rsid w:val="00944235"/>
    <w:rsid w:val="00944526"/>
    <w:rsid w:val="009449F0"/>
    <w:rsid w:val="00944F6C"/>
    <w:rsid w:val="0094542B"/>
    <w:rsid w:val="0094570E"/>
    <w:rsid w:val="00945C32"/>
    <w:rsid w:val="00946A70"/>
    <w:rsid w:val="00946BC5"/>
    <w:rsid w:val="009475DD"/>
    <w:rsid w:val="0095036B"/>
    <w:rsid w:val="009504E5"/>
    <w:rsid w:val="009510B6"/>
    <w:rsid w:val="0095150E"/>
    <w:rsid w:val="0095219D"/>
    <w:rsid w:val="00953A50"/>
    <w:rsid w:val="0095449C"/>
    <w:rsid w:val="009544F8"/>
    <w:rsid w:val="009550B9"/>
    <w:rsid w:val="00956D9A"/>
    <w:rsid w:val="00957CFB"/>
    <w:rsid w:val="00962784"/>
    <w:rsid w:val="00963221"/>
    <w:rsid w:val="00963ABB"/>
    <w:rsid w:val="00964D00"/>
    <w:rsid w:val="00965199"/>
    <w:rsid w:val="009660C4"/>
    <w:rsid w:val="00966345"/>
    <w:rsid w:val="009671E0"/>
    <w:rsid w:val="00967D1D"/>
    <w:rsid w:val="00970284"/>
    <w:rsid w:val="009715FA"/>
    <w:rsid w:val="00971827"/>
    <w:rsid w:val="009728ED"/>
    <w:rsid w:val="00972C25"/>
    <w:rsid w:val="009736D2"/>
    <w:rsid w:val="009739C0"/>
    <w:rsid w:val="00973B2B"/>
    <w:rsid w:val="00974412"/>
    <w:rsid w:val="00974C4B"/>
    <w:rsid w:val="00974C86"/>
    <w:rsid w:val="009751FE"/>
    <w:rsid w:val="00975815"/>
    <w:rsid w:val="00975F6D"/>
    <w:rsid w:val="00976C39"/>
    <w:rsid w:val="00976FAD"/>
    <w:rsid w:val="0097744C"/>
    <w:rsid w:val="00977B70"/>
    <w:rsid w:val="0098080B"/>
    <w:rsid w:val="00980D32"/>
    <w:rsid w:val="00983A41"/>
    <w:rsid w:val="00983B48"/>
    <w:rsid w:val="00984FDD"/>
    <w:rsid w:val="009851B9"/>
    <w:rsid w:val="009857A6"/>
    <w:rsid w:val="00987158"/>
    <w:rsid w:val="009908EF"/>
    <w:rsid w:val="00990A80"/>
    <w:rsid w:val="00993552"/>
    <w:rsid w:val="00993957"/>
    <w:rsid w:val="00993C54"/>
    <w:rsid w:val="00993CC1"/>
    <w:rsid w:val="009941E5"/>
    <w:rsid w:val="00994590"/>
    <w:rsid w:val="00994C57"/>
    <w:rsid w:val="00994FC4"/>
    <w:rsid w:val="00995303"/>
    <w:rsid w:val="0099678B"/>
    <w:rsid w:val="00996C49"/>
    <w:rsid w:val="009977A9"/>
    <w:rsid w:val="00997F20"/>
    <w:rsid w:val="009A1859"/>
    <w:rsid w:val="009A2169"/>
    <w:rsid w:val="009A2A26"/>
    <w:rsid w:val="009A40AF"/>
    <w:rsid w:val="009A4371"/>
    <w:rsid w:val="009A45DB"/>
    <w:rsid w:val="009A505F"/>
    <w:rsid w:val="009A75A4"/>
    <w:rsid w:val="009A793B"/>
    <w:rsid w:val="009A7D78"/>
    <w:rsid w:val="009A7F1E"/>
    <w:rsid w:val="009B024B"/>
    <w:rsid w:val="009B0BCD"/>
    <w:rsid w:val="009B12FB"/>
    <w:rsid w:val="009B1FC0"/>
    <w:rsid w:val="009B2A45"/>
    <w:rsid w:val="009B3659"/>
    <w:rsid w:val="009B4A0A"/>
    <w:rsid w:val="009B533B"/>
    <w:rsid w:val="009B5653"/>
    <w:rsid w:val="009B5776"/>
    <w:rsid w:val="009B5899"/>
    <w:rsid w:val="009B5991"/>
    <w:rsid w:val="009B5A06"/>
    <w:rsid w:val="009B5F11"/>
    <w:rsid w:val="009B65FA"/>
    <w:rsid w:val="009B73F4"/>
    <w:rsid w:val="009C1C86"/>
    <w:rsid w:val="009C28F4"/>
    <w:rsid w:val="009C2B40"/>
    <w:rsid w:val="009C2EF3"/>
    <w:rsid w:val="009C30DD"/>
    <w:rsid w:val="009C4754"/>
    <w:rsid w:val="009C4767"/>
    <w:rsid w:val="009C5D56"/>
    <w:rsid w:val="009D0928"/>
    <w:rsid w:val="009D0BA5"/>
    <w:rsid w:val="009D1B01"/>
    <w:rsid w:val="009D2FB1"/>
    <w:rsid w:val="009D312B"/>
    <w:rsid w:val="009D35FE"/>
    <w:rsid w:val="009D48B9"/>
    <w:rsid w:val="009D4C00"/>
    <w:rsid w:val="009D4FCB"/>
    <w:rsid w:val="009D59FE"/>
    <w:rsid w:val="009D5B6F"/>
    <w:rsid w:val="009D5C10"/>
    <w:rsid w:val="009D6022"/>
    <w:rsid w:val="009D799B"/>
    <w:rsid w:val="009E036B"/>
    <w:rsid w:val="009E08A7"/>
    <w:rsid w:val="009E1B9D"/>
    <w:rsid w:val="009E2979"/>
    <w:rsid w:val="009E3144"/>
    <w:rsid w:val="009E318E"/>
    <w:rsid w:val="009E3350"/>
    <w:rsid w:val="009E4237"/>
    <w:rsid w:val="009E45A1"/>
    <w:rsid w:val="009E4987"/>
    <w:rsid w:val="009E4A6A"/>
    <w:rsid w:val="009E504A"/>
    <w:rsid w:val="009E50E4"/>
    <w:rsid w:val="009E613A"/>
    <w:rsid w:val="009E69DD"/>
    <w:rsid w:val="009F093A"/>
    <w:rsid w:val="009F1276"/>
    <w:rsid w:val="009F2221"/>
    <w:rsid w:val="009F50BE"/>
    <w:rsid w:val="009F6FA8"/>
    <w:rsid w:val="009F70FA"/>
    <w:rsid w:val="009F73EC"/>
    <w:rsid w:val="00A01DF6"/>
    <w:rsid w:val="00A01E89"/>
    <w:rsid w:val="00A03195"/>
    <w:rsid w:val="00A04068"/>
    <w:rsid w:val="00A041AB"/>
    <w:rsid w:val="00A046F9"/>
    <w:rsid w:val="00A05155"/>
    <w:rsid w:val="00A060B7"/>
    <w:rsid w:val="00A064BC"/>
    <w:rsid w:val="00A06A18"/>
    <w:rsid w:val="00A06BA0"/>
    <w:rsid w:val="00A06F0D"/>
    <w:rsid w:val="00A0706D"/>
    <w:rsid w:val="00A0733E"/>
    <w:rsid w:val="00A103B1"/>
    <w:rsid w:val="00A107BD"/>
    <w:rsid w:val="00A10EB4"/>
    <w:rsid w:val="00A11E49"/>
    <w:rsid w:val="00A1280E"/>
    <w:rsid w:val="00A128D4"/>
    <w:rsid w:val="00A136DC"/>
    <w:rsid w:val="00A14247"/>
    <w:rsid w:val="00A1426F"/>
    <w:rsid w:val="00A154DF"/>
    <w:rsid w:val="00A156B7"/>
    <w:rsid w:val="00A16652"/>
    <w:rsid w:val="00A169A5"/>
    <w:rsid w:val="00A16CCE"/>
    <w:rsid w:val="00A16F5A"/>
    <w:rsid w:val="00A204C9"/>
    <w:rsid w:val="00A2065B"/>
    <w:rsid w:val="00A20B9F"/>
    <w:rsid w:val="00A22456"/>
    <w:rsid w:val="00A22D7A"/>
    <w:rsid w:val="00A23EF7"/>
    <w:rsid w:val="00A2481E"/>
    <w:rsid w:val="00A25C00"/>
    <w:rsid w:val="00A25DA9"/>
    <w:rsid w:val="00A267AB"/>
    <w:rsid w:val="00A270AF"/>
    <w:rsid w:val="00A27F2B"/>
    <w:rsid w:val="00A305E1"/>
    <w:rsid w:val="00A32260"/>
    <w:rsid w:val="00A32963"/>
    <w:rsid w:val="00A32B14"/>
    <w:rsid w:val="00A32E4E"/>
    <w:rsid w:val="00A3409F"/>
    <w:rsid w:val="00A347EA"/>
    <w:rsid w:val="00A34FAA"/>
    <w:rsid w:val="00A35199"/>
    <w:rsid w:val="00A35B3E"/>
    <w:rsid w:val="00A36F5C"/>
    <w:rsid w:val="00A372EB"/>
    <w:rsid w:val="00A37329"/>
    <w:rsid w:val="00A377F6"/>
    <w:rsid w:val="00A37FBB"/>
    <w:rsid w:val="00A404B2"/>
    <w:rsid w:val="00A40A22"/>
    <w:rsid w:val="00A40EC1"/>
    <w:rsid w:val="00A41CA4"/>
    <w:rsid w:val="00A41E51"/>
    <w:rsid w:val="00A41E7F"/>
    <w:rsid w:val="00A423B0"/>
    <w:rsid w:val="00A42F2C"/>
    <w:rsid w:val="00A43105"/>
    <w:rsid w:val="00A43297"/>
    <w:rsid w:val="00A44E51"/>
    <w:rsid w:val="00A452EB"/>
    <w:rsid w:val="00A45422"/>
    <w:rsid w:val="00A45796"/>
    <w:rsid w:val="00A4599D"/>
    <w:rsid w:val="00A45B4D"/>
    <w:rsid w:val="00A45CD4"/>
    <w:rsid w:val="00A51342"/>
    <w:rsid w:val="00A51AD4"/>
    <w:rsid w:val="00A51E5C"/>
    <w:rsid w:val="00A5244C"/>
    <w:rsid w:val="00A52A74"/>
    <w:rsid w:val="00A530D7"/>
    <w:rsid w:val="00A539D0"/>
    <w:rsid w:val="00A54035"/>
    <w:rsid w:val="00A54271"/>
    <w:rsid w:val="00A542D2"/>
    <w:rsid w:val="00A54597"/>
    <w:rsid w:val="00A55561"/>
    <w:rsid w:val="00A559C2"/>
    <w:rsid w:val="00A55D3C"/>
    <w:rsid w:val="00A5663D"/>
    <w:rsid w:val="00A56822"/>
    <w:rsid w:val="00A56B9E"/>
    <w:rsid w:val="00A57D14"/>
    <w:rsid w:val="00A57ED5"/>
    <w:rsid w:val="00A60132"/>
    <w:rsid w:val="00A60368"/>
    <w:rsid w:val="00A612C4"/>
    <w:rsid w:val="00A61402"/>
    <w:rsid w:val="00A61DDA"/>
    <w:rsid w:val="00A62555"/>
    <w:rsid w:val="00A6278C"/>
    <w:rsid w:val="00A6432D"/>
    <w:rsid w:val="00A65C26"/>
    <w:rsid w:val="00A65D24"/>
    <w:rsid w:val="00A666E5"/>
    <w:rsid w:val="00A67FE3"/>
    <w:rsid w:val="00A7055B"/>
    <w:rsid w:val="00A708FA"/>
    <w:rsid w:val="00A70FCD"/>
    <w:rsid w:val="00A71110"/>
    <w:rsid w:val="00A71239"/>
    <w:rsid w:val="00A712A1"/>
    <w:rsid w:val="00A71A17"/>
    <w:rsid w:val="00A71B4C"/>
    <w:rsid w:val="00A720D5"/>
    <w:rsid w:val="00A72940"/>
    <w:rsid w:val="00A76C12"/>
    <w:rsid w:val="00A76D7B"/>
    <w:rsid w:val="00A77019"/>
    <w:rsid w:val="00A777B2"/>
    <w:rsid w:val="00A779DF"/>
    <w:rsid w:val="00A80239"/>
    <w:rsid w:val="00A81E11"/>
    <w:rsid w:val="00A820E1"/>
    <w:rsid w:val="00A823CD"/>
    <w:rsid w:val="00A82583"/>
    <w:rsid w:val="00A8271D"/>
    <w:rsid w:val="00A84420"/>
    <w:rsid w:val="00A84446"/>
    <w:rsid w:val="00A85A88"/>
    <w:rsid w:val="00A85B57"/>
    <w:rsid w:val="00A86083"/>
    <w:rsid w:val="00A86CAC"/>
    <w:rsid w:val="00A86F99"/>
    <w:rsid w:val="00A871F9"/>
    <w:rsid w:val="00A87CE4"/>
    <w:rsid w:val="00A90613"/>
    <w:rsid w:val="00A907AB"/>
    <w:rsid w:val="00A910A2"/>
    <w:rsid w:val="00A9127F"/>
    <w:rsid w:val="00A91D7E"/>
    <w:rsid w:val="00A91E9F"/>
    <w:rsid w:val="00A920FC"/>
    <w:rsid w:val="00A9227F"/>
    <w:rsid w:val="00A92504"/>
    <w:rsid w:val="00A92913"/>
    <w:rsid w:val="00A93579"/>
    <w:rsid w:val="00A94305"/>
    <w:rsid w:val="00A9465C"/>
    <w:rsid w:val="00A947AD"/>
    <w:rsid w:val="00A96AB5"/>
    <w:rsid w:val="00A970A8"/>
    <w:rsid w:val="00A970D7"/>
    <w:rsid w:val="00A978DE"/>
    <w:rsid w:val="00A97B19"/>
    <w:rsid w:val="00A97FCB"/>
    <w:rsid w:val="00AA03ED"/>
    <w:rsid w:val="00AA05F2"/>
    <w:rsid w:val="00AA0AF0"/>
    <w:rsid w:val="00AA2240"/>
    <w:rsid w:val="00AA2388"/>
    <w:rsid w:val="00AA3BF4"/>
    <w:rsid w:val="00AA404F"/>
    <w:rsid w:val="00AA492A"/>
    <w:rsid w:val="00AA4A77"/>
    <w:rsid w:val="00AA6416"/>
    <w:rsid w:val="00AA68F6"/>
    <w:rsid w:val="00AA6F34"/>
    <w:rsid w:val="00AA7515"/>
    <w:rsid w:val="00AA7842"/>
    <w:rsid w:val="00AB160D"/>
    <w:rsid w:val="00AB1725"/>
    <w:rsid w:val="00AB1AF7"/>
    <w:rsid w:val="00AB1B65"/>
    <w:rsid w:val="00AB1E61"/>
    <w:rsid w:val="00AB2501"/>
    <w:rsid w:val="00AB32E8"/>
    <w:rsid w:val="00AB35B3"/>
    <w:rsid w:val="00AB3696"/>
    <w:rsid w:val="00AB3B48"/>
    <w:rsid w:val="00AB3F38"/>
    <w:rsid w:val="00AB4650"/>
    <w:rsid w:val="00AB572A"/>
    <w:rsid w:val="00AB622F"/>
    <w:rsid w:val="00AB6E4B"/>
    <w:rsid w:val="00AB7035"/>
    <w:rsid w:val="00AB7208"/>
    <w:rsid w:val="00AB77D6"/>
    <w:rsid w:val="00AB7A94"/>
    <w:rsid w:val="00AC0004"/>
    <w:rsid w:val="00AC0613"/>
    <w:rsid w:val="00AC07EE"/>
    <w:rsid w:val="00AC1444"/>
    <w:rsid w:val="00AC2057"/>
    <w:rsid w:val="00AC217C"/>
    <w:rsid w:val="00AC24C8"/>
    <w:rsid w:val="00AC2B0F"/>
    <w:rsid w:val="00AC32F7"/>
    <w:rsid w:val="00AC4671"/>
    <w:rsid w:val="00AC5A31"/>
    <w:rsid w:val="00AC5B5B"/>
    <w:rsid w:val="00AC5BAD"/>
    <w:rsid w:val="00AC5C46"/>
    <w:rsid w:val="00AC688A"/>
    <w:rsid w:val="00AC7BCD"/>
    <w:rsid w:val="00AD00E2"/>
    <w:rsid w:val="00AD09AB"/>
    <w:rsid w:val="00AD0D52"/>
    <w:rsid w:val="00AD1725"/>
    <w:rsid w:val="00AD25AD"/>
    <w:rsid w:val="00AD2853"/>
    <w:rsid w:val="00AD3233"/>
    <w:rsid w:val="00AD4B81"/>
    <w:rsid w:val="00AD4BB2"/>
    <w:rsid w:val="00AD4E44"/>
    <w:rsid w:val="00AD5090"/>
    <w:rsid w:val="00AD5092"/>
    <w:rsid w:val="00AD5401"/>
    <w:rsid w:val="00AD6A0D"/>
    <w:rsid w:val="00AD6C62"/>
    <w:rsid w:val="00AD70DB"/>
    <w:rsid w:val="00AD7E73"/>
    <w:rsid w:val="00AE009D"/>
    <w:rsid w:val="00AE0499"/>
    <w:rsid w:val="00AE08E8"/>
    <w:rsid w:val="00AE1759"/>
    <w:rsid w:val="00AE214C"/>
    <w:rsid w:val="00AE2ADC"/>
    <w:rsid w:val="00AE32B7"/>
    <w:rsid w:val="00AE3DEB"/>
    <w:rsid w:val="00AE40BD"/>
    <w:rsid w:val="00AE4C44"/>
    <w:rsid w:val="00AE4E0A"/>
    <w:rsid w:val="00AE4E96"/>
    <w:rsid w:val="00AE6880"/>
    <w:rsid w:val="00AE6E54"/>
    <w:rsid w:val="00AE764F"/>
    <w:rsid w:val="00AE7F0B"/>
    <w:rsid w:val="00AF0B34"/>
    <w:rsid w:val="00AF123B"/>
    <w:rsid w:val="00AF14C3"/>
    <w:rsid w:val="00AF174A"/>
    <w:rsid w:val="00AF1782"/>
    <w:rsid w:val="00AF1F5B"/>
    <w:rsid w:val="00AF27FC"/>
    <w:rsid w:val="00AF2B35"/>
    <w:rsid w:val="00AF4049"/>
    <w:rsid w:val="00AF48F3"/>
    <w:rsid w:val="00AF4F2C"/>
    <w:rsid w:val="00AF5741"/>
    <w:rsid w:val="00AF586B"/>
    <w:rsid w:val="00AF5BCB"/>
    <w:rsid w:val="00AF5F32"/>
    <w:rsid w:val="00AF65EE"/>
    <w:rsid w:val="00AF687B"/>
    <w:rsid w:val="00AF7921"/>
    <w:rsid w:val="00AF7973"/>
    <w:rsid w:val="00AF7A34"/>
    <w:rsid w:val="00AF7D5A"/>
    <w:rsid w:val="00B008F8"/>
    <w:rsid w:val="00B02289"/>
    <w:rsid w:val="00B0298F"/>
    <w:rsid w:val="00B033FA"/>
    <w:rsid w:val="00B03EDE"/>
    <w:rsid w:val="00B0434F"/>
    <w:rsid w:val="00B048DE"/>
    <w:rsid w:val="00B04A16"/>
    <w:rsid w:val="00B04BC9"/>
    <w:rsid w:val="00B04E2D"/>
    <w:rsid w:val="00B05533"/>
    <w:rsid w:val="00B06BC5"/>
    <w:rsid w:val="00B07983"/>
    <w:rsid w:val="00B079E6"/>
    <w:rsid w:val="00B07C9B"/>
    <w:rsid w:val="00B07CA1"/>
    <w:rsid w:val="00B10D4F"/>
    <w:rsid w:val="00B11D08"/>
    <w:rsid w:val="00B153B1"/>
    <w:rsid w:val="00B1547A"/>
    <w:rsid w:val="00B154C4"/>
    <w:rsid w:val="00B15E1E"/>
    <w:rsid w:val="00B16681"/>
    <w:rsid w:val="00B20110"/>
    <w:rsid w:val="00B204BF"/>
    <w:rsid w:val="00B20885"/>
    <w:rsid w:val="00B2127A"/>
    <w:rsid w:val="00B21C21"/>
    <w:rsid w:val="00B21D8E"/>
    <w:rsid w:val="00B21EBE"/>
    <w:rsid w:val="00B22D23"/>
    <w:rsid w:val="00B2428F"/>
    <w:rsid w:val="00B24C4F"/>
    <w:rsid w:val="00B26775"/>
    <w:rsid w:val="00B27631"/>
    <w:rsid w:val="00B30D22"/>
    <w:rsid w:val="00B3100A"/>
    <w:rsid w:val="00B31127"/>
    <w:rsid w:val="00B311CE"/>
    <w:rsid w:val="00B3136C"/>
    <w:rsid w:val="00B3194A"/>
    <w:rsid w:val="00B31B07"/>
    <w:rsid w:val="00B3455A"/>
    <w:rsid w:val="00B348A6"/>
    <w:rsid w:val="00B35473"/>
    <w:rsid w:val="00B3577B"/>
    <w:rsid w:val="00B36DF1"/>
    <w:rsid w:val="00B37130"/>
    <w:rsid w:val="00B37362"/>
    <w:rsid w:val="00B37AD3"/>
    <w:rsid w:val="00B40154"/>
    <w:rsid w:val="00B402EF"/>
    <w:rsid w:val="00B41627"/>
    <w:rsid w:val="00B42141"/>
    <w:rsid w:val="00B42DBD"/>
    <w:rsid w:val="00B433C6"/>
    <w:rsid w:val="00B45A46"/>
    <w:rsid w:val="00B4777E"/>
    <w:rsid w:val="00B520FD"/>
    <w:rsid w:val="00B525D6"/>
    <w:rsid w:val="00B528C6"/>
    <w:rsid w:val="00B52FFB"/>
    <w:rsid w:val="00B53215"/>
    <w:rsid w:val="00B53B6E"/>
    <w:rsid w:val="00B54AF2"/>
    <w:rsid w:val="00B54B2B"/>
    <w:rsid w:val="00B54E00"/>
    <w:rsid w:val="00B551B8"/>
    <w:rsid w:val="00B56EDA"/>
    <w:rsid w:val="00B578CB"/>
    <w:rsid w:val="00B57C01"/>
    <w:rsid w:val="00B57C49"/>
    <w:rsid w:val="00B601D7"/>
    <w:rsid w:val="00B61DCE"/>
    <w:rsid w:val="00B6206E"/>
    <w:rsid w:val="00B624BC"/>
    <w:rsid w:val="00B62780"/>
    <w:rsid w:val="00B62CEF"/>
    <w:rsid w:val="00B62DA9"/>
    <w:rsid w:val="00B64013"/>
    <w:rsid w:val="00B646AF"/>
    <w:rsid w:val="00B651C6"/>
    <w:rsid w:val="00B65377"/>
    <w:rsid w:val="00B657F4"/>
    <w:rsid w:val="00B65D6C"/>
    <w:rsid w:val="00B65D86"/>
    <w:rsid w:val="00B65F07"/>
    <w:rsid w:val="00B6602F"/>
    <w:rsid w:val="00B668E2"/>
    <w:rsid w:val="00B66F09"/>
    <w:rsid w:val="00B67026"/>
    <w:rsid w:val="00B678AC"/>
    <w:rsid w:val="00B6796F"/>
    <w:rsid w:val="00B708E8"/>
    <w:rsid w:val="00B7095A"/>
    <w:rsid w:val="00B70BA1"/>
    <w:rsid w:val="00B71391"/>
    <w:rsid w:val="00B71BB6"/>
    <w:rsid w:val="00B724B4"/>
    <w:rsid w:val="00B724D9"/>
    <w:rsid w:val="00B73002"/>
    <w:rsid w:val="00B73BF8"/>
    <w:rsid w:val="00B73D86"/>
    <w:rsid w:val="00B7452C"/>
    <w:rsid w:val="00B74BF3"/>
    <w:rsid w:val="00B7512D"/>
    <w:rsid w:val="00B76BE8"/>
    <w:rsid w:val="00B76C7C"/>
    <w:rsid w:val="00B77A64"/>
    <w:rsid w:val="00B808CF"/>
    <w:rsid w:val="00B8169F"/>
    <w:rsid w:val="00B8277A"/>
    <w:rsid w:val="00B82A8B"/>
    <w:rsid w:val="00B835B8"/>
    <w:rsid w:val="00B83D9F"/>
    <w:rsid w:val="00B841AD"/>
    <w:rsid w:val="00B8438B"/>
    <w:rsid w:val="00B84C93"/>
    <w:rsid w:val="00B850E0"/>
    <w:rsid w:val="00B852F7"/>
    <w:rsid w:val="00B86676"/>
    <w:rsid w:val="00B872A0"/>
    <w:rsid w:val="00B90411"/>
    <w:rsid w:val="00B90B32"/>
    <w:rsid w:val="00B91CB1"/>
    <w:rsid w:val="00B929A7"/>
    <w:rsid w:val="00B93258"/>
    <w:rsid w:val="00B936A6"/>
    <w:rsid w:val="00B94300"/>
    <w:rsid w:val="00B943A0"/>
    <w:rsid w:val="00B9674F"/>
    <w:rsid w:val="00BA175C"/>
    <w:rsid w:val="00BA1AD2"/>
    <w:rsid w:val="00BA23DD"/>
    <w:rsid w:val="00BA30A1"/>
    <w:rsid w:val="00BA4337"/>
    <w:rsid w:val="00BA43B0"/>
    <w:rsid w:val="00BA4A86"/>
    <w:rsid w:val="00BA5E22"/>
    <w:rsid w:val="00BA6BF7"/>
    <w:rsid w:val="00BA6FF3"/>
    <w:rsid w:val="00BA7962"/>
    <w:rsid w:val="00BA7DF4"/>
    <w:rsid w:val="00BB159C"/>
    <w:rsid w:val="00BB2AD3"/>
    <w:rsid w:val="00BB2C48"/>
    <w:rsid w:val="00BB3948"/>
    <w:rsid w:val="00BB3AAC"/>
    <w:rsid w:val="00BB4693"/>
    <w:rsid w:val="00BB5307"/>
    <w:rsid w:val="00BB53C8"/>
    <w:rsid w:val="00BB6170"/>
    <w:rsid w:val="00BC1081"/>
    <w:rsid w:val="00BC181D"/>
    <w:rsid w:val="00BC18B6"/>
    <w:rsid w:val="00BC1A74"/>
    <w:rsid w:val="00BC1CB3"/>
    <w:rsid w:val="00BC24CA"/>
    <w:rsid w:val="00BC24D6"/>
    <w:rsid w:val="00BC3064"/>
    <w:rsid w:val="00BC3CF0"/>
    <w:rsid w:val="00BC419B"/>
    <w:rsid w:val="00BC4E9C"/>
    <w:rsid w:val="00BC5069"/>
    <w:rsid w:val="00BC69D7"/>
    <w:rsid w:val="00BC7799"/>
    <w:rsid w:val="00BD1322"/>
    <w:rsid w:val="00BD25E1"/>
    <w:rsid w:val="00BD2E40"/>
    <w:rsid w:val="00BD3076"/>
    <w:rsid w:val="00BD4197"/>
    <w:rsid w:val="00BD56AE"/>
    <w:rsid w:val="00BD5FC3"/>
    <w:rsid w:val="00BD622E"/>
    <w:rsid w:val="00BD62CF"/>
    <w:rsid w:val="00BD6C32"/>
    <w:rsid w:val="00BD6CCE"/>
    <w:rsid w:val="00BD712A"/>
    <w:rsid w:val="00BD7A7B"/>
    <w:rsid w:val="00BE082C"/>
    <w:rsid w:val="00BE0E94"/>
    <w:rsid w:val="00BE2266"/>
    <w:rsid w:val="00BE3C0F"/>
    <w:rsid w:val="00BE4523"/>
    <w:rsid w:val="00BE4581"/>
    <w:rsid w:val="00BE475F"/>
    <w:rsid w:val="00BE520C"/>
    <w:rsid w:val="00BE5C58"/>
    <w:rsid w:val="00BE5D0C"/>
    <w:rsid w:val="00BE60E3"/>
    <w:rsid w:val="00BE765C"/>
    <w:rsid w:val="00BE773A"/>
    <w:rsid w:val="00BE7B5C"/>
    <w:rsid w:val="00BF0E95"/>
    <w:rsid w:val="00BF1706"/>
    <w:rsid w:val="00BF19E4"/>
    <w:rsid w:val="00BF2318"/>
    <w:rsid w:val="00BF244F"/>
    <w:rsid w:val="00BF26FB"/>
    <w:rsid w:val="00BF2E92"/>
    <w:rsid w:val="00BF434F"/>
    <w:rsid w:val="00BF7C77"/>
    <w:rsid w:val="00C0088E"/>
    <w:rsid w:val="00C00BEF"/>
    <w:rsid w:val="00C0196A"/>
    <w:rsid w:val="00C039F1"/>
    <w:rsid w:val="00C04C9A"/>
    <w:rsid w:val="00C05062"/>
    <w:rsid w:val="00C05765"/>
    <w:rsid w:val="00C05D75"/>
    <w:rsid w:val="00C06095"/>
    <w:rsid w:val="00C07F87"/>
    <w:rsid w:val="00C10227"/>
    <w:rsid w:val="00C10C18"/>
    <w:rsid w:val="00C117E9"/>
    <w:rsid w:val="00C1236F"/>
    <w:rsid w:val="00C12372"/>
    <w:rsid w:val="00C13240"/>
    <w:rsid w:val="00C14A31"/>
    <w:rsid w:val="00C15364"/>
    <w:rsid w:val="00C1561A"/>
    <w:rsid w:val="00C15BF6"/>
    <w:rsid w:val="00C16570"/>
    <w:rsid w:val="00C17FEA"/>
    <w:rsid w:val="00C202AC"/>
    <w:rsid w:val="00C20878"/>
    <w:rsid w:val="00C215A8"/>
    <w:rsid w:val="00C216CB"/>
    <w:rsid w:val="00C21970"/>
    <w:rsid w:val="00C21D9B"/>
    <w:rsid w:val="00C22486"/>
    <w:rsid w:val="00C2272B"/>
    <w:rsid w:val="00C22A29"/>
    <w:rsid w:val="00C22D8E"/>
    <w:rsid w:val="00C241A6"/>
    <w:rsid w:val="00C2459E"/>
    <w:rsid w:val="00C247A3"/>
    <w:rsid w:val="00C24BC7"/>
    <w:rsid w:val="00C24EA6"/>
    <w:rsid w:val="00C25203"/>
    <w:rsid w:val="00C2548B"/>
    <w:rsid w:val="00C2571D"/>
    <w:rsid w:val="00C262FE"/>
    <w:rsid w:val="00C266F0"/>
    <w:rsid w:val="00C276C1"/>
    <w:rsid w:val="00C277A0"/>
    <w:rsid w:val="00C27B31"/>
    <w:rsid w:val="00C32630"/>
    <w:rsid w:val="00C337AE"/>
    <w:rsid w:val="00C34F2C"/>
    <w:rsid w:val="00C35040"/>
    <w:rsid w:val="00C35192"/>
    <w:rsid w:val="00C3520D"/>
    <w:rsid w:val="00C35C84"/>
    <w:rsid w:val="00C377F5"/>
    <w:rsid w:val="00C377FD"/>
    <w:rsid w:val="00C419E6"/>
    <w:rsid w:val="00C41A49"/>
    <w:rsid w:val="00C41BD6"/>
    <w:rsid w:val="00C42332"/>
    <w:rsid w:val="00C42B05"/>
    <w:rsid w:val="00C42C63"/>
    <w:rsid w:val="00C4346D"/>
    <w:rsid w:val="00C43642"/>
    <w:rsid w:val="00C4513C"/>
    <w:rsid w:val="00C461AA"/>
    <w:rsid w:val="00C46566"/>
    <w:rsid w:val="00C46D43"/>
    <w:rsid w:val="00C47FEE"/>
    <w:rsid w:val="00C52AFB"/>
    <w:rsid w:val="00C52FB5"/>
    <w:rsid w:val="00C53E68"/>
    <w:rsid w:val="00C5513D"/>
    <w:rsid w:val="00C55D17"/>
    <w:rsid w:val="00C5754E"/>
    <w:rsid w:val="00C57715"/>
    <w:rsid w:val="00C57F67"/>
    <w:rsid w:val="00C60528"/>
    <w:rsid w:val="00C60E99"/>
    <w:rsid w:val="00C620F2"/>
    <w:rsid w:val="00C6218A"/>
    <w:rsid w:val="00C624D2"/>
    <w:rsid w:val="00C62DF3"/>
    <w:rsid w:val="00C644BF"/>
    <w:rsid w:val="00C658F2"/>
    <w:rsid w:val="00C65A54"/>
    <w:rsid w:val="00C65B44"/>
    <w:rsid w:val="00C65E1D"/>
    <w:rsid w:val="00C66277"/>
    <w:rsid w:val="00C662E7"/>
    <w:rsid w:val="00C669B4"/>
    <w:rsid w:val="00C66C1C"/>
    <w:rsid w:val="00C66D24"/>
    <w:rsid w:val="00C6729A"/>
    <w:rsid w:val="00C7085E"/>
    <w:rsid w:val="00C71DB7"/>
    <w:rsid w:val="00C71EC5"/>
    <w:rsid w:val="00C720D6"/>
    <w:rsid w:val="00C724A8"/>
    <w:rsid w:val="00C72D32"/>
    <w:rsid w:val="00C744E1"/>
    <w:rsid w:val="00C7460A"/>
    <w:rsid w:val="00C749B1"/>
    <w:rsid w:val="00C7520A"/>
    <w:rsid w:val="00C766CC"/>
    <w:rsid w:val="00C77785"/>
    <w:rsid w:val="00C8030A"/>
    <w:rsid w:val="00C8060B"/>
    <w:rsid w:val="00C80D4F"/>
    <w:rsid w:val="00C83BBE"/>
    <w:rsid w:val="00C85115"/>
    <w:rsid w:val="00C85605"/>
    <w:rsid w:val="00C86FD5"/>
    <w:rsid w:val="00C87336"/>
    <w:rsid w:val="00C87EF2"/>
    <w:rsid w:val="00C90241"/>
    <w:rsid w:val="00C90C87"/>
    <w:rsid w:val="00C91709"/>
    <w:rsid w:val="00C92D5E"/>
    <w:rsid w:val="00C92EBB"/>
    <w:rsid w:val="00C92F20"/>
    <w:rsid w:val="00C937D5"/>
    <w:rsid w:val="00C949B1"/>
    <w:rsid w:val="00C94B6B"/>
    <w:rsid w:val="00C95847"/>
    <w:rsid w:val="00C96BDD"/>
    <w:rsid w:val="00C97346"/>
    <w:rsid w:val="00C97857"/>
    <w:rsid w:val="00C97BCC"/>
    <w:rsid w:val="00C97DAE"/>
    <w:rsid w:val="00CA00F9"/>
    <w:rsid w:val="00CA099D"/>
    <w:rsid w:val="00CA0C7F"/>
    <w:rsid w:val="00CA1282"/>
    <w:rsid w:val="00CA1EF2"/>
    <w:rsid w:val="00CA2C73"/>
    <w:rsid w:val="00CA33D6"/>
    <w:rsid w:val="00CA3801"/>
    <w:rsid w:val="00CA3A96"/>
    <w:rsid w:val="00CA3D7A"/>
    <w:rsid w:val="00CA4BC0"/>
    <w:rsid w:val="00CA554A"/>
    <w:rsid w:val="00CA557B"/>
    <w:rsid w:val="00CA6435"/>
    <w:rsid w:val="00CA755B"/>
    <w:rsid w:val="00CB048B"/>
    <w:rsid w:val="00CB16BD"/>
    <w:rsid w:val="00CB1945"/>
    <w:rsid w:val="00CB2636"/>
    <w:rsid w:val="00CB32FE"/>
    <w:rsid w:val="00CB3A05"/>
    <w:rsid w:val="00CB4E19"/>
    <w:rsid w:val="00CB6863"/>
    <w:rsid w:val="00CC033D"/>
    <w:rsid w:val="00CC08FA"/>
    <w:rsid w:val="00CC094E"/>
    <w:rsid w:val="00CC0B4C"/>
    <w:rsid w:val="00CC0FC2"/>
    <w:rsid w:val="00CC27B1"/>
    <w:rsid w:val="00CC3EE8"/>
    <w:rsid w:val="00CC4411"/>
    <w:rsid w:val="00CC47DB"/>
    <w:rsid w:val="00CC59D1"/>
    <w:rsid w:val="00CC5B2F"/>
    <w:rsid w:val="00CC67C9"/>
    <w:rsid w:val="00CC708E"/>
    <w:rsid w:val="00CC71A2"/>
    <w:rsid w:val="00CC7B7E"/>
    <w:rsid w:val="00CC7DC5"/>
    <w:rsid w:val="00CD0531"/>
    <w:rsid w:val="00CD0D52"/>
    <w:rsid w:val="00CD1B09"/>
    <w:rsid w:val="00CD277B"/>
    <w:rsid w:val="00CD2996"/>
    <w:rsid w:val="00CD367B"/>
    <w:rsid w:val="00CD37BC"/>
    <w:rsid w:val="00CD3F9C"/>
    <w:rsid w:val="00CD6443"/>
    <w:rsid w:val="00CD648E"/>
    <w:rsid w:val="00CD67A8"/>
    <w:rsid w:val="00CD68A3"/>
    <w:rsid w:val="00CD7AAB"/>
    <w:rsid w:val="00CD7E96"/>
    <w:rsid w:val="00CE037D"/>
    <w:rsid w:val="00CE066A"/>
    <w:rsid w:val="00CE0A97"/>
    <w:rsid w:val="00CE2F94"/>
    <w:rsid w:val="00CE38FF"/>
    <w:rsid w:val="00CE4119"/>
    <w:rsid w:val="00CE4A53"/>
    <w:rsid w:val="00CE5463"/>
    <w:rsid w:val="00CE585D"/>
    <w:rsid w:val="00CE71C7"/>
    <w:rsid w:val="00CE774F"/>
    <w:rsid w:val="00CE7C5B"/>
    <w:rsid w:val="00CE7F29"/>
    <w:rsid w:val="00CF021F"/>
    <w:rsid w:val="00CF0FEC"/>
    <w:rsid w:val="00CF2026"/>
    <w:rsid w:val="00CF2538"/>
    <w:rsid w:val="00CF4056"/>
    <w:rsid w:val="00CF4AA9"/>
    <w:rsid w:val="00CF5AED"/>
    <w:rsid w:val="00CF5E65"/>
    <w:rsid w:val="00CF74C5"/>
    <w:rsid w:val="00CF79C0"/>
    <w:rsid w:val="00CF7D1E"/>
    <w:rsid w:val="00CF7DB1"/>
    <w:rsid w:val="00D00111"/>
    <w:rsid w:val="00D006C8"/>
    <w:rsid w:val="00D02030"/>
    <w:rsid w:val="00D02361"/>
    <w:rsid w:val="00D02427"/>
    <w:rsid w:val="00D02439"/>
    <w:rsid w:val="00D02962"/>
    <w:rsid w:val="00D031A2"/>
    <w:rsid w:val="00D03EF9"/>
    <w:rsid w:val="00D041E7"/>
    <w:rsid w:val="00D047B5"/>
    <w:rsid w:val="00D05424"/>
    <w:rsid w:val="00D055B8"/>
    <w:rsid w:val="00D057EE"/>
    <w:rsid w:val="00D05E2E"/>
    <w:rsid w:val="00D0610B"/>
    <w:rsid w:val="00D06E06"/>
    <w:rsid w:val="00D104E1"/>
    <w:rsid w:val="00D11521"/>
    <w:rsid w:val="00D124C2"/>
    <w:rsid w:val="00D124DF"/>
    <w:rsid w:val="00D13586"/>
    <w:rsid w:val="00D1429C"/>
    <w:rsid w:val="00D14635"/>
    <w:rsid w:val="00D14810"/>
    <w:rsid w:val="00D14C9D"/>
    <w:rsid w:val="00D14DD3"/>
    <w:rsid w:val="00D15318"/>
    <w:rsid w:val="00D15C28"/>
    <w:rsid w:val="00D160A9"/>
    <w:rsid w:val="00D16398"/>
    <w:rsid w:val="00D1759E"/>
    <w:rsid w:val="00D203BD"/>
    <w:rsid w:val="00D20A2B"/>
    <w:rsid w:val="00D2245F"/>
    <w:rsid w:val="00D22C93"/>
    <w:rsid w:val="00D2325F"/>
    <w:rsid w:val="00D23E47"/>
    <w:rsid w:val="00D241FD"/>
    <w:rsid w:val="00D24221"/>
    <w:rsid w:val="00D24DCA"/>
    <w:rsid w:val="00D25E99"/>
    <w:rsid w:val="00D25ECF"/>
    <w:rsid w:val="00D266FB"/>
    <w:rsid w:val="00D27F12"/>
    <w:rsid w:val="00D302F8"/>
    <w:rsid w:val="00D30331"/>
    <w:rsid w:val="00D30884"/>
    <w:rsid w:val="00D30AB0"/>
    <w:rsid w:val="00D31EE6"/>
    <w:rsid w:val="00D32FE7"/>
    <w:rsid w:val="00D33C9C"/>
    <w:rsid w:val="00D3437B"/>
    <w:rsid w:val="00D35364"/>
    <w:rsid w:val="00D35C90"/>
    <w:rsid w:val="00D36247"/>
    <w:rsid w:val="00D36534"/>
    <w:rsid w:val="00D366DE"/>
    <w:rsid w:val="00D36BB8"/>
    <w:rsid w:val="00D3771E"/>
    <w:rsid w:val="00D379B8"/>
    <w:rsid w:val="00D37E08"/>
    <w:rsid w:val="00D402D4"/>
    <w:rsid w:val="00D41704"/>
    <w:rsid w:val="00D417EF"/>
    <w:rsid w:val="00D41B3A"/>
    <w:rsid w:val="00D42FEB"/>
    <w:rsid w:val="00D4304A"/>
    <w:rsid w:val="00D438EA"/>
    <w:rsid w:val="00D43A7B"/>
    <w:rsid w:val="00D44ABB"/>
    <w:rsid w:val="00D44BB9"/>
    <w:rsid w:val="00D45F76"/>
    <w:rsid w:val="00D46533"/>
    <w:rsid w:val="00D46F41"/>
    <w:rsid w:val="00D50415"/>
    <w:rsid w:val="00D50862"/>
    <w:rsid w:val="00D50DC2"/>
    <w:rsid w:val="00D51086"/>
    <w:rsid w:val="00D512BE"/>
    <w:rsid w:val="00D51548"/>
    <w:rsid w:val="00D5169D"/>
    <w:rsid w:val="00D53300"/>
    <w:rsid w:val="00D5339E"/>
    <w:rsid w:val="00D533FA"/>
    <w:rsid w:val="00D538DC"/>
    <w:rsid w:val="00D53A41"/>
    <w:rsid w:val="00D53BF8"/>
    <w:rsid w:val="00D53EBB"/>
    <w:rsid w:val="00D543A8"/>
    <w:rsid w:val="00D54523"/>
    <w:rsid w:val="00D548F9"/>
    <w:rsid w:val="00D561EF"/>
    <w:rsid w:val="00D56456"/>
    <w:rsid w:val="00D56761"/>
    <w:rsid w:val="00D5709E"/>
    <w:rsid w:val="00D6035B"/>
    <w:rsid w:val="00D6131D"/>
    <w:rsid w:val="00D614D9"/>
    <w:rsid w:val="00D6168E"/>
    <w:rsid w:val="00D62540"/>
    <w:rsid w:val="00D63029"/>
    <w:rsid w:val="00D632E5"/>
    <w:rsid w:val="00D63536"/>
    <w:rsid w:val="00D636A3"/>
    <w:rsid w:val="00D64A75"/>
    <w:rsid w:val="00D6576A"/>
    <w:rsid w:val="00D65A68"/>
    <w:rsid w:val="00D65E17"/>
    <w:rsid w:val="00D65E58"/>
    <w:rsid w:val="00D667A9"/>
    <w:rsid w:val="00D668AA"/>
    <w:rsid w:val="00D7004F"/>
    <w:rsid w:val="00D712BB"/>
    <w:rsid w:val="00D719F8"/>
    <w:rsid w:val="00D73BCA"/>
    <w:rsid w:val="00D744AD"/>
    <w:rsid w:val="00D758B0"/>
    <w:rsid w:val="00D76745"/>
    <w:rsid w:val="00D767C0"/>
    <w:rsid w:val="00D76D6D"/>
    <w:rsid w:val="00D76EA2"/>
    <w:rsid w:val="00D7700E"/>
    <w:rsid w:val="00D800D1"/>
    <w:rsid w:val="00D80434"/>
    <w:rsid w:val="00D80443"/>
    <w:rsid w:val="00D804DC"/>
    <w:rsid w:val="00D810A4"/>
    <w:rsid w:val="00D81172"/>
    <w:rsid w:val="00D813E1"/>
    <w:rsid w:val="00D81482"/>
    <w:rsid w:val="00D81C91"/>
    <w:rsid w:val="00D81FEA"/>
    <w:rsid w:val="00D820BB"/>
    <w:rsid w:val="00D839C3"/>
    <w:rsid w:val="00D84F09"/>
    <w:rsid w:val="00D854C3"/>
    <w:rsid w:val="00D85AC4"/>
    <w:rsid w:val="00D861AB"/>
    <w:rsid w:val="00D868A1"/>
    <w:rsid w:val="00D87501"/>
    <w:rsid w:val="00D907FC"/>
    <w:rsid w:val="00D922F4"/>
    <w:rsid w:val="00D92B3F"/>
    <w:rsid w:val="00D92C25"/>
    <w:rsid w:val="00D93025"/>
    <w:rsid w:val="00D93725"/>
    <w:rsid w:val="00D93D12"/>
    <w:rsid w:val="00D94814"/>
    <w:rsid w:val="00D948FF"/>
    <w:rsid w:val="00D94A71"/>
    <w:rsid w:val="00D94CAD"/>
    <w:rsid w:val="00D95F36"/>
    <w:rsid w:val="00D9647A"/>
    <w:rsid w:val="00D967B5"/>
    <w:rsid w:val="00D96DF6"/>
    <w:rsid w:val="00D97638"/>
    <w:rsid w:val="00D97992"/>
    <w:rsid w:val="00DA1DA1"/>
    <w:rsid w:val="00DA249A"/>
    <w:rsid w:val="00DA2653"/>
    <w:rsid w:val="00DA3F3E"/>
    <w:rsid w:val="00DA45A5"/>
    <w:rsid w:val="00DA4795"/>
    <w:rsid w:val="00DA4980"/>
    <w:rsid w:val="00DA56DC"/>
    <w:rsid w:val="00DA622C"/>
    <w:rsid w:val="00DB0650"/>
    <w:rsid w:val="00DB12FD"/>
    <w:rsid w:val="00DB1A2C"/>
    <w:rsid w:val="00DB29F3"/>
    <w:rsid w:val="00DB362E"/>
    <w:rsid w:val="00DB46A8"/>
    <w:rsid w:val="00DB4743"/>
    <w:rsid w:val="00DB4B49"/>
    <w:rsid w:val="00DB6D9C"/>
    <w:rsid w:val="00DB7560"/>
    <w:rsid w:val="00DB7F4B"/>
    <w:rsid w:val="00DC19CF"/>
    <w:rsid w:val="00DC1CEC"/>
    <w:rsid w:val="00DC2575"/>
    <w:rsid w:val="00DC2D35"/>
    <w:rsid w:val="00DC3259"/>
    <w:rsid w:val="00DC37F6"/>
    <w:rsid w:val="00DC3CA1"/>
    <w:rsid w:val="00DC3F32"/>
    <w:rsid w:val="00DC402F"/>
    <w:rsid w:val="00DC4CBE"/>
    <w:rsid w:val="00DC4E49"/>
    <w:rsid w:val="00DC5431"/>
    <w:rsid w:val="00DC5596"/>
    <w:rsid w:val="00DC5FD6"/>
    <w:rsid w:val="00DC64E9"/>
    <w:rsid w:val="00DC65A5"/>
    <w:rsid w:val="00DC6AEE"/>
    <w:rsid w:val="00DC724B"/>
    <w:rsid w:val="00DC771C"/>
    <w:rsid w:val="00DD0F13"/>
    <w:rsid w:val="00DD1090"/>
    <w:rsid w:val="00DD11A8"/>
    <w:rsid w:val="00DD20C0"/>
    <w:rsid w:val="00DD23D9"/>
    <w:rsid w:val="00DD2589"/>
    <w:rsid w:val="00DD260B"/>
    <w:rsid w:val="00DD28BB"/>
    <w:rsid w:val="00DD35BB"/>
    <w:rsid w:val="00DD3940"/>
    <w:rsid w:val="00DD5B42"/>
    <w:rsid w:val="00DD5F9C"/>
    <w:rsid w:val="00DD6357"/>
    <w:rsid w:val="00DD65FF"/>
    <w:rsid w:val="00DD6ABE"/>
    <w:rsid w:val="00DD6B80"/>
    <w:rsid w:val="00DD70BB"/>
    <w:rsid w:val="00DE09B1"/>
    <w:rsid w:val="00DE1C39"/>
    <w:rsid w:val="00DE280B"/>
    <w:rsid w:val="00DE29B8"/>
    <w:rsid w:val="00DE33AA"/>
    <w:rsid w:val="00DE35DD"/>
    <w:rsid w:val="00DE3EC8"/>
    <w:rsid w:val="00DE3F43"/>
    <w:rsid w:val="00DE4217"/>
    <w:rsid w:val="00DE4E0D"/>
    <w:rsid w:val="00DE531F"/>
    <w:rsid w:val="00DE56FC"/>
    <w:rsid w:val="00DE57F7"/>
    <w:rsid w:val="00DE71F7"/>
    <w:rsid w:val="00DF0D16"/>
    <w:rsid w:val="00DF12E1"/>
    <w:rsid w:val="00DF229E"/>
    <w:rsid w:val="00DF311A"/>
    <w:rsid w:val="00DF3561"/>
    <w:rsid w:val="00DF35C4"/>
    <w:rsid w:val="00DF427E"/>
    <w:rsid w:val="00DF641F"/>
    <w:rsid w:val="00E00677"/>
    <w:rsid w:val="00E0100D"/>
    <w:rsid w:val="00E0169D"/>
    <w:rsid w:val="00E0208A"/>
    <w:rsid w:val="00E03B0D"/>
    <w:rsid w:val="00E03EB3"/>
    <w:rsid w:val="00E04440"/>
    <w:rsid w:val="00E05174"/>
    <w:rsid w:val="00E0540D"/>
    <w:rsid w:val="00E060A0"/>
    <w:rsid w:val="00E0678F"/>
    <w:rsid w:val="00E0730F"/>
    <w:rsid w:val="00E075B8"/>
    <w:rsid w:val="00E0788B"/>
    <w:rsid w:val="00E078C4"/>
    <w:rsid w:val="00E1021B"/>
    <w:rsid w:val="00E10D09"/>
    <w:rsid w:val="00E10E50"/>
    <w:rsid w:val="00E1240B"/>
    <w:rsid w:val="00E1240C"/>
    <w:rsid w:val="00E1335C"/>
    <w:rsid w:val="00E1366C"/>
    <w:rsid w:val="00E1401F"/>
    <w:rsid w:val="00E14312"/>
    <w:rsid w:val="00E14ABE"/>
    <w:rsid w:val="00E16510"/>
    <w:rsid w:val="00E16F02"/>
    <w:rsid w:val="00E2005A"/>
    <w:rsid w:val="00E2042E"/>
    <w:rsid w:val="00E20AEF"/>
    <w:rsid w:val="00E2161E"/>
    <w:rsid w:val="00E21F86"/>
    <w:rsid w:val="00E22542"/>
    <w:rsid w:val="00E23A7F"/>
    <w:rsid w:val="00E23FBB"/>
    <w:rsid w:val="00E25701"/>
    <w:rsid w:val="00E25A0F"/>
    <w:rsid w:val="00E25AA2"/>
    <w:rsid w:val="00E260B6"/>
    <w:rsid w:val="00E262F5"/>
    <w:rsid w:val="00E26379"/>
    <w:rsid w:val="00E267A3"/>
    <w:rsid w:val="00E26B63"/>
    <w:rsid w:val="00E27E10"/>
    <w:rsid w:val="00E30B11"/>
    <w:rsid w:val="00E31094"/>
    <w:rsid w:val="00E314DE"/>
    <w:rsid w:val="00E3177D"/>
    <w:rsid w:val="00E31AF1"/>
    <w:rsid w:val="00E338B0"/>
    <w:rsid w:val="00E33EAD"/>
    <w:rsid w:val="00E33F41"/>
    <w:rsid w:val="00E34DB5"/>
    <w:rsid w:val="00E356FF"/>
    <w:rsid w:val="00E35E43"/>
    <w:rsid w:val="00E35F74"/>
    <w:rsid w:val="00E3752A"/>
    <w:rsid w:val="00E400EF"/>
    <w:rsid w:val="00E407E5"/>
    <w:rsid w:val="00E40D07"/>
    <w:rsid w:val="00E41173"/>
    <w:rsid w:val="00E426D0"/>
    <w:rsid w:val="00E430DD"/>
    <w:rsid w:val="00E4344A"/>
    <w:rsid w:val="00E4357D"/>
    <w:rsid w:val="00E457D2"/>
    <w:rsid w:val="00E46B52"/>
    <w:rsid w:val="00E4790E"/>
    <w:rsid w:val="00E47A0E"/>
    <w:rsid w:val="00E47FC6"/>
    <w:rsid w:val="00E511F1"/>
    <w:rsid w:val="00E528A6"/>
    <w:rsid w:val="00E52DA6"/>
    <w:rsid w:val="00E53BC5"/>
    <w:rsid w:val="00E53C77"/>
    <w:rsid w:val="00E54243"/>
    <w:rsid w:val="00E5483C"/>
    <w:rsid w:val="00E5590F"/>
    <w:rsid w:val="00E55D65"/>
    <w:rsid w:val="00E566F4"/>
    <w:rsid w:val="00E56D9D"/>
    <w:rsid w:val="00E56F95"/>
    <w:rsid w:val="00E577DF"/>
    <w:rsid w:val="00E579EA"/>
    <w:rsid w:val="00E62CFC"/>
    <w:rsid w:val="00E643DB"/>
    <w:rsid w:val="00E65E70"/>
    <w:rsid w:val="00E66315"/>
    <w:rsid w:val="00E6713D"/>
    <w:rsid w:val="00E7079D"/>
    <w:rsid w:val="00E709D4"/>
    <w:rsid w:val="00E7108F"/>
    <w:rsid w:val="00E71651"/>
    <w:rsid w:val="00E7285F"/>
    <w:rsid w:val="00E72F6F"/>
    <w:rsid w:val="00E73697"/>
    <w:rsid w:val="00E73C71"/>
    <w:rsid w:val="00E75CFB"/>
    <w:rsid w:val="00E771ED"/>
    <w:rsid w:val="00E77BFC"/>
    <w:rsid w:val="00E77F29"/>
    <w:rsid w:val="00E80695"/>
    <w:rsid w:val="00E80B24"/>
    <w:rsid w:val="00E814A8"/>
    <w:rsid w:val="00E815FB"/>
    <w:rsid w:val="00E8181B"/>
    <w:rsid w:val="00E81BF4"/>
    <w:rsid w:val="00E825A2"/>
    <w:rsid w:val="00E837CE"/>
    <w:rsid w:val="00E8512D"/>
    <w:rsid w:val="00E851A9"/>
    <w:rsid w:val="00E851EF"/>
    <w:rsid w:val="00E85533"/>
    <w:rsid w:val="00E85537"/>
    <w:rsid w:val="00E86FA0"/>
    <w:rsid w:val="00E870AD"/>
    <w:rsid w:val="00E87C3C"/>
    <w:rsid w:val="00E90A99"/>
    <w:rsid w:val="00E90BBB"/>
    <w:rsid w:val="00E90F02"/>
    <w:rsid w:val="00E92C7A"/>
    <w:rsid w:val="00E9359D"/>
    <w:rsid w:val="00E9372D"/>
    <w:rsid w:val="00E938D3"/>
    <w:rsid w:val="00E94B6A"/>
    <w:rsid w:val="00E95B94"/>
    <w:rsid w:val="00E96C13"/>
    <w:rsid w:val="00E96D77"/>
    <w:rsid w:val="00E97222"/>
    <w:rsid w:val="00E97609"/>
    <w:rsid w:val="00E97683"/>
    <w:rsid w:val="00E97875"/>
    <w:rsid w:val="00E97E92"/>
    <w:rsid w:val="00EA0078"/>
    <w:rsid w:val="00EA10F9"/>
    <w:rsid w:val="00EA1842"/>
    <w:rsid w:val="00EA2537"/>
    <w:rsid w:val="00EA29E6"/>
    <w:rsid w:val="00EA33C2"/>
    <w:rsid w:val="00EA41E1"/>
    <w:rsid w:val="00EA42D8"/>
    <w:rsid w:val="00EA47BF"/>
    <w:rsid w:val="00EA58CC"/>
    <w:rsid w:val="00EA5D20"/>
    <w:rsid w:val="00EA60A9"/>
    <w:rsid w:val="00EA640E"/>
    <w:rsid w:val="00EA660A"/>
    <w:rsid w:val="00EA6A46"/>
    <w:rsid w:val="00EA6AEF"/>
    <w:rsid w:val="00EA6FD7"/>
    <w:rsid w:val="00EA7A27"/>
    <w:rsid w:val="00EB0193"/>
    <w:rsid w:val="00EB257A"/>
    <w:rsid w:val="00EB29CC"/>
    <w:rsid w:val="00EB36DF"/>
    <w:rsid w:val="00EB39B5"/>
    <w:rsid w:val="00EB3D4D"/>
    <w:rsid w:val="00EB4B04"/>
    <w:rsid w:val="00EB4FA5"/>
    <w:rsid w:val="00EB502E"/>
    <w:rsid w:val="00EB5E2E"/>
    <w:rsid w:val="00EB638C"/>
    <w:rsid w:val="00EB6998"/>
    <w:rsid w:val="00EB7113"/>
    <w:rsid w:val="00EB740D"/>
    <w:rsid w:val="00EB75B9"/>
    <w:rsid w:val="00EB7724"/>
    <w:rsid w:val="00EB7CDC"/>
    <w:rsid w:val="00EB7E98"/>
    <w:rsid w:val="00EC007B"/>
    <w:rsid w:val="00EC104A"/>
    <w:rsid w:val="00EC1376"/>
    <w:rsid w:val="00EC27B3"/>
    <w:rsid w:val="00EC2948"/>
    <w:rsid w:val="00EC29C7"/>
    <w:rsid w:val="00EC3237"/>
    <w:rsid w:val="00EC3495"/>
    <w:rsid w:val="00EC501A"/>
    <w:rsid w:val="00EC56BB"/>
    <w:rsid w:val="00EC60E6"/>
    <w:rsid w:val="00EC708E"/>
    <w:rsid w:val="00EC7140"/>
    <w:rsid w:val="00ED03CA"/>
    <w:rsid w:val="00ED0BF9"/>
    <w:rsid w:val="00ED0C08"/>
    <w:rsid w:val="00ED0F8D"/>
    <w:rsid w:val="00ED17A3"/>
    <w:rsid w:val="00ED1DB3"/>
    <w:rsid w:val="00ED2C9B"/>
    <w:rsid w:val="00ED4A2B"/>
    <w:rsid w:val="00ED52E8"/>
    <w:rsid w:val="00ED5A2E"/>
    <w:rsid w:val="00ED5BAC"/>
    <w:rsid w:val="00ED66F6"/>
    <w:rsid w:val="00ED77C9"/>
    <w:rsid w:val="00EE07CD"/>
    <w:rsid w:val="00EE1178"/>
    <w:rsid w:val="00EE13F9"/>
    <w:rsid w:val="00EE14B7"/>
    <w:rsid w:val="00EE16A7"/>
    <w:rsid w:val="00EE1FA2"/>
    <w:rsid w:val="00EE2316"/>
    <w:rsid w:val="00EE23F9"/>
    <w:rsid w:val="00EE2B49"/>
    <w:rsid w:val="00EE2C5A"/>
    <w:rsid w:val="00EE2F8F"/>
    <w:rsid w:val="00EE314E"/>
    <w:rsid w:val="00EE3E07"/>
    <w:rsid w:val="00EE3E4C"/>
    <w:rsid w:val="00EE3F1B"/>
    <w:rsid w:val="00EE4122"/>
    <w:rsid w:val="00EE4477"/>
    <w:rsid w:val="00EE4940"/>
    <w:rsid w:val="00EE4C46"/>
    <w:rsid w:val="00EE5E03"/>
    <w:rsid w:val="00EE69A6"/>
    <w:rsid w:val="00EF0A92"/>
    <w:rsid w:val="00EF10AB"/>
    <w:rsid w:val="00EF11B0"/>
    <w:rsid w:val="00EF2BA1"/>
    <w:rsid w:val="00EF3BB5"/>
    <w:rsid w:val="00EF44E5"/>
    <w:rsid w:val="00EF4527"/>
    <w:rsid w:val="00EF5C9F"/>
    <w:rsid w:val="00EF5D85"/>
    <w:rsid w:val="00EF5FA5"/>
    <w:rsid w:val="00EF6490"/>
    <w:rsid w:val="00F00059"/>
    <w:rsid w:val="00F00219"/>
    <w:rsid w:val="00F004FB"/>
    <w:rsid w:val="00F00D36"/>
    <w:rsid w:val="00F017EE"/>
    <w:rsid w:val="00F02B1B"/>
    <w:rsid w:val="00F045C9"/>
    <w:rsid w:val="00F04FD2"/>
    <w:rsid w:val="00F0509D"/>
    <w:rsid w:val="00F05832"/>
    <w:rsid w:val="00F0623A"/>
    <w:rsid w:val="00F0624D"/>
    <w:rsid w:val="00F06376"/>
    <w:rsid w:val="00F0778A"/>
    <w:rsid w:val="00F101CC"/>
    <w:rsid w:val="00F10B80"/>
    <w:rsid w:val="00F11468"/>
    <w:rsid w:val="00F1328A"/>
    <w:rsid w:val="00F13B98"/>
    <w:rsid w:val="00F13DE6"/>
    <w:rsid w:val="00F1465F"/>
    <w:rsid w:val="00F155DA"/>
    <w:rsid w:val="00F155DC"/>
    <w:rsid w:val="00F1564A"/>
    <w:rsid w:val="00F15FB9"/>
    <w:rsid w:val="00F16C15"/>
    <w:rsid w:val="00F16CF4"/>
    <w:rsid w:val="00F16F26"/>
    <w:rsid w:val="00F173BB"/>
    <w:rsid w:val="00F17C00"/>
    <w:rsid w:val="00F20815"/>
    <w:rsid w:val="00F2098A"/>
    <w:rsid w:val="00F20BD9"/>
    <w:rsid w:val="00F20C35"/>
    <w:rsid w:val="00F210F5"/>
    <w:rsid w:val="00F21C56"/>
    <w:rsid w:val="00F23400"/>
    <w:rsid w:val="00F23867"/>
    <w:rsid w:val="00F23ECF"/>
    <w:rsid w:val="00F2426C"/>
    <w:rsid w:val="00F2435F"/>
    <w:rsid w:val="00F24587"/>
    <w:rsid w:val="00F24653"/>
    <w:rsid w:val="00F2473D"/>
    <w:rsid w:val="00F25461"/>
    <w:rsid w:val="00F25B8D"/>
    <w:rsid w:val="00F263CF"/>
    <w:rsid w:val="00F26ADD"/>
    <w:rsid w:val="00F27310"/>
    <w:rsid w:val="00F273CA"/>
    <w:rsid w:val="00F277B8"/>
    <w:rsid w:val="00F27817"/>
    <w:rsid w:val="00F30913"/>
    <w:rsid w:val="00F31933"/>
    <w:rsid w:val="00F329B7"/>
    <w:rsid w:val="00F32D7B"/>
    <w:rsid w:val="00F3388E"/>
    <w:rsid w:val="00F33C53"/>
    <w:rsid w:val="00F35A43"/>
    <w:rsid w:val="00F35B09"/>
    <w:rsid w:val="00F35B62"/>
    <w:rsid w:val="00F35D5B"/>
    <w:rsid w:val="00F36AB8"/>
    <w:rsid w:val="00F41281"/>
    <w:rsid w:val="00F42775"/>
    <w:rsid w:val="00F430A5"/>
    <w:rsid w:val="00F434F0"/>
    <w:rsid w:val="00F4478F"/>
    <w:rsid w:val="00F461A4"/>
    <w:rsid w:val="00F46B8B"/>
    <w:rsid w:val="00F472C5"/>
    <w:rsid w:val="00F47512"/>
    <w:rsid w:val="00F502C3"/>
    <w:rsid w:val="00F50448"/>
    <w:rsid w:val="00F5110F"/>
    <w:rsid w:val="00F5198E"/>
    <w:rsid w:val="00F53515"/>
    <w:rsid w:val="00F539CA"/>
    <w:rsid w:val="00F53F6A"/>
    <w:rsid w:val="00F54414"/>
    <w:rsid w:val="00F55150"/>
    <w:rsid w:val="00F55AF5"/>
    <w:rsid w:val="00F5627F"/>
    <w:rsid w:val="00F56535"/>
    <w:rsid w:val="00F56D57"/>
    <w:rsid w:val="00F5771A"/>
    <w:rsid w:val="00F579B6"/>
    <w:rsid w:val="00F57F42"/>
    <w:rsid w:val="00F60C3A"/>
    <w:rsid w:val="00F60EA7"/>
    <w:rsid w:val="00F613E4"/>
    <w:rsid w:val="00F61647"/>
    <w:rsid w:val="00F61677"/>
    <w:rsid w:val="00F62004"/>
    <w:rsid w:val="00F62A00"/>
    <w:rsid w:val="00F62AE5"/>
    <w:rsid w:val="00F62FD8"/>
    <w:rsid w:val="00F64362"/>
    <w:rsid w:val="00F6534C"/>
    <w:rsid w:val="00F65593"/>
    <w:rsid w:val="00F659F1"/>
    <w:rsid w:val="00F7020A"/>
    <w:rsid w:val="00F71715"/>
    <w:rsid w:val="00F72FD1"/>
    <w:rsid w:val="00F73B0E"/>
    <w:rsid w:val="00F73C1A"/>
    <w:rsid w:val="00F75AF7"/>
    <w:rsid w:val="00F760A9"/>
    <w:rsid w:val="00F76889"/>
    <w:rsid w:val="00F76BF1"/>
    <w:rsid w:val="00F76D54"/>
    <w:rsid w:val="00F76E51"/>
    <w:rsid w:val="00F76F6B"/>
    <w:rsid w:val="00F77403"/>
    <w:rsid w:val="00F80332"/>
    <w:rsid w:val="00F812B3"/>
    <w:rsid w:val="00F81363"/>
    <w:rsid w:val="00F8184D"/>
    <w:rsid w:val="00F82769"/>
    <w:rsid w:val="00F82AF2"/>
    <w:rsid w:val="00F82D6E"/>
    <w:rsid w:val="00F82EAD"/>
    <w:rsid w:val="00F83CD1"/>
    <w:rsid w:val="00F8405C"/>
    <w:rsid w:val="00F8424E"/>
    <w:rsid w:val="00F84A5F"/>
    <w:rsid w:val="00F84F1E"/>
    <w:rsid w:val="00F85C02"/>
    <w:rsid w:val="00F868BC"/>
    <w:rsid w:val="00F871DC"/>
    <w:rsid w:val="00F905D9"/>
    <w:rsid w:val="00F913DD"/>
    <w:rsid w:val="00F91759"/>
    <w:rsid w:val="00F91785"/>
    <w:rsid w:val="00F93D0B"/>
    <w:rsid w:val="00F94453"/>
    <w:rsid w:val="00F94653"/>
    <w:rsid w:val="00F94DEB"/>
    <w:rsid w:val="00F95967"/>
    <w:rsid w:val="00F95A1F"/>
    <w:rsid w:val="00F95AF8"/>
    <w:rsid w:val="00F96A57"/>
    <w:rsid w:val="00F96CF5"/>
    <w:rsid w:val="00F972B6"/>
    <w:rsid w:val="00F976CF"/>
    <w:rsid w:val="00F97A41"/>
    <w:rsid w:val="00FA02B4"/>
    <w:rsid w:val="00FA0369"/>
    <w:rsid w:val="00FA097B"/>
    <w:rsid w:val="00FA0D30"/>
    <w:rsid w:val="00FA1910"/>
    <w:rsid w:val="00FA279A"/>
    <w:rsid w:val="00FA2DBB"/>
    <w:rsid w:val="00FA307A"/>
    <w:rsid w:val="00FA3346"/>
    <w:rsid w:val="00FA353B"/>
    <w:rsid w:val="00FA35D1"/>
    <w:rsid w:val="00FA40CE"/>
    <w:rsid w:val="00FA524B"/>
    <w:rsid w:val="00FA5718"/>
    <w:rsid w:val="00FA57CF"/>
    <w:rsid w:val="00FA6C54"/>
    <w:rsid w:val="00FA6CFE"/>
    <w:rsid w:val="00FA7D46"/>
    <w:rsid w:val="00FB3532"/>
    <w:rsid w:val="00FB3CCF"/>
    <w:rsid w:val="00FB5CF8"/>
    <w:rsid w:val="00FB653A"/>
    <w:rsid w:val="00FB6574"/>
    <w:rsid w:val="00FB69F5"/>
    <w:rsid w:val="00FB7A0B"/>
    <w:rsid w:val="00FB7DCC"/>
    <w:rsid w:val="00FC0141"/>
    <w:rsid w:val="00FC081C"/>
    <w:rsid w:val="00FC0FE5"/>
    <w:rsid w:val="00FC11C8"/>
    <w:rsid w:val="00FC1F45"/>
    <w:rsid w:val="00FC21DF"/>
    <w:rsid w:val="00FC2734"/>
    <w:rsid w:val="00FC2D03"/>
    <w:rsid w:val="00FC36E9"/>
    <w:rsid w:val="00FC44BE"/>
    <w:rsid w:val="00FC4DFB"/>
    <w:rsid w:val="00FC523E"/>
    <w:rsid w:val="00FC682A"/>
    <w:rsid w:val="00FC7351"/>
    <w:rsid w:val="00FC7920"/>
    <w:rsid w:val="00FC7AB6"/>
    <w:rsid w:val="00FD027A"/>
    <w:rsid w:val="00FD071C"/>
    <w:rsid w:val="00FD14E9"/>
    <w:rsid w:val="00FD1569"/>
    <w:rsid w:val="00FD263A"/>
    <w:rsid w:val="00FD320F"/>
    <w:rsid w:val="00FD37A1"/>
    <w:rsid w:val="00FD39D8"/>
    <w:rsid w:val="00FD4DA4"/>
    <w:rsid w:val="00FD5466"/>
    <w:rsid w:val="00FD5AD9"/>
    <w:rsid w:val="00FD647D"/>
    <w:rsid w:val="00FD64EE"/>
    <w:rsid w:val="00FD765A"/>
    <w:rsid w:val="00FD7831"/>
    <w:rsid w:val="00FE0101"/>
    <w:rsid w:val="00FE063F"/>
    <w:rsid w:val="00FE14AE"/>
    <w:rsid w:val="00FE1910"/>
    <w:rsid w:val="00FE1B0D"/>
    <w:rsid w:val="00FE2077"/>
    <w:rsid w:val="00FE20C9"/>
    <w:rsid w:val="00FE2653"/>
    <w:rsid w:val="00FE2C5F"/>
    <w:rsid w:val="00FE2E42"/>
    <w:rsid w:val="00FE3379"/>
    <w:rsid w:val="00FE4D97"/>
    <w:rsid w:val="00FE5EB9"/>
    <w:rsid w:val="00FE74ED"/>
    <w:rsid w:val="00FE7F9B"/>
    <w:rsid w:val="00FF05B7"/>
    <w:rsid w:val="00FF2D64"/>
    <w:rsid w:val="00FF2EF1"/>
    <w:rsid w:val="00FF2FD2"/>
    <w:rsid w:val="00FF3971"/>
    <w:rsid w:val="00FF4168"/>
    <w:rsid w:val="00FF44C8"/>
    <w:rsid w:val="00FF46C9"/>
    <w:rsid w:val="00FF4A50"/>
    <w:rsid w:val="00FF4FBF"/>
    <w:rsid w:val="00FF5900"/>
    <w:rsid w:val="00FF5F54"/>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0D7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C693B"/>
    <w:pPr>
      <w:keepNext/>
      <w:keepLines/>
      <w:spacing w:line="360" w:lineRule="auto"/>
      <w:jc w:val="both"/>
      <w:outlineLvl w:val="0"/>
    </w:pPr>
    <w:rPr>
      <w:rFonts w:eastAsiaTheme="majorEastAsia" w:cstheme="majorBidi"/>
      <w:b/>
      <w:color w:val="000000" w:themeColor="text1"/>
      <w:sz w:val="28"/>
      <w:szCs w:val="32"/>
    </w:rPr>
  </w:style>
  <w:style w:type="paragraph" w:styleId="20">
    <w:name w:val="heading 2"/>
    <w:basedOn w:val="a1"/>
    <w:next w:val="a1"/>
    <w:link w:val="21"/>
    <w:uiPriority w:val="9"/>
    <w:unhideWhenUsed/>
    <w:qFormat/>
    <w:rsid w:val="003F0170"/>
    <w:pPr>
      <w:keepNext/>
      <w:keepLines/>
      <w:spacing w:line="360" w:lineRule="auto"/>
      <w:ind w:firstLine="709"/>
      <w:jc w:val="both"/>
      <w:outlineLvl w:val="1"/>
    </w:pPr>
    <w:rPr>
      <w:rFonts w:eastAsiaTheme="majorEastAsia" w:cstheme="majorBidi"/>
      <w:b/>
      <w:color w:val="000000" w:themeColor="text1"/>
      <w:sz w:val="28"/>
      <w:szCs w:val="26"/>
    </w:rPr>
  </w:style>
  <w:style w:type="paragraph" w:styleId="3">
    <w:name w:val="heading 3"/>
    <w:aliases w:val="Знак1 Знак Знак Знак Знак Знак Знак Знак Знак,Заголовок 31,Знак1 Знак Знак Знак Знак Знак,Знак1 Знак Знак Знак Знак"/>
    <w:basedOn w:val="a1"/>
    <w:next w:val="a1"/>
    <w:link w:val="30"/>
    <w:uiPriority w:val="9"/>
    <w:unhideWhenUsed/>
    <w:qFormat/>
    <w:rsid w:val="006C693B"/>
    <w:pPr>
      <w:keepNext/>
      <w:keepLines/>
      <w:spacing w:line="360" w:lineRule="auto"/>
      <w:ind w:firstLine="709"/>
      <w:jc w:val="both"/>
      <w:outlineLvl w:val="2"/>
    </w:pPr>
    <w:rPr>
      <w:rFonts w:eastAsiaTheme="majorEastAsia" w:cstheme="majorBidi"/>
      <w:b/>
      <w:color w:val="000000" w:themeColor="text1"/>
      <w:sz w:val="28"/>
    </w:rPr>
  </w:style>
  <w:style w:type="paragraph" w:styleId="4">
    <w:name w:val="heading 4"/>
    <w:basedOn w:val="a1"/>
    <w:next w:val="a1"/>
    <w:link w:val="40"/>
    <w:uiPriority w:val="9"/>
    <w:unhideWhenUsed/>
    <w:qFormat/>
    <w:rsid w:val="00D81482"/>
    <w:pPr>
      <w:keepNext/>
      <w:keepLines/>
      <w:spacing w:before="40" w:line="259" w:lineRule="auto"/>
      <w:outlineLvl w:val="3"/>
    </w:pPr>
    <w:rPr>
      <w:rFonts w:ascii="Calibri Light" w:eastAsiaTheme="minorEastAsia" w:hAnsi="Calibri Light"/>
      <w:i/>
      <w:iCs/>
      <w:color w:val="2E74B5"/>
      <w:sz w:val="22"/>
      <w:szCs w:val="22"/>
      <w:lang w:eastAsia="en-US"/>
    </w:rPr>
  </w:style>
  <w:style w:type="paragraph" w:styleId="5">
    <w:name w:val="heading 5"/>
    <w:basedOn w:val="a1"/>
    <w:next w:val="a1"/>
    <w:link w:val="50"/>
    <w:uiPriority w:val="9"/>
    <w:unhideWhenUsed/>
    <w:qFormat/>
    <w:rsid w:val="00D81482"/>
    <w:pPr>
      <w:keepNext/>
      <w:keepLines/>
      <w:spacing w:before="40" w:line="259" w:lineRule="auto"/>
      <w:outlineLvl w:val="4"/>
    </w:pPr>
    <w:rPr>
      <w:rFonts w:ascii="Calibri Light" w:eastAsiaTheme="minorEastAsia" w:hAnsi="Calibri Light"/>
      <w:color w:val="2E74B5"/>
      <w:sz w:val="22"/>
      <w:szCs w:val="22"/>
      <w:lang w:eastAsia="en-US"/>
    </w:rPr>
  </w:style>
  <w:style w:type="paragraph" w:styleId="6">
    <w:name w:val="heading 6"/>
    <w:basedOn w:val="a1"/>
    <w:next w:val="a1"/>
    <w:link w:val="60"/>
    <w:uiPriority w:val="9"/>
    <w:qFormat/>
    <w:rsid w:val="00D81482"/>
    <w:pPr>
      <w:widowControl w:val="0"/>
      <w:autoSpaceDE w:val="0"/>
      <w:autoSpaceDN w:val="0"/>
      <w:adjustRightInd w:val="0"/>
      <w:spacing w:before="240" w:after="60"/>
      <w:outlineLvl w:val="5"/>
    </w:pPr>
    <w:rPr>
      <w:rFonts w:ascii="Calibri" w:eastAsiaTheme="minorEastAsia" w:hAnsi="Calibri"/>
      <w:b/>
      <w:bCs/>
      <w:sz w:val="22"/>
      <w:szCs w:val="22"/>
    </w:rPr>
  </w:style>
  <w:style w:type="paragraph" w:styleId="7">
    <w:name w:val="heading 7"/>
    <w:basedOn w:val="a1"/>
    <w:next w:val="a1"/>
    <w:link w:val="70"/>
    <w:uiPriority w:val="9"/>
    <w:qFormat/>
    <w:rsid w:val="00D81482"/>
    <w:pPr>
      <w:widowControl w:val="0"/>
      <w:autoSpaceDE w:val="0"/>
      <w:autoSpaceDN w:val="0"/>
      <w:adjustRightInd w:val="0"/>
      <w:spacing w:before="240" w:after="60"/>
      <w:outlineLvl w:val="6"/>
    </w:pPr>
    <w:rPr>
      <w:rFonts w:eastAsiaTheme="minorEastAsia"/>
    </w:rPr>
  </w:style>
  <w:style w:type="paragraph" w:styleId="8">
    <w:name w:val="heading 8"/>
    <w:basedOn w:val="a1"/>
    <w:next w:val="a1"/>
    <w:link w:val="80"/>
    <w:uiPriority w:val="9"/>
    <w:qFormat/>
    <w:rsid w:val="00D81482"/>
    <w:pPr>
      <w:widowControl w:val="0"/>
      <w:autoSpaceDE w:val="0"/>
      <w:autoSpaceDN w:val="0"/>
      <w:adjustRightInd w:val="0"/>
      <w:spacing w:before="240" w:after="60"/>
      <w:outlineLvl w:val="7"/>
    </w:pPr>
    <w:rPr>
      <w:rFonts w:eastAsiaTheme="minorEastAsia"/>
      <w:i/>
      <w:iCs/>
    </w:rPr>
  </w:style>
  <w:style w:type="paragraph" w:styleId="9">
    <w:name w:val="heading 9"/>
    <w:basedOn w:val="a1"/>
    <w:next w:val="a1"/>
    <w:link w:val="90"/>
    <w:uiPriority w:val="9"/>
    <w:qFormat/>
    <w:rsid w:val="00D81482"/>
    <w:pPr>
      <w:spacing w:before="240" w:after="60"/>
      <w:outlineLvl w:val="8"/>
    </w:pPr>
    <w:rPr>
      <w:rFonts w:ascii="Arial" w:eastAsiaTheme="minorEastAsia"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0">
    <w:name w:val="Основной текст 21"/>
    <w:basedOn w:val="a1"/>
    <w:rsid w:val="00796521"/>
    <w:pPr>
      <w:widowControl w:val="0"/>
      <w:jc w:val="center"/>
    </w:pPr>
    <w:rPr>
      <w:rFonts w:ascii="MonoCondensed" w:hAnsi="MonoCondensed" w:cs="MonoCondensed"/>
    </w:rPr>
  </w:style>
  <w:style w:type="paragraph" w:styleId="a5">
    <w:name w:val="No Spacing"/>
    <w:uiPriority w:val="1"/>
    <w:qFormat/>
    <w:rsid w:val="00796521"/>
    <w:pPr>
      <w:spacing w:after="0" w:line="240" w:lineRule="auto"/>
    </w:pPr>
  </w:style>
  <w:style w:type="paragraph" w:styleId="a6">
    <w:name w:val="header"/>
    <w:aliases w:val="Знак,ВерхКолонтитул"/>
    <w:basedOn w:val="a1"/>
    <w:link w:val="a7"/>
    <w:uiPriority w:val="99"/>
    <w:unhideWhenUsed/>
    <w:rsid w:val="00796521"/>
    <w:pPr>
      <w:tabs>
        <w:tab w:val="center" w:pos="4677"/>
        <w:tab w:val="right" w:pos="9355"/>
      </w:tabs>
    </w:pPr>
  </w:style>
  <w:style w:type="character" w:customStyle="1" w:styleId="a7">
    <w:name w:val="Верхний колонтитул Знак"/>
    <w:aliases w:val="Знак Знак,ВерхКолонтитул Знак"/>
    <w:basedOn w:val="a2"/>
    <w:link w:val="a6"/>
    <w:uiPriority w:val="99"/>
    <w:rsid w:val="00796521"/>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796521"/>
    <w:pPr>
      <w:tabs>
        <w:tab w:val="center" w:pos="4677"/>
        <w:tab w:val="right" w:pos="9355"/>
      </w:tabs>
    </w:pPr>
  </w:style>
  <w:style w:type="character" w:customStyle="1" w:styleId="a9">
    <w:name w:val="Нижний колонтитул Знак"/>
    <w:basedOn w:val="a2"/>
    <w:link w:val="a8"/>
    <w:uiPriority w:val="99"/>
    <w:rsid w:val="00796521"/>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6C693B"/>
    <w:rPr>
      <w:rFonts w:ascii="Times New Roman" w:eastAsiaTheme="majorEastAsia" w:hAnsi="Times New Roman" w:cstheme="majorBidi"/>
      <w:b/>
      <w:color w:val="000000" w:themeColor="text1"/>
      <w:sz w:val="28"/>
      <w:szCs w:val="32"/>
      <w:lang w:eastAsia="ru-RU"/>
    </w:rPr>
  </w:style>
  <w:style w:type="character" w:customStyle="1" w:styleId="21">
    <w:name w:val="Заголовок 2 Знак"/>
    <w:basedOn w:val="a2"/>
    <w:link w:val="20"/>
    <w:uiPriority w:val="9"/>
    <w:rsid w:val="003F0170"/>
    <w:rPr>
      <w:rFonts w:ascii="Times New Roman" w:eastAsiaTheme="majorEastAsia" w:hAnsi="Times New Roman" w:cstheme="majorBidi"/>
      <w:b/>
      <w:color w:val="000000" w:themeColor="text1"/>
      <w:sz w:val="28"/>
      <w:szCs w:val="26"/>
      <w:lang w:eastAsia="ru-RU"/>
    </w:rPr>
  </w:style>
  <w:style w:type="character" w:customStyle="1" w:styleId="30">
    <w:name w:val="Заголовок 3 Знак"/>
    <w:aliases w:val="Знак1 Знак Знак Знак Знак Знак Знак Знак Знак Знак1,Заголовок 31 Знак,Знак1 Знак Знак Знак Знак Знак Знак1,Знак1 Знак Знак Знак Знак Знак1"/>
    <w:basedOn w:val="a2"/>
    <w:link w:val="3"/>
    <w:uiPriority w:val="9"/>
    <w:rsid w:val="006C693B"/>
    <w:rPr>
      <w:rFonts w:ascii="Times New Roman" w:eastAsiaTheme="majorEastAsia" w:hAnsi="Times New Roman" w:cstheme="majorBidi"/>
      <w:b/>
      <w:color w:val="000000" w:themeColor="text1"/>
      <w:sz w:val="28"/>
      <w:szCs w:val="24"/>
      <w:lang w:eastAsia="ru-RU"/>
    </w:rPr>
  </w:style>
  <w:style w:type="paragraph" w:styleId="aa">
    <w:name w:val="TOC Heading"/>
    <w:basedOn w:val="1"/>
    <w:next w:val="a1"/>
    <w:uiPriority w:val="39"/>
    <w:unhideWhenUsed/>
    <w:qFormat/>
    <w:rsid w:val="00EA2537"/>
    <w:pPr>
      <w:spacing w:before="240" w:line="259" w:lineRule="auto"/>
      <w:jc w:val="left"/>
      <w:outlineLvl w:val="9"/>
    </w:pPr>
    <w:rPr>
      <w:rFonts w:asciiTheme="majorHAnsi" w:hAnsiTheme="majorHAnsi"/>
      <w:b w:val="0"/>
      <w:color w:val="2F5496" w:themeColor="accent1" w:themeShade="BF"/>
      <w:sz w:val="32"/>
    </w:rPr>
  </w:style>
  <w:style w:type="paragraph" w:styleId="11">
    <w:name w:val="toc 1"/>
    <w:basedOn w:val="a1"/>
    <w:next w:val="a1"/>
    <w:autoRedefine/>
    <w:uiPriority w:val="39"/>
    <w:unhideWhenUsed/>
    <w:rsid w:val="001902F5"/>
    <w:pPr>
      <w:tabs>
        <w:tab w:val="left" w:pos="480"/>
        <w:tab w:val="right" w:leader="dot" w:pos="9345"/>
      </w:tabs>
      <w:spacing w:line="360" w:lineRule="auto"/>
      <w:jc w:val="both"/>
    </w:pPr>
    <w:rPr>
      <w:noProof/>
      <w:sz w:val="28"/>
      <w:szCs w:val="28"/>
    </w:rPr>
  </w:style>
  <w:style w:type="paragraph" w:styleId="22">
    <w:name w:val="toc 2"/>
    <w:basedOn w:val="a1"/>
    <w:next w:val="a1"/>
    <w:autoRedefine/>
    <w:uiPriority w:val="39"/>
    <w:unhideWhenUsed/>
    <w:rsid w:val="00813A04"/>
    <w:pPr>
      <w:tabs>
        <w:tab w:val="left" w:pos="880"/>
        <w:tab w:val="right" w:leader="dot" w:pos="9345"/>
      </w:tabs>
      <w:spacing w:line="360" w:lineRule="auto"/>
      <w:ind w:left="238"/>
      <w:jc w:val="both"/>
    </w:pPr>
  </w:style>
  <w:style w:type="paragraph" w:styleId="31">
    <w:name w:val="toc 3"/>
    <w:basedOn w:val="a1"/>
    <w:next w:val="a1"/>
    <w:autoRedefine/>
    <w:uiPriority w:val="39"/>
    <w:unhideWhenUsed/>
    <w:rsid w:val="00EA2537"/>
    <w:pPr>
      <w:spacing w:after="100"/>
      <w:ind w:left="480"/>
    </w:pPr>
  </w:style>
  <w:style w:type="character" w:styleId="ab">
    <w:name w:val="Hyperlink"/>
    <w:basedOn w:val="a2"/>
    <w:uiPriority w:val="99"/>
    <w:unhideWhenUsed/>
    <w:rsid w:val="00EA2537"/>
    <w:rPr>
      <w:color w:val="0563C1" w:themeColor="hyperlink"/>
      <w:u w:val="single"/>
    </w:rPr>
  </w:style>
  <w:style w:type="paragraph" w:styleId="ac">
    <w:name w:val="List Paragraph"/>
    <w:aliases w:val="Обычный текст,Plain Text,ПАРАГРАФ,Абзац списка для документа"/>
    <w:basedOn w:val="a1"/>
    <w:link w:val="ad"/>
    <w:uiPriority w:val="34"/>
    <w:qFormat/>
    <w:rsid w:val="00EA2537"/>
    <w:pPr>
      <w:ind w:left="720"/>
      <w:contextualSpacing/>
    </w:pPr>
  </w:style>
  <w:style w:type="paragraph" w:styleId="ae">
    <w:name w:val="Balloon Text"/>
    <w:basedOn w:val="a1"/>
    <w:link w:val="af"/>
    <w:uiPriority w:val="99"/>
    <w:unhideWhenUsed/>
    <w:rsid w:val="00EA2537"/>
    <w:rPr>
      <w:rFonts w:ascii="Segoe UI" w:hAnsi="Segoe UI" w:cs="Segoe UI"/>
      <w:sz w:val="18"/>
      <w:szCs w:val="18"/>
    </w:rPr>
  </w:style>
  <w:style w:type="character" w:customStyle="1" w:styleId="af">
    <w:name w:val="Текст выноски Знак"/>
    <w:basedOn w:val="a2"/>
    <w:link w:val="ae"/>
    <w:uiPriority w:val="99"/>
    <w:rsid w:val="00EA2537"/>
    <w:rPr>
      <w:rFonts w:ascii="Segoe UI" w:eastAsia="Times New Roman" w:hAnsi="Segoe UI" w:cs="Segoe UI"/>
      <w:sz w:val="18"/>
      <w:szCs w:val="18"/>
      <w:lang w:eastAsia="ru-RU"/>
    </w:rPr>
  </w:style>
  <w:style w:type="paragraph" w:styleId="a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FN,-++"/>
    <w:basedOn w:val="a1"/>
    <w:link w:val="af1"/>
    <w:uiPriority w:val="99"/>
    <w:unhideWhenUsed/>
    <w:rsid w:val="003F0170"/>
    <w:pPr>
      <w:tabs>
        <w:tab w:val="left" w:pos="910"/>
      </w:tabs>
      <w:ind w:firstLine="709"/>
      <w:jc w:val="both"/>
    </w:pPr>
    <w:rPr>
      <w:rFonts w:eastAsia="Calibri"/>
      <w:sz w:val="20"/>
      <w:szCs w:val="20"/>
      <w:lang w:eastAsia="en-US"/>
    </w:rPr>
  </w:style>
  <w:style w:type="character" w:customStyle="1" w:styleId="a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Текст сноски-FN Знак"/>
    <w:basedOn w:val="a2"/>
    <w:link w:val="af0"/>
    <w:uiPriority w:val="99"/>
    <w:rsid w:val="003F0170"/>
    <w:rPr>
      <w:rFonts w:ascii="Times New Roman" w:eastAsia="Calibri" w:hAnsi="Times New Roman" w:cs="Times New Roman"/>
      <w:sz w:val="20"/>
      <w:szCs w:val="20"/>
    </w:rPr>
  </w:style>
  <w:style w:type="character" w:styleId="af2">
    <w:name w:val="footnote reference"/>
    <w:aliases w:val="Знак сноски 1,Знак сноски-FN,Ciae niinee-FN,Referencia nota al pie,Ссылка на сноску 45,Appel note de bas de page,Ciae niinee 1,ОР,Footnotes refss,Fussnota,СНОСКА,сноска1"/>
    <w:basedOn w:val="a2"/>
    <w:uiPriority w:val="99"/>
    <w:unhideWhenUsed/>
    <w:rsid w:val="003F0170"/>
    <w:rPr>
      <w:vertAlign w:val="superscript"/>
    </w:rPr>
  </w:style>
  <w:style w:type="character" w:customStyle="1" w:styleId="ad">
    <w:name w:val="Абзац списка Знак"/>
    <w:aliases w:val="Обычный текст Знак,Plain Text Знак,ПАРАГРАФ Знак,Абзац списка для документа Знак"/>
    <w:link w:val="ac"/>
    <w:uiPriority w:val="34"/>
    <w:locked/>
    <w:rsid w:val="003F0170"/>
    <w:rPr>
      <w:rFonts w:ascii="Times New Roman" w:eastAsia="Times New Roman" w:hAnsi="Times New Roman" w:cs="Times New Roman"/>
      <w:sz w:val="24"/>
      <w:szCs w:val="24"/>
      <w:lang w:eastAsia="ru-RU"/>
    </w:rPr>
  </w:style>
  <w:style w:type="table" w:styleId="af3">
    <w:name w:val="Table Grid"/>
    <w:basedOn w:val="a3"/>
    <w:uiPriority w:val="39"/>
    <w:rsid w:val="004D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лица1"/>
    <w:basedOn w:val="a1"/>
    <w:link w:val="13"/>
    <w:qFormat/>
    <w:rsid w:val="007113A9"/>
    <w:pPr>
      <w:spacing w:line="276" w:lineRule="auto"/>
      <w:jc w:val="both"/>
    </w:pPr>
    <w:rPr>
      <w:rFonts w:eastAsiaTheme="minorHAnsi"/>
      <w:szCs w:val="28"/>
      <w:lang w:eastAsia="en-US"/>
    </w:rPr>
  </w:style>
  <w:style w:type="character" w:customStyle="1" w:styleId="13">
    <w:name w:val="Таблица1 Знак"/>
    <w:basedOn w:val="a2"/>
    <w:link w:val="12"/>
    <w:rsid w:val="007113A9"/>
    <w:rPr>
      <w:rFonts w:ascii="Times New Roman" w:hAnsi="Times New Roman" w:cs="Times New Roman"/>
      <w:sz w:val="24"/>
      <w:szCs w:val="28"/>
    </w:rPr>
  </w:style>
  <w:style w:type="paragraph" w:styleId="af4">
    <w:name w:val="Normal (Web)"/>
    <w:aliases w:val="Обычный (веб) Знак1,Обычный (веб) Знак Знак1,Обычный (веб) Знак Знак Знак,Обычный (веб) Знак Знак Знак Знак,Обычный (Web) Знак,Знак Знак1 Знак,Знак Знак1 Знак Знак,Знак Знак Знак Знак Знак,Обычный (Web)1,Обычный (веб)1,Обычный (Web)"/>
    <w:basedOn w:val="a1"/>
    <w:link w:val="af5"/>
    <w:uiPriority w:val="99"/>
    <w:unhideWhenUsed/>
    <w:qFormat/>
    <w:rsid w:val="007113A9"/>
    <w:pPr>
      <w:spacing w:before="100" w:beforeAutospacing="1" w:after="100" w:afterAutospacing="1"/>
      <w:ind w:firstLine="709"/>
    </w:pPr>
  </w:style>
  <w:style w:type="character" w:customStyle="1" w:styleId="extended-textshort">
    <w:name w:val="extended-text__short"/>
    <w:basedOn w:val="a2"/>
    <w:rsid w:val="007113A9"/>
  </w:style>
  <w:style w:type="paragraph" w:customStyle="1" w:styleId="Default">
    <w:name w:val="Default"/>
    <w:rsid w:val="007113A9"/>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2"/>
    <w:uiPriority w:val="99"/>
    <w:semiHidden/>
    <w:unhideWhenUsed/>
    <w:rsid w:val="007113A9"/>
    <w:rPr>
      <w:sz w:val="16"/>
      <w:szCs w:val="16"/>
    </w:rPr>
  </w:style>
  <w:style w:type="paragraph" w:styleId="af7">
    <w:name w:val="annotation text"/>
    <w:basedOn w:val="a1"/>
    <w:link w:val="af8"/>
    <w:uiPriority w:val="99"/>
    <w:unhideWhenUsed/>
    <w:rsid w:val="007113A9"/>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2"/>
    <w:link w:val="af7"/>
    <w:uiPriority w:val="99"/>
    <w:rsid w:val="007113A9"/>
    <w:rPr>
      <w:sz w:val="20"/>
      <w:szCs w:val="20"/>
    </w:rPr>
  </w:style>
  <w:style w:type="paragraph" w:styleId="af9">
    <w:name w:val="annotation subject"/>
    <w:basedOn w:val="af7"/>
    <w:next w:val="af7"/>
    <w:link w:val="afa"/>
    <w:uiPriority w:val="99"/>
    <w:unhideWhenUsed/>
    <w:rsid w:val="007113A9"/>
    <w:rPr>
      <w:b/>
      <w:bCs/>
    </w:rPr>
  </w:style>
  <w:style w:type="character" w:customStyle="1" w:styleId="afa">
    <w:name w:val="Тема примечания Знак"/>
    <w:basedOn w:val="af8"/>
    <w:link w:val="af9"/>
    <w:uiPriority w:val="99"/>
    <w:rsid w:val="007113A9"/>
    <w:rPr>
      <w:b/>
      <w:bCs/>
      <w:sz w:val="20"/>
      <w:szCs w:val="20"/>
    </w:rPr>
  </w:style>
  <w:style w:type="character" w:customStyle="1" w:styleId="40">
    <w:name w:val="Заголовок 4 Знак"/>
    <w:basedOn w:val="a2"/>
    <w:link w:val="4"/>
    <w:uiPriority w:val="9"/>
    <w:rsid w:val="00D81482"/>
    <w:rPr>
      <w:rFonts w:ascii="Calibri Light" w:eastAsiaTheme="minorEastAsia" w:hAnsi="Calibri Light" w:cs="Times New Roman"/>
      <w:i/>
      <w:iCs/>
      <w:color w:val="2E74B5"/>
    </w:rPr>
  </w:style>
  <w:style w:type="character" w:customStyle="1" w:styleId="50">
    <w:name w:val="Заголовок 5 Знак"/>
    <w:basedOn w:val="a2"/>
    <w:link w:val="5"/>
    <w:uiPriority w:val="9"/>
    <w:rsid w:val="00D81482"/>
    <w:rPr>
      <w:rFonts w:ascii="Calibri Light" w:eastAsiaTheme="minorEastAsia" w:hAnsi="Calibri Light" w:cs="Times New Roman"/>
      <w:color w:val="2E74B5"/>
    </w:rPr>
  </w:style>
  <w:style w:type="character" w:customStyle="1" w:styleId="60">
    <w:name w:val="Заголовок 6 Знак"/>
    <w:basedOn w:val="a2"/>
    <w:link w:val="6"/>
    <w:uiPriority w:val="9"/>
    <w:rsid w:val="00D81482"/>
    <w:rPr>
      <w:rFonts w:ascii="Calibri" w:eastAsiaTheme="minorEastAsia" w:hAnsi="Calibri" w:cs="Times New Roman"/>
      <w:b/>
      <w:bCs/>
      <w:lang w:eastAsia="ru-RU"/>
    </w:rPr>
  </w:style>
  <w:style w:type="character" w:customStyle="1" w:styleId="70">
    <w:name w:val="Заголовок 7 Знак"/>
    <w:basedOn w:val="a2"/>
    <w:link w:val="7"/>
    <w:uiPriority w:val="9"/>
    <w:rsid w:val="00D81482"/>
    <w:rPr>
      <w:rFonts w:ascii="Times New Roman" w:eastAsiaTheme="minorEastAsia" w:hAnsi="Times New Roman" w:cs="Times New Roman"/>
      <w:sz w:val="24"/>
      <w:szCs w:val="24"/>
      <w:lang w:eastAsia="ru-RU"/>
    </w:rPr>
  </w:style>
  <w:style w:type="character" w:customStyle="1" w:styleId="80">
    <w:name w:val="Заголовок 8 Знак"/>
    <w:basedOn w:val="a2"/>
    <w:link w:val="8"/>
    <w:uiPriority w:val="9"/>
    <w:rsid w:val="00D81482"/>
    <w:rPr>
      <w:rFonts w:ascii="Times New Roman" w:eastAsiaTheme="minorEastAsia" w:hAnsi="Times New Roman" w:cs="Times New Roman"/>
      <w:i/>
      <w:iCs/>
      <w:sz w:val="24"/>
      <w:szCs w:val="24"/>
      <w:lang w:eastAsia="ru-RU"/>
    </w:rPr>
  </w:style>
  <w:style w:type="character" w:customStyle="1" w:styleId="90">
    <w:name w:val="Заголовок 9 Знак"/>
    <w:basedOn w:val="a2"/>
    <w:link w:val="9"/>
    <w:uiPriority w:val="9"/>
    <w:rsid w:val="00D81482"/>
    <w:rPr>
      <w:rFonts w:ascii="Arial" w:eastAsiaTheme="minorEastAsia" w:hAnsi="Arial" w:cs="Times New Roman"/>
      <w:sz w:val="20"/>
      <w:szCs w:val="20"/>
      <w:lang w:eastAsia="ru-RU"/>
    </w:rPr>
  </w:style>
  <w:style w:type="paragraph" w:customStyle="1" w:styleId="100">
    <w:name w:val="Абзац списка10"/>
    <w:basedOn w:val="a1"/>
    <w:link w:val="ListParagraph"/>
    <w:rsid w:val="00D81482"/>
    <w:pPr>
      <w:spacing w:after="160" w:line="259" w:lineRule="auto"/>
      <w:ind w:left="720"/>
    </w:pPr>
    <w:rPr>
      <w:rFonts w:ascii="Calibri" w:eastAsiaTheme="minorEastAsia" w:hAnsi="Calibri"/>
      <w:sz w:val="22"/>
      <w:szCs w:val="22"/>
      <w:lang w:eastAsia="en-US"/>
    </w:rPr>
  </w:style>
  <w:style w:type="character" w:customStyle="1" w:styleId="ListParagraphChar">
    <w:name w:val="List Paragraph Char"/>
    <w:link w:val="81"/>
    <w:locked/>
    <w:rsid w:val="00D81482"/>
    <w:rPr>
      <w:rFonts w:ascii="Calibri" w:hAnsi="Calibri"/>
      <w:sz w:val="20"/>
      <w:lang w:val="x-none"/>
    </w:rPr>
  </w:style>
  <w:style w:type="paragraph" w:customStyle="1" w:styleId="81">
    <w:name w:val="Абзац списка8"/>
    <w:basedOn w:val="a1"/>
    <w:link w:val="ListParagraphChar"/>
    <w:rsid w:val="00D81482"/>
    <w:pPr>
      <w:spacing w:after="160" w:line="259" w:lineRule="auto"/>
      <w:ind w:left="720"/>
    </w:pPr>
    <w:rPr>
      <w:rFonts w:ascii="Calibri" w:eastAsiaTheme="minorHAnsi" w:hAnsi="Calibri" w:cstheme="minorBidi"/>
      <w:sz w:val="20"/>
      <w:szCs w:val="22"/>
      <w:lang w:val="x-none" w:eastAsia="en-US"/>
    </w:rPr>
  </w:style>
  <w:style w:type="paragraph" w:customStyle="1" w:styleId="afb">
    <w:name w:val="!!!"/>
    <w:basedOn w:val="a1"/>
    <w:qFormat/>
    <w:rsid w:val="00D81482"/>
    <w:pPr>
      <w:widowControl w:val="0"/>
      <w:suppressAutoHyphens/>
      <w:ind w:firstLine="708"/>
      <w:jc w:val="both"/>
    </w:pPr>
    <w:rPr>
      <w:rFonts w:eastAsiaTheme="minorEastAsia"/>
      <w:sz w:val="28"/>
      <w:szCs w:val="28"/>
      <w:lang w:eastAsia="zh-CN"/>
    </w:rPr>
  </w:style>
  <w:style w:type="character" w:customStyle="1" w:styleId="af5">
    <w:name w:val="Обычный (веб) Знак"/>
    <w:aliases w:val="Обычный (веб) Знак1 Знак,Обычный (веб) Знак Знак1 Знак,Обычный (веб) Знак Знак Знак Знак1,Обычный (веб) Знак Знак Знак Знак Знак,Обычный (Web) Знак Знак,Знак Знак1 Знак Знак1,Знак Знак1 Знак Знак Знак,Знак Знак Знак Знак Знак Знак"/>
    <w:link w:val="af4"/>
    <w:locked/>
    <w:rsid w:val="00D81482"/>
    <w:rPr>
      <w:rFonts w:ascii="Times New Roman" w:eastAsia="Times New Roman" w:hAnsi="Times New Roman" w:cs="Times New Roman"/>
      <w:sz w:val="24"/>
      <w:szCs w:val="24"/>
      <w:lang w:eastAsia="ru-RU"/>
    </w:rPr>
  </w:style>
  <w:style w:type="character" w:customStyle="1" w:styleId="ListParagraph">
    <w:name w:val="List Paragraph Знак"/>
    <w:link w:val="100"/>
    <w:locked/>
    <w:rsid w:val="00D81482"/>
    <w:rPr>
      <w:rFonts w:ascii="Calibri" w:eastAsiaTheme="minorEastAsia" w:hAnsi="Calibri" w:cs="Times New Roman"/>
    </w:rPr>
  </w:style>
  <w:style w:type="table" w:customStyle="1" w:styleId="61">
    <w:name w:val="Сетка таблицы6"/>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2"/>
    <w:uiPriority w:val="99"/>
    <w:unhideWhenUsed/>
    <w:rsid w:val="00D81482"/>
    <w:rPr>
      <w:rFonts w:cs="Times New Roman"/>
      <w:color w:val="954F72"/>
      <w:u w:val="single"/>
    </w:rPr>
  </w:style>
  <w:style w:type="paragraph" w:customStyle="1" w:styleId="14">
    <w:name w:val="Абзац списка1"/>
    <w:basedOn w:val="a1"/>
    <w:link w:val="ListParagraphChar1"/>
    <w:rsid w:val="00D81482"/>
    <w:pPr>
      <w:spacing w:after="160" w:line="259" w:lineRule="auto"/>
      <w:ind w:left="720"/>
    </w:pPr>
    <w:rPr>
      <w:rFonts w:ascii="Calibri" w:eastAsiaTheme="minorEastAsia" w:hAnsi="Calibri"/>
      <w:sz w:val="22"/>
      <w:szCs w:val="22"/>
      <w:lang w:eastAsia="en-US"/>
    </w:rPr>
  </w:style>
  <w:style w:type="character" w:customStyle="1" w:styleId="ListParagraphChar1">
    <w:name w:val="List Paragraph Char1"/>
    <w:link w:val="14"/>
    <w:locked/>
    <w:rsid w:val="00D81482"/>
    <w:rPr>
      <w:rFonts w:ascii="Calibri" w:eastAsiaTheme="minorEastAsia" w:hAnsi="Calibri" w:cs="Times New Roman"/>
    </w:rPr>
  </w:style>
  <w:style w:type="character" w:styleId="afd">
    <w:name w:val="Strong"/>
    <w:basedOn w:val="a2"/>
    <w:uiPriority w:val="22"/>
    <w:qFormat/>
    <w:rsid w:val="00D81482"/>
    <w:rPr>
      <w:rFonts w:cs="Times New Roman"/>
      <w:b/>
    </w:rPr>
  </w:style>
  <w:style w:type="table" w:customStyle="1" w:styleId="15">
    <w:name w:val="Сетка таблицы1"/>
    <w:basedOn w:val="a3"/>
    <w:next w:val="af3"/>
    <w:uiPriority w:val="3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D81482"/>
  </w:style>
  <w:style w:type="character" w:customStyle="1" w:styleId="apple-converted-space">
    <w:name w:val="apple-converted-space"/>
    <w:uiPriority w:val="99"/>
    <w:rsid w:val="00D81482"/>
  </w:style>
  <w:style w:type="character" w:customStyle="1" w:styleId="mw-headline">
    <w:name w:val="mw-headline"/>
    <w:rsid w:val="00D81482"/>
  </w:style>
  <w:style w:type="character" w:styleId="afe">
    <w:name w:val="Emphasis"/>
    <w:basedOn w:val="a2"/>
    <w:uiPriority w:val="20"/>
    <w:qFormat/>
    <w:rsid w:val="00D81482"/>
    <w:rPr>
      <w:rFonts w:cs="Times New Roman"/>
      <w:i/>
    </w:rPr>
  </w:style>
  <w:style w:type="paragraph" w:customStyle="1" w:styleId="16">
    <w:name w:val="Верхний колонтитул1"/>
    <w:basedOn w:val="a1"/>
    <w:rsid w:val="00D81482"/>
    <w:pPr>
      <w:spacing w:before="100" w:beforeAutospacing="1" w:after="100" w:afterAutospacing="1"/>
    </w:pPr>
    <w:rPr>
      <w:rFonts w:eastAsiaTheme="minorEastAsia"/>
    </w:rPr>
  </w:style>
  <w:style w:type="paragraph" w:customStyle="1" w:styleId="pagenum">
    <w:name w:val="pagenum"/>
    <w:basedOn w:val="a1"/>
    <w:rsid w:val="00D81482"/>
    <w:pPr>
      <w:spacing w:before="100" w:beforeAutospacing="1" w:after="100" w:afterAutospacing="1"/>
    </w:pPr>
    <w:rPr>
      <w:rFonts w:eastAsiaTheme="minorEastAsia"/>
    </w:rPr>
  </w:style>
  <w:style w:type="paragraph" w:customStyle="1" w:styleId="bodytxt">
    <w:name w:val="bodytxt"/>
    <w:basedOn w:val="a1"/>
    <w:rsid w:val="00D81482"/>
    <w:pPr>
      <w:spacing w:before="100" w:beforeAutospacing="1" w:after="100" w:afterAutospacing="1"/>
    </w:pPr>
    <w:rPr>
      <w:rFonts w:eastAsiaTheme="minorEastAsia"/>
    </w:rPr>
  </w:style>
  <w:style w:type="character" w:customStyle="1" w:styleId="aff">
    <w:name w:val="Сноска"/>
    <w:rsid w:val="00D81482"/>
    <w:rPr>
      <w:rFonts w:ascii="Times New Roman" w:hAnsi="Times New Roman"/>
      <w:color w:val="000000"/>
      <w:spacing w:val="0"/>
      <w:w w:val="100"/>
      <w:position w:val="0"/>
      <w:sz w:val="15"/>
      <w:u w:val="none"/>
      <w:lang w:val="ru-RU" w:eastAsia="x-none"/>
    </w:rPr>
  </w:style>
  <w:style w:type="character" w:customStyle="1" w:styleId="aff0">
    <w:name w:val="Колонтитул"/>
    <w:rsid w:val="00D81482"/>
    <w:rPr>
      <w:rFonts w:ascii="Times New Roman" w:hAnsi="Times New Roman"/>
      <w:color w:val="000000"/>
      <w:spacing w:val="10"/>
      <w:w w:val="100"/>
      <w:position w:val="0"/>
      <w:sz w:val="14"/>
      <w:u w:val="none"/>
    </w:rPr>
  </w:style>
  <w:style w:type="character" w:styleId="aff1">
    <w:name w:val="page number"/>
    <w:basedOn w:val="a2"/>
    <w:uiPriority w:val="99"/>
    <w:rsid w:val="00D81482"/>
    <w:rPr>
      <w:rFonts w:cs="Times New Roman"/>
    </w:rPr>
  </w:style>
  <w:style w:type="paragraph" w:styleId="aff2">
    <w:name w:val="endnote text"/>
    <w:basedOn w:val="a1"/>
    <w:link w:val="aff3"/>
    <w:uiPriority w:val="99"/>
    <w:unhideWhenUsed/>
    <w:rsid w:val="00D81482"/>
    <w:pPr>
      <w:ind w:left="357" w:hanging="357"/>
    </w:pPr>
    <w:rPr>
      <w:rFonts w:ascii="Calibri" w:eastAsiaTheme="minorEastAsia" w:hAnsi="Calibri"/>
      <w:sz w:val="20"/>
      <w:szCs w:val="20"/>
      <w:lang w:eastAsia="en-US"/>
    </w:rPr>
  </w:style>
  <w:style w:type="character" w:customStyle="1" w:styleId="aff3">
    <w:name w:val="Текст концевой сноски Знак"/>
    <w:basedOn w:val="a2"/>
    <w:link w:val="aff2"/>
    <w:uiPriority w:val="99"/>
    <w:rsid w:val="00D81482"/>
    <w:rPr>
      <w:rFonts w:ascii="Calibri" w:eastAsiaTheme="minorEastAsia" w:hAnsi="Calibri" w:cs="Times New Roman"/>
      <w:sz w:val="20"/>
      <w:szCs w:val="20"/>
    </w:rPr>
  </w:style>
  <w:style w:type="character" w:styleId="aff4">
    <w:name w:val="endnote reference"/>
    <w:basedOn w:val="a2"/>
    <w:uiPriority w:val="99"/>
    <w:semiHidden/>
    <w:unhideWhenUsed/>
    <w:rsid w:val="00D81482"/>
    <w:rPr>
      <w:rFonts w:cs="Times New Roman"/>
      <w:vertAlign w:val="superscript"/>
    </w:rPr>
  </w:style>
  <w:style w:type="character" w:customStyle="1" w:styleId="ep">
    <w:name w:val="ep"/>
    <w:rsid w:val="00D81482"/>
  </w:style>
  <w:style w:type="paragraph" w:customStyle="1" w:styleId="aff5">
    <w:name w:val="Ааа"/>
    <w:basedOn w:val="20"/>
    <w:qFormat/>
    <w:rsid w:val="00D81482"/>
    <w:pPr>
      <w:keepLines w:val="0"/>
      <w:pageBreakBefore/>
      <w:spacing w:after="120" w:line="240" w:lineRule="auto"/>
      <w:ind w:left="357" w:hanging="357"/>
      <w:jc w:val="center"/>
    </w:pPr>
    <w:rPr>
      <w:rFonts w:eastAsiaTheme="minorEastAsia" w:cs="Times New Roman"/>
      <w:bCs/>
      <w:iCs/>
      <w:color w:val="auto"/>
      <w:sz w:val="32"/>
      <w:szCs w:val="28"/>
      <w:lang w:eastAsia="en-US"/>
    </w:rPr>
  </w:style>
  <w:style w:type="paragraph" w:customStyle="1" w:styleId="aff6">
    <w:name w:val="АА Определение"/>
    <w:basedOn w:val="a1"/>
    <w:qFormat/>
    <w:rsid w:val="00D81482"/>
    <w:pPr>
      <w:pBdr>
        <w:left w:val="thickThinLargeGap" w:sz="24" w:space="4" w:color="auto"/>
      </w:pBdr>
      <w:ind w:left="198" w:firstLine="227"/>
      <w:jc w:val="both"/>
    </w:pPr>
    <w:rPr>
      <w:rFonts w:eastAsiaTheme="minorEastAsia"/>
      <w:i/>
      <w:sz w:val="22"/>
      <w:szCs w:val="22"/>
      <w:lang w:eastAsia="en-US"/>
    </w:rPr>
  </w:style>
  <w:style w:type="paragraph" w:customStyle="1" w:styleId="17">
    <w:name w:val="Знак Знак Знак Знак Знак Знак Знак Знак Знак Знак Знак Знак Знак Знак Знак1 Знак"/>
    <w:basedOn w:val="a1"/>
    <w:rsid w:val="00D81482"/>
    <w:pPr>
      <w:spacing w:after="160" w:line="240" w:lineRule="exact"/>
    </w:pPr>
    <w:rPr>
      <w:rFonts w:ascii="Verdana" w:eastAsiaTheme="minorEastAsia" w:hAnsi="Verdana"/>
      <w:lang w:val="en-US" w:eastAsia="en-US"/>
    </w:rPr>
  </w:style>
  <w:style w:type="paragraph" w:styleId="23">
    <w:name w:val="Body Text Indent 2"/>
    <w:basedOn w:val="a1"/>
    <w:link w:val="24"/>
    <w:uiPriority w:val="99"/>
    <w:rsid w:val="00D81482"/>
    <w:pPr>
      <w:spacing w:after="120" w:line="480" w:lineRule="auto"/>
      <w:ind w:left="283"/>
    </w:pPr>
    <w:rPr>
      <w:rFonts w:eastAsiaTheme="minorEastAsia"/>
    </w:rPr>
  </w:style>
  <w:style w:type="character" w:customStyle="1" w:styleId="24">
    <w:name w:val="Основной текст с отступом 2 Знак"/>
    <w:basedOn w:val="a2"/>
    <w:link w:val="23"/>
    <w:uiPriority w:val="99"/>
    <w:rsid w:val="00D81482"/>
    <w:rPr>
      <w:rFonts w:ascii="Times New Roman" w:eastAsiaTheme="minorEastAsia" w:hAnsi="Times New Roman" w:cs="Times New Roman"/>
      <w:sz w:val="24"/>
      <w:szCs w:val="24"/>
      <w:lang w:eastAsia="ru-RU"/>
    </w:rPr>
  </w:style>
  <w:style w:type="paragraph" w:styleId="aff7">
    <w:name w:val="Body Text Indent"/>
    <w:basedOn w:val="a1"/>
    <w:link w:val="aff8"/>
    <w:uiPriority w:val="99"/>
    <w:rsid w:val="00D81482"/>
    <w:pPr>
      <w:spacing w:after="120"/>
      <w:ind w:left="283"/>
    </w:pPr>
    <w:rPr>
      <w:rFonts w:eastAsiaTheme="minorEastAsia"/>
    </w:rPr>
  </w:style>
  <w:style w:type="character" w:customStyle="1" w:styleId="aff8">
    <w:name w:val="Основной текст с отступом Знак"/>
    <w:basedOn w:val="a2"/>
    <w:link w:val="aff7"/>
    <w:uiPriority w:val="99"/>
    <w:rsid w:val="00D81482"/>
    <w:rPr>
      <w:rFonts w:ascii="Times New Roman" w:eastAsiaTheme="minorEastAsia" w:hAnsi="Times New Roman" w:cs="Times New Roman"/>
      <w:sz w:val="24"/>
      <w:szCs w:val="24"/>
      <w:lang w:eastAsia="ru-RU"/>
    </w:rPr>
  </w:style>
  <w:style w:type="paragraph" w:styleId="32">
    <w:name w:val="Body Text 3"/>
    <w:basedOn w:val="a1"/>
    <w:link w:val="33"/>
    <w:uiPriority w:val="99"/>
    <w:rsid w:val="00D81482"/>
    <w:pPr>
      <w:spacing w:after="120"/>
    </w:pPr>
    <w:rPr>
      <w:rFonts w:eastAsiaTheme="minorEastAsia"/>
      <w:sz w:val="16"/>
      <w:szCs w:val="16"/>
    </w:rPr>
  </w:style>
  <w:style w:type="character" w:customStyle="1" w:styleId="33">
    <w:name w:val="Основной текст 3 Знак"/>
    <w:basedOn w:val="a2"/>
    <w:link w:val="32"/>
    <w:uiPriority w:val="99"/>
    <w:rsid w:val="00D81482"/>
    <w:rPr>
      <w:rFonts w:ascii="Times New Roman" w:eastAsiaTheme="minorEastAsia" w:hAnsi="Times New Roman" w:cs="Times New Roman"/>
      <w:sz w:val="16"/>
      <w:szCs w:val="16"/>
      <w:lang w:eastAsia="ru-RU"/>
    </w:rPr>
  </w:style>
  <w:style w:type="paragraph" w:styleId="25">
    <w:name w:val="Body Text 2"/>
    <w:basedOn w:val="a1"/>
    <w:link w:val="26"/>
    <w:uiPriority w:val="99"/>
    <w:rsid w:val="00D81482"/>
    <w:pPr>
      <w:spacing w:after="120" w:line="480" w:lineRule="auto"/>
    </w:pPr>
    <w:rPr>
      <w:rFonts w:eastAsiaTheme="minorEastAsia"/>
    </w:rPr>
  </w:style>
  <w:style w:type="character" w:customStyle="1" w:styleId="26">
    <w:name w:val="Основной текст 2 Знак"/>
    <w:basedOn w:val="a2"/>
    <w:link w:val="25"/>
    <w:uiPriority w:val="99"/>
    <w:rsid w:val="00D81482"/>
    <w:rPr>
      <w:rFonts w:ascii="Times New Roman" w:eastAsiaTheme="minorEastAsia" w:hAnsi="Times New Roman" w:cs="Times New Roman"/>
      <w:sz w:val="24"/>
      <w:szCs w:val="24"/>
      <w:lang w:eastAsia="ru-RU"/>
    </w:rPr>
  </w:style>
  <w:style w:type="paragraph" w:styleId="aff9">
    <w:name w:val="Title"/>
    <w:aliases w:val="Знак11"/>
    <w:basedOn w:val="a1"/>
    <w:link w:val="affa"/>
    <w:uiPriority w:val="10"/>
    <w:qFormat/>
    <w:rsid w:val="00D81482"/>
    <w:pPr>
      <w:jc w:val="center"/>
    </w:pPr>
    <w:rPr>
      <w:rFonts w:eastAsiaTheme="minorEastAsia"/>
      <w:sz w:val="28"/>
      <w:szCs w:val="20"/>
    </w:rPr>
  </w:style>
  <w:style w:type="character" w:customStyle="1" w:styleId="affa">
    <w:name w:val="Название Знак"/>
    <w:aliases w:val="Знак11 Знак"/>
    <w:basedOn w:val="a2"/>
    <w:link w:val="aff9"/>
    <w:uiPriority w:val="10"/>
    <w:rsid w:val="00D81482"/>
    <w:rPr>
      <w:rFonts w:ascii="Times New Roman" w:eastAsiaTheme="minorEastAsia" w:hAnsi="Times New Roman" w:cs="Times New Roman"/>
      <w:sz w:val="28"/>
      <w:szCs w:val="20"/>
      <w:lang w:eastAsia="ru-RU"/>
    </w:rPr>
  </w:style>
  <w:style w:type="paragraph" w:customStyle="1" w:styleId="18">
    <w:name w:val="Текст1"/>
    <w:basedOn w:val="a1"/>
    <w:rsid w:val="00D81482"/>
    <w:pPr>
      <w:widowControl w:val="0"/>
      <w:spacing w:after="120"/>
      <w:ind w:firstLine="567"/>
      <w:jc w:val="both"/>
    </w:pPr>
    <w:rPr>
      <w:rFonts w:eastAsiaTheme="minorEastAsia"/>
      <w:szCs w:val="20"/>
    </w:rPr>
  </w:style>
  <w:style w:type="paragraph" w:customStyle="1" w:styleId="affb">
    <w:name w:val="Знак Знак Знак Знак"/>
    <w:basedOn w:val="a1"/>
    <w:rsid w:val="00D81482"/>
    <w:pPr>
      <w:spacing w:after="160" w:line="240" w:lineRule="exact"/>
    </w:pPr>
    <w:rPr>
      <w:rFonts w:ascii="Verdana" w:eastAsiaTheme="minorEastAsia" w:hAnsi="Verdana"/>
      <w:lang w:val="en-US" w:eastAsia="en-US"/>
    </w:rPr>
  </w:style>
  <w:style w:type="paragraph" w:styleId="affc">
    <w:name w:val="Body Text"/>
    <w:basedOn w:val="a1"/>
    <w:link w:val="affd"/>
    <w:uiPriority w:val="99"/>
    <w:rsid w:val="00D81482"/>
    <w:pPr>
      <w:spacing w:after="120"/>
    </w:pPr>
    <w:rPr>
      <w:rFonts w:eastAsiaTheme="minorEastAsia"/>
    </w:rPr>
  </w:style>
  <w:style w:type="character" w:customStyle="1" w:styleId="affd">
    <w:name w:val="Основной текст Знак"/>
    <w:basedOn w:val="a2"/>
    <w:link w:val="affc"/>
    <w:uiPriority w:val="99"/>
    <w:rsid w:val="00D81482"/>
    <w:rPr>
      <w:rFonts w:ascii="Times New Roman" w:eastAsiaTheme="minorEastAsia" w:hAnsi="Times New Roman" w:cs="Times New Roman"/>
      <w:sz w:val="24"/>
      <w:szCs w:val="24"/>
      <w:lang w:eastAsia="ru-RU"/>
    </w:rPr>
  </w:style>
  <w:style w:type="character" w:customStyle="1" w:styleId="41">
    <w:name w:val="Знак Знак4"/>
    <w:rsid w:val="00D81482"/>
    <w:rPr>
      <w:lang w:val="ru-RU" w:eastAsia="ru-RU"/>
    </w:rPr>
  </w:style>
  <w:style w:type="paragraph" w:customStyle="1" w:styleId="affe">
    <w:name w:val="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310">
    <w:name w:val="Основной текст 31"/>
    <w:basedOn w:val="a1"/>
    <w:rsid w:val="00D81482"/>
    <w:pPr>
      <w:widowControl w:val="0"/>
      <w:overflowPunct w:val="0"/>
      <w:autoSpaceDE w:val="0"/>
      <w:autoSpaceDN w:val="0"/>
      <w:adjustRightInd w:val="0"/>
      <w:jc w:val="both"/>
      <w:textAlignment w:val="baseline"/>
    </w:pPr>
    <w:rPr>
      <w:rFonts w:eastAsiaTheme="minorEastAsia"/>
      <w:szCs w:val="20"/>
    </w:rPr>
  </w:style>
  <w:style w:type="paragraph" w:styleId="34">
    <w:name w:val="Body Text Indent 3"/>
    <w:basedOn w:val="a1"/>
    <w:link w:val="35"/>
    <w:uiPriority w:val="99"/>
    <w:rsid w:val="00D81482"/>
    <w:pPr>
      <w:spacing w:after="120"/>
      <w:ind w:left="283"/>
    </w:pPr>
    <w:rPr>
      <w:rFonts w:eastAsiaTheme="minorEastAsia"/>
      <w:sz w:val="16"/>
      <w:szCs w:val="16"/>
    </w:rPr>
  </w:style>
  <w:style w:type="character" w:customStyle="1" w:styleId="35">
    <w:name w:val="Основной текст с отступом 3 Знак"/>
    <w:basedOn w:val="a2"/>
    <w:link w:val="34"/>
    <w:uiPriority w:val="99"/>
    <w:rsid w:val="00D81482"/>
    <w:rPr>
      <w:rFonts w:ascii="Times New Roman" w:eastAsiaTheme="minorEastAsia" w:hAnsi="Times New Roman" w:cs="Times New Roman"/>
      <w:sz w:val="16"/>
      <w:szCs w:val="16"/>
      <w:lang w:eastAsia="ru-RU"/>
    </w:rPr>
  </w:style>
  <w:style w:type="paragraph" w:customStyle="1" w:styleId="19">
    <w:name w:val="Знак Знак Знак Знак Знак Знак Знак Знак Знак Знак Знак Знак Знак Знак Знак1 Знак Знак Знак"/>
    <w:basedOn w:val="a1"/>
    <w:rsid w:val="00D81482"/>
    <w:pPr>
      <w:spacing w:after="160" w:line="240" w:lineRule="exact"/>
    </w:pPr>
    <w:rPr>
      <w:rFonts w:ascii="Verdana" w:eastAsiaTheme="minorEastAsia" w:hAnsi="Verdana"/>
      <w:lang w:val="en-US" w:eastAsia="en-US"/>
    </w:rPr>
  </w:style>
  <w:style w:type="paragraph" w:customStyle="1" w:styleId="afff">
    <w:name w:val="Знак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1a">
    <w:name w:val="Знак1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character" w:customStyle="1" w:styleId="fontstyle20">
    <w:name w:val="fontstyle20"/>
    <w:rsid w:val="00D81482"/>
  </w:style>
  <w:style w:type="paragraph" w:customStyle="1" w:styleId="western">
    <w:name w:val="western"/>
    <w:basedOn w:val="a1"/>
    <w:rsid w:val="00D81482"/>
    <w:pPr>
      <w:spacing w:before="100" w:beforeAutospacing="1" w:after="100" w:afterAutospacing="1"/>
    </w:pPr>
    <w:rPr>
      <w:rFonts w:eastAsiaTheme="minorEastAsia"/>
    </w:rPr>
  </w:style>
  <w:style w:type="character" w:customStyle="1" w:styleId="apple-style-span">
    <w:name w:val="apple-style-span"/>
    <w:rsid w:val="00D81482"/>
  </w:style>
  <w:style w:type="paragraph" w:customStyle="1" w:styleId="1b">
    <w:name w:val="Знак Знак Знак Знак1"/>
    <w:basedOn w:val="a1"/>
    <w:rsid w:val="00D81482"/>
    <w:pPr>
      <w:widowControl w:val="0"/>
      <w:autoSpaceDE w:val="0"/>
      <w:autoSpaceDN w:val="0"/>
      <w:adjustRightInd w:val="0"/>
    </w:pPr>
    <w:rPr>
      <w:rFonts w:ascii="Verdana" w:eastAsiaTheme="minorEastAsia" w:hAnsi="Verdana" w:cs="Verdana"/>
      <w:i/>
      <w:sz w:val="20"/>
      <w:szCs w:val="20"/>
      <w:lang w:val="en-US" w:eastAsia="en-US"/>
    </w:rPr>
  </w:style>
  <w:style w:type="paragraph" w:customStyle="1" w:styleId="211">
    <w:name w:val="Знак2 Знак Знак1 Знак Знак Знак Знак Знак Знак Знак Знак Знак Знак"/>
    <w:basedOn w:val="a1"/>
    <w:rsid w:val="00D81482"/>
    <w:pPr>
      <w:spacing w:after="160" w:line="240" w:lineRule="exact"/>
    </w:pPr>
    <w:rPr>
      <w:rFonts w:ascii="Verdana" w:eastAsiaTheme="minorEastAsia" w:hAnsi="Verdana" w:cs="Verdana"/>
      <w:sz w:val="20"/>
      <w:szCs w:val="20"/>
      <w:lang w:val="en-US" w:eastAsia="en-US"/>
    </w:rPr>
  </w:style>
  <w:style w:type="paragraph" w:customStyle="1" w:styleId="1c">
    <w:name w:val="Заголовок1"/>
    <w:basedOn w:val="a1"/>
    <w:next w:val="affc"/>
    <w:rsid w:val="00D81482"/>
    <w:pPr>
      <w:keepNext/>
      <w:widowControl w:val="0"/>
      <w:suppressAutoHyphens/>
      <w:spacing w:before="240" w:after="120"/>
    </w:pPr>
    <w:rPr>
      <w:rFonts w:ascii="Verdana" w:eastAsiaTheme="minorEastAsia" w:hAnsi="Verdana" w:cs="Tahoma"/>
      <w:kern w:val="1"/>
      <w:sz w:val="28"/>
      <w:szCs w:val="28"/>
    </w:rPr>
  </w:style>
  <w:style w:type="paragraph" w:customStyle="1" w:styleId="110">
    <w:name w:val="Текст11"/>
    <w:basedOn w:val="a1"/>
    <w:rsid w:val="00D81482"/>
    <w:pPr>
      <w:widowControl w:val="0"/>
      <w:spacing w:after="120"/>
      <w:ind w:firstLine="567"/>
      <w:jc w:val="both"/>
    </w:pPr>
    <w:rPr>
      <w:rFonts w:eastAsiaTheme="minorEastAsia"/>
      <w:szCs w:val="20"/>
    </w:rPr>
  </w:style>
  <w:style w:type="paragraph" w:styleId="afff0">
    <w:name w:val="Block Text"/>
    <w:basedOn w:val="a1"/>
    <w:uiPriority w:val="99"/>
    <w:rsid w:val="00D81482"/>
    <w:pPr>
      <w:ind w:left="851" w:right="651"/>
      <w:jc w:val="both"/>
    </w:pPr>
    <w:rPr>
      <w:rFonts w:eastAsiaTheme="minorEastAsia"/>
      <w:sz w:val="28"/>
      <w:szCs w:val="20"/>
    </w:rPr>
  </w:style>
  <w:style w:type="character" w:customStyle="1" w:styleId="1d">
    <w:name w:val="Знак Знак1"/>
    <w:locked/>
    <w:rsid w:val="00D81482"/>
    <w:rPr>
      <w:lang w:val="ru-RU" w:eastAsia="ru-RU"/>
    </w:rPr>
  </w:style>
  <w:style w:type="paragraph" w:styleId="afff1">
    <w:name w:val="Subtitle"/>
    <w:basedOn w:val="a1"/>
    <w:link w:val="afff2"/>
    <w:uiPriority w:val="11"/>
    <w:qFormat/>
    <w:rsid w:val="00D81482"/>
    <w:pPr>
      <w:spacing w:line="360" w:lineRule="auto"/>
      <w:ind w:firstLine="720"/>
      <w:jc w:val="both"/>
    </w:pPr>
    <w:rPr>
      <w:rFonts w:eastAsiaTheme="minorEastAsia"/>
      <w:b/>
      <w:color w:val="000000"/>
      <w:sz w:val="28"/>
      <w:szCs w:val="20"/>
    </w:rPr>
  </w:style>
  <w:style w:type="character" w:customStyle="1" w:styleId="afff2">
    <w:name w:val="Подзаголовок Знак"/>
    <w:basedOn w:val="a2"/>
    <w:link w:val="afff1"/>
    <w:uiPriority w:val="11"/>
    <w:rsid w:val="00D81482"/>
    <w:rPr>
      <w:rFonts w:ascii="Times New Roman" w:eastAsiaTheme="minorEastAsia" w:hAnsi="Times New Roman" w:cs="Times New Roman"/>
      <w:b/>
      <w:color w:val="000000"/>
      <w:sz w:val="28"/>
      <w:szCs w:val="20"/>
      <w:lang w:eastAsia="ru-RU"/>
    </w:rPr>
  </w:style>
  <w:style w:type="table" w:styleId="1e">
    <w:name w:val="Table Grid 1"/>
    <w:basedOn w:val="a3"/>
    <w:uiPriority w:val="99"/>
    <w:rsid w:val="00D814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7">
    <w:name w:val="List 2"/>
    <w:basedOn w:val="a1"/>
    <w:uiPriority w:val="99"/>
    <w:rsid w:val="00D81482"/>
    <w:pPr>
      <w:ind w:left="566" w:hanging="283"/>
    </w:pPr>
    <w:rPr>
      <w:rFonts w:eastAsiaTheme="minorEastAsia"/>
      <w:sz w:val="28"/>
      <w:szCs w:val="20"/>
    </w:rPr>
  </w:style>
  <w:style w:type="paragraph" w:customStyle="1" w:styleId="FR1">
    <w:name w:val="FR1"/>
    <w:rsid w:val="00D81482"/>
    <w:pPr>
      <w:spacing w:after="0" w:line="240" w:lineRule="auto"/>
      <w:jc w:val="both"/>
    </w:pPr>
    <w:rPr>
      <w:rFonts w:ascii="Arial" w:eastAsiaTheme="minorEastAsia" w:hAnsi="Arial" w:cs="Times New Roman"/>
      <w:i/>
      <w:sz w:val="28"/>
      <w:szCs w:val="20"/>
      <w:lang w:eastAsia="ru-RU"/>
    </w:rPr>
  </w:style>
  <w:style w:type="paragraph" w:customStyle="1" w:styleId="1f">
    <w:name w:val="Обычный1"/>
    <w:rsid w:val="00D81482"/>
    <w:pPr>
      <w:spacing w:after="0" w:line="240" w:lineRule="auto"/>
    </w:pPr>
    <w:rPr>
      <w:rFonts w:ascii="Times New Roman" w:eastAsiaTheme="minorEastAsia" w:hAnsi="Times New Roman" w:cs="Times New Roman"/>
      <w:sz w:val="20"/>
      <w:szCs w:val="20"/>
      <w:lang w:eastAsia="ru-RU"/>
    </w:rPr>
  </w:style>
  <w:style w:type="paragraph" w:customStyle="1" w:styleId="311">
    <w:name w:val="Основной текст с отступом 31"/>
    <w:basedOn w:val="1f"/>
    <w:rsid w:val="00D81482"/>
    <w:pPr>
      <w:ind w:firstLine="567"/>
      <w:jc w:val="both"/>
    </w:pPr>
    <w:rPr>
      <w:sz w:val="28"/>
    </w:rPr>
  </w:style>
  <w:style w:type="paragraph" w:customStyle="1" w:styleId="62">
    <w:name w:val="заголовок 6"/>
    <w:basedOn w:val="a1"/>
    <w:next w:val="a1"/>
    <w:rsid w:val="00D81482"/>
    <w:pPr>
      <w:keepNext/>
      <w:autoSpaceDE w:val="0"/>
      <w:autoSpaceDN w:val="0"/>
      <w:ind w:firstLine="284"/>
      <w:jc w:val="both"/>
    </w:pPr>
    <w:rPr>
      <w:rFonts w:eastAsiaTheme="minorEastAsia"/>
      <w:sz w:val="28"/>
      <w:szCs w:val="28"/>
    </w:rPr>
  </w:style>
  <w:style w:type="paragraph" w:customStyle="1" w:styleId="1f0">
    <w:name w:val="заголовок 1"/>
    <w:basedOn w:val="a1"/>
    <w:next w:val="a1"/>
    <w:rsid w:val="00D81482"/>
    <w:pPr>
      <w:keepNext/>
      <w:autoSpaceDE w:val="0"/>
      <w:autoSpaceDN w:val="0"/>
      <w:jc w:val="center"/>
    </w:pPr>
    <w:rPr>
      <w:rFonts w:eastAsiaTheme="minorEastAsia"/>
      <w:b/>
      <w:bCs/>
      <w:sz w:val="28"/>
      <w:szCs w:val="28"/>
    </w:rPr>
  </w:style>
  <w:style w:type="character" w:customStyle="1" w:styleId="noprint">
    <w:name w:val="noprint"/>
    <w:rsid w:val="00D81482"/>
  </w:style>
  <w:style w:type="paragraph" w:styleId="afff3">
    <w:name w:val="caption"/>
    <w:basedOn w:val="a1"/>
    <w:next w:val="a1"/>
    <w:uiPriority w:val="35"/>
    <w:qFormat/>
    <w:rsid w:val="00D81482"/>
    <w:rPr>
      <w:rFonts w:eastAsiaTheme="minorEastAsia"/>
      <w:b/>
      <w:bCs/>
      <w:sz w:val="20"/>
      <w:szCs w:val="20"/>
    </w:rPr>
  </w:style>
  <w:style w:type="paragraph" w:customStyle="1" w:styleId="1f1">
    <w:name w:val="Без интервала1"/>
    <w:aliases w:val="Таблица"/>
    <w:link w:val="afff4"/>
    <w:qFormat/>
    <w:rsid w:val="00D81482"/>
    <w:pPr>
      <w:spacing w:after="0" w:line="240" w:lineRule="auto"/>
    </w:pPr>
    <w:rPr>
      <w:rFonts w:ascii="Calibri" w:eastAsiaTheme="minorEastAsia" w:hAnsi="Calibri" w:cs="Times New Roman"/>
    </w:rPr>
  </w:style>
  <w:style w:type="character" w:customStyle="1" w:styleId="afff4">
    <w:name w:val="Без интервала Знак"/>
    <w:link w:val="1f1"/>
    <w:locked/>
    <w:rsid w:val="00D81482"/>
    <w:rPr>
      <w:rFonts w:ascii="Calibri" w:eastAsiaTheme="minorEastAsia" w:hAnsi="Calibri" w:cs="Times New Roman"/>
    </w:rPr>
  </w:style>
  <w:style w:type="paragraph" w:styleId="afff5">
    <w:name w:val="List"/>
    <w:basedOn w:val="a1"/>
    <w:uiPriority w:val="99"/>
    <w:rsid w:val="00D81482"/>
    <w:pPr>
      <w:ind w:left="283" w:hanging="283"/>
      <w:contextualSpacing/>
    </w:pPr>
    <w:rPr>
      <w:rFonts w:eastAsiaTheme="minorEastAsia"/>
    </w:rPr>
  </w:style>
  <w:style w:type="paragraph" w:styleId="HTML">
    <w:name w:val="HTML Address"/>
    <w:basedOn w:val="a1"/>
    <w:link w:val="HTML0"/>
    <w:uiPriority w:val="99"/>
    <w:rsid w:val="00D81482"/>
    <w:rPr>
      <w:rFonts w:eastAsiaTheme="minorEastAsia"/>
      <w:i/>
      <w:iCs/>
    </w:rPr>
  </w:style>
  <w:style w:type="character" w:customStyle="1" w:styleId="HTML0">
    <w:name w:val="Адрес HTML Знак"/>
    <w:basedOn w:val="a2"/>
    <w:link w:val="HTML"/>
    <w:uiPriority w:val="99"/>
    <w:rsid w:val="00D81482"/>
    <w:rPr>
      <w:rFonts w:ascii="Times New Roman" w:eastAsiaTheme="minorEastAsia" w:hAnsi="Times New Roman" w:cs="Times New Roman"/>
      <w:i/>
      <w:iCs/>
      <w:sz w:val="24"/>
      <w:szCs w:val="24"/>
      <w:lang w:eastAsia="ru-RU"/>
    </w:rPr>
  </w:style>
  <w:style w:type="paragraph" w:styleId="afff6">
    <w:name w:val="Plain Text"/>
    <w:basedOn w:val="a1"/>
    <w:link w:val="afff7"/>
    <w:uiPriority w:val="99"/>
    <w:rsid w:val="00D81482"/>
    <w:rPr>
      <w:rFonts w:ascii="Courier New" w:eastAsiaTheme="minorEastAsia" w:hAnsi="Courier New"/>
      <w:sz w:val="20"/>
      <w:szCs w:val="20"/>
    </w:rPr>
  </w:style>
  <w:style w:type="character" w:customStyle="1" w:styleId="afff7">
    <w:name w:val="Текст Знак"/>
    <w:basedOn w:val="a2"/>
    <w:link w:val="afff6"/>
    <w:uiPriority w:val="99"/>
    <w:rsid w:val="00D81482"/>
    <w:rPr>
      <w:rFonts w:ascii="Courier New" w:eastAsiaTheme="minorEastAsia" w:hAnsi="Courier New" w:cs="Times New Roman"/>
      <w:sz w:val="20"/>
      <w:szCs w:val="20"/>
      <w:lang w:eastAsia="ru-RU"/>
    </w:rPr>
  </w:style>
  <w:style w:type="paragraph" w:customStyle="1" w:styleId="Char1CharCharCharChar">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afff8">
    <w:name w:val="обычный"/>
    <w:basedOn w:val="a1"/>
    <w:rsid w:val="00D81482"/>
    <w:pPr>
      <w:spacing w:line="360" w:lineRule="auto"/>
      <w:ind w:firstLine="709"/>
      <w:jc w:val="both"/>
    </w:pPr>
    <w:rPr>
      <w:rFonts w:eastAsiaTheme="minorEastAsia"/>
      <w:sz w:val="28"/>
      <w:szCs w:val="28"/>
    </w:rPr>
  </w:style>
  <w:style w:type="paragraph" w:customStyle="1" w:styleId="2110">
    <w:name w:val="Основной текст 211"/>
    <w:basedOn w:val="a1"/>
    <w:rsid w:val="00D81482"/>
    <w:pPr>
      <w:spacing w:line="360" w:lineRule="auto"/>
      <w:ind w:right="-1050" w:firstLine="709"/>
      <w:jc w:val="both"/>
    </w:pPr>
    <w:rPr>
      <w:rFonts w:eastAsiaTheme="minorEastAsia"/>
      <w:szCs w:val="20"/>
    </w:rPr>
  </w:style>
  <w:style w:type="paragraph" w:customStyle="1" w:styleId="Char1CharCharCharChar1">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BodyText21">
    <w:name w:val="Body Text 21"/>
    <w:basedOn w:val="a1"/>
    <w:rsid w:val="00D81482"/>
    <w:pPr>
      <w:spacing w:line="360" w:lineRule="auto"/>
      <w:jc w:val="both"/>
    </w:pPr>
    <w:rPr>
      <w:rFonts w:eastAsiaTheme="minorEastAsia"/>
      <w:sz w:val="32"/>
      <w:szCs w:val="20"/>
    </w:rPr>
  </w:style>
  <w:style w:type="paragraph" w:customStyle="1" w:styleId="xl24">
    <w:name w:val="xl24"/>
    <w:basedOn w:val="a1"/>
    <w:rsid w:val="00D81482"/>
    <w:pPr>
      <w:spacing w:before="100" w:beforeAutospacing="1" w:after="100" w:afterAutospacing="1"/>
    </w:pPr>
    <w:rPr>
      <w:rFonts w:ascii="Arial Unicode MS" w:eastAsiaTheme="minorEastAsia" w:hAnsi="Arial Unicode MS" w:cs="Arial Unicode MS"/>
    </w:rPr>
  </w:style>
  <w:style w:type="paragraph" w:customStyle="1" w:styleId="xl25">
    <w:name w:val="xl25"/>
    <w:basedOn w:val="a1"/>
    <w:rsid w:val="00D81482"/>
    <w:pPr>
      <w:pBdr>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6">
    <w:name w:val="xl26"/>
    <w:basedOn w:val="a1"/>
    <w:rsid w:val="00D81482"/>
    <w:pPr>
      <w:pBdr>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7">
    <w:name w:val="xl27"/>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8">
    <w:name w:val="xl28"/>
    <w:basedOn w:val="a1"/>
    <w:rsid w:val="00D81482"/>
    <w:pPr>
      <w:pBdr>
        <w:top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9">
    <w:name w:val="xl29"/>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0">
    <w:name w:val="xl3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1">
    <w:name w:val="xl31"/>
    <w:basedOn w:val="a1"/>
    <w:rsid w:val="00D81482"/>
    <w:pPr>
      <w:pBdr>
        <w:top w:val="single" w:sz="4" w:space="0" w:color="auto"/>
        <w:left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2">
    <w:name w:val="xl32"/>
    <w:basedOn w:val="a1"/>
    <w:rsid w:val="00D81482"/>
    <w:pPr>
      <w:pBdr>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3">
    <w:name w:val="xl33"/>
    <w:basedOn w:val="a1"/>
    <w:rsid w:val="00D81482"/>
    <w:pPr>
      <w:pBdr>
        <w:top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28">
    <w:name w:val="заголовок 2"/>
    <w:basedOn w:val="a1"/>
    <w:next w:val="a1"/>
    <w:rsid w:val="00D81482"/>
    <w:pPr>
      <w:keepNext/>
      <w:widowControl w:val="0"/>
      <w:autoSpaceDE w:val="0"/>
      <w:autoSpaceDN w:val="0"/>
      <w:jc w:val="center"/>
      <w:outlineLvl w:val="1"/>
    </w:pPr>
    <w:rPr>
      <w:rFonts w:eastAsiaTheme="minorEastAsia"/>
      <w:sz w:val="28"/>
      <w:szCs w:val="28"/>
    </w:rPr>
  </w:style>
  <w:style w:type="paragraph" w:customStyle="1" w:styleId="36">
    <w:name w:val="заголовок 3"/>
    <w:basedOn w:val="a1"/>
    <w:next w:val="a1"/>
    <w:rsid w:val="00D81482"/>
    <w:pPr>
      <w:keepNext/>
      <w:widowControl w:val="0"/>
      <w:autoSpaceDE w:val="0"/>
      <w:autoSpaceDN w:val="0"/>
      <w:spacing w:line="360" w:lineRule="auto"/>
      <w:ind w:firstLine="426"/>
      <w:jc w:val="center"/>
      <w:outlineLvl w:val="2"/>
    </w:pPr>
    <w:rPr>
      <w:rFonts w:eastAsiaTheme="minorEastAsia"/>
      <w:sz w:val="28"/>
      <w:szCs w:val="28"/>
    </w:rPr>
  </w:style>
  <w:style w:type="character" w:customStyle="1" w:styleId="afff9">
    <w:name w:val="Основной шрифт"/>
    <w:rsid w:val="00D81482"/>
  </w:style>
  <w:style w:type="paragraph" w:styleId="2">
    <w:name w:val="List Bullet 2"/>
    <w:basedOn w:val="a1"/>
    <w:autoRedefine/>
    <w:uiPriority w:val="99"/>
    <w:rsid w:val="00D81482"/>
    <w:pPr>
      <w:widowControl w:val="0"/>
      <w:numPr>
        <w:numId w:val="1"/>
      </w:numPr>
      <w:autoSpaceDE w:val="0"/>
      <w:autoSpaceDN w:val="0"/>
      <w:adjustRightInd w:val="0"/>
    </w:pPr>
    <w:rPr>
      <w:rFonts w:eastAsiaTheme="minorEastAsia"/>
      <w:sz w:val="20"/>
      <w:szCs w:val="20"/>
    </w:rPr>
  </w:style>
  <w:style w:type="paragraph" w:customStyle="1" w:styleId="ConsNormal">
    <w:name w:val="ConsNormal"/>
    <w:rsid w:val="00D81482"/>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Title">
    <w:name w:val="ConsTitle"/>
    <w:rsid w:val="00D8148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Title">
    <w:name w:val="ConsPlusTitle"/>
    <w:rsid w:val="00D8148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8148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rsid w:val="00D814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1">
    <w:name w:val="Font Style11"/>
    <w:rsid w:val="00D81482"/>
    <w:rPr>
      <w:rFonts w:ascii="Times New Roman" w:hAnsi="Times New Roman"/>
      <w:sz w:val="18"/>
    </w:rPr>
  </w:style>
  <w:style w:type="paragraph" w:customStyle="1" w:styleId="1f2">
    <w:name w:val="Знак Знак1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FontStyle74">
    <w:name w:val="Font Style74"/>
    <w:rsid w:val="00D81482"/>
    <w:rPr>
      <w:rFonts w:ascii="Microsoft Sans Serif" w:hAnsi="Microsoft Sans Serif"/>
      <w:sz w:val="14"/>
    </w:rPr>
  </w:style>
  <w:style w:type="paragraph" w:customStyle="1" w:styleId="Style13">
    <w:name w:val="Style13"/>
    <w:basedOn w:val="a1"/>
    <w:rsid w:val="00D81482"/>
    <w:pPr>
      <w:widowControl w:val="0"/>
      <w:autoSpaceDE w:val="0"/>
      <w:autoSpaceDN w:val="0"/>
      <w:adjustRightInd w:val="0"/>
      <w:spacing w:line="198" w:lineRule="exact"/>
      <w:jc w:val="both"/>
    </w:pPr>
    <w:rPr>
      <w:rFonts w:ascii="Microsoft Sans Serif" w:eastAsiaTheme="minorEastAsia" w:hAnsi="Microsoft Sans Serif" w:cs="Microsoft Sans Serif"/>
    </w:rPr>
  </w:style>
  <w:style w:type="paragraph" w:customStyle="1" w:styleId="Style9">
    <w:name w:val="Style9"/>
    <w:basedOn w:val="a1"/>
    <w:rsid w:val="00D81482"/>
    <w:pPr>
      <w:widowControl w:val="0"/>
      <w:autoSpaceDE w:val="0"/>
      <w:autoSpaceDN w:val="0"/>
      <w:adjustRightInd w:val="0"/>
      <w:spacing w:line="199" w:lineRule="exact"/>
      <w:ind w:firstLine="576"/>
      <w:jc w:val="both"/>
    </w:pPr>
    <w:rPr>
      <w:rFonts w:ascii="Microsoft Sans Serif" w:eastAsiaTheme="minorEastAsia" w:hAnsi="Microsoft Sans Serif" w:cs="Microsoft Sans Serif"/>
    </w:rPr>
  </w:style>
  <w:style w:type="paragraph" w:customStyle="1" w:styleId="111">
    <w:name w:val="Знак Знак1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1f3">
    <w:name w:val="Знак Знак1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googqs-tidbitgoogqs-tidbit-2googqs-tidbit-hilite">
    <w:name w:val="goog_qs-tidbit goog_qs-tidbit-2 goog_qs-tidbit-hilite"/>
    <w:rsid w:val="00D81482"/>
  </w:style>
  <w:style w:type="paragraph" w:customStyle="1" w:styleId="Char1CharCharCharChar2">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Char1CharCharCharChar0">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Char1CharCharCharChar3">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D81482"/>
    <w:pPr>
      <w:pageBreakBefore/>
      <w:spacing w:after="160" w:line="360" w:lineRule="auto"/>
    </w:pPr>
    <w:rPr>
      <w:rFonts w:eastAsiaTheme="minorEastAsia"/>
      <w:sz w:val="28"/>
      <w:szCs w:val="20"/>
      <w:lang w:val="en-US" w:eastAsia="en-US"/>
    </w:rPr>
  </w:style>
  <w:style w:type="paragraph" w:customStyle="1" w:styleId="120">
    <w:name w:val="Знак Знак1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character" w:customStyle="1" w:styleId="121">
    <w:name w:val="Заголовок №1 (2)_"/>
    <w:link w:val="122"/>
    <w:locked/>
    <w:rsid w:val="00D81482"/>
    <w:rPr>
      <w:rFonts w:ascii="Verdana" w:hAnsi="Verdana"/>
      <w:b/>
      <w:sz w:val="66"/>
      <w:shd w:val="clear" w:color="auto" w:fill="FFFFFF"/>
    </w:rPr>
  </w:style>
  <w:style w:type="paragraph" w:customStyle="1" w:styleId="122">
    <w:name w:val="Заголовок №1 (2)"/>
    <w:basedOn w:val="a1"/>
    <w:link w:val="121"/>
    <w:rsid w:val="00D81482"/>
    <w:pPr>
      <w:shd w:val="clear" w:color="auto" w:fill="FFFFFF"/>
      <w:spacing w:after="180" w:line="240" w:lineRule="atLeast"/>
      <w:outlineLvl w:val="0"/>
    </w:pPr>
    <w:rPr>
      <w:rFonts w:ascii="Verdana" w:eastAsiaTheme="minorHAnsi" w:hAnsi="Verdana" w:cstheme="minorBidi"/>
      <w:b/>
      <w:sz w:val="66"/>
      <w:szCs w:val="22"/>
      <w:shd w:val="clear" w:color="auto" w:fill="FFFFFF"/>
      <w:lang w:eastAsia="en-US"/>
    </w:rPr>
  </w:style>
  <w:style w:type="paragraph" w:customStyle="1" w:styleId="113">
    <w:name w:val="Знак Знак1 Знак Знак Знак1 Знак Знак Знак Знак Знак Знак"/>
    <w:basedOn w:val="a1"/>
    <w:rsid w:val="00D81482"/>
    <w:pPr>
      <w:spacing w:after="160" w:line="240" w:lineRule="exact"/>
    </w:pPr>
    <w:rPr>
      <w:rFonts w:ascii="Verdana" w:eastAsiaTheme="minorEastAsia" w:hAnsi="Verdana" w:cs="Verdana"/>
      <w:lang w:val="en-US" w:eastAsia="en-US"/>
    </w:rPr>
  </w:style>
  <w:style w:type="paragraph" w:customStyle="1" w:styleId="29">
    <w:name w:val="2"/>
    <w:basedOn w:val="a1"/>
    <w:rsid w:val="00D81482"/>
    <w:pPr>
      <w:spacing w:before="100" w:beforeAutospacing="1" w:after="100" w:afterAutospacing="1"/>
    </w:pPr>
    <w:rPr>
      <w:rFonts w:ascii="Tahoma" w:eastAsiaTheme="minorEastAsia" w:hAnsi="Tahoma" w:cs="Tahoma"/>
      <w:sz w:val="20"/>
      <w:szCs w:val="20"/>
      <w:lang w:val="en-US" w:eastAsia="en-US"/>
    </w:rPr>
  </w:style>
  <w:style w:type="paragraph" w:customStyle="1" w:styleId="1f4">
    <w:name w:val="Основной текст с отступом1"/>
    <w:aliases w:val="Основной текст с отступом Знак Знак,Заголовок 1 Знак Знак Знак,Основной текст с отступом Знак Знак Знак Знак,Заголовок 1 Знак Знак Знак Знак Знак,Основной текст с отступом Знак Знак Знак Знак Знак Знак"/>
    <w:basedOn w:val="a1"/>
    <w:rsid w:val="00D81482"/>
    <w:pPr>
      <w:widowControl w:val="0"/>
      <w:autoSpaceDE w:val="0"/>
      <w:autoSpaceDN w:val="0"/>
      <w:adjustRightInd w:val="0"/>
      <w:spacing w:after="120"/>
      <w:ind w:left="283"/>
    </w:pPr>
    <w:rPr>
      <w:rFonts w:eastAsiaTheme="minorEastAsia"/>
      <w:sz w:val="20"/>
      <w:szCs w:val="20"/>
    </w:rPr>
  </w:style>
  <w:style w:type="paragraph" w:customStyle="1" w:styleId="ListParagraph1">
    <w:name w:val="List Paragraph1"/>
    <w:basedOn w:val="a1"/>
    <w:rsid w:val="00D81482"/>
    <w:pPr>
      <w:spacing w:after="160" w:line="259" w:lineRule="auto"/>
      <w:ind w:left="720"/>
    </w:pPr>
    <w:rPr>
      <w:rFonts w:ascii="Calibri" w:eastAsiaTheme="minorEastAsia" w:hAnsi="Calibri"/>
      <w:sz w:val="22"/>
      <w:szCs w:val="22"/>
      <w:lang w:eastAsia="en-US"/>
    </w:rPr>
  </w:style>
  <w:style w:type="paragraph" w:customStyle="1" w:styleId="2a">
    <w:name w:val="Абзац списка2"/>
    <w:basedOn w:val="a1"/>
    <w:rsid w:val="00D81482"/>
    <w:pPr>
      <w:spacing w:after="160" w:line="259" w:lineRule="auto"/>
      <w:ind w:left="720"/>
    </w:pPr>
    <w:rPr>
      <w:rFonts w:ascii="Calibri" w:eastAsiaTheme="minorEastAsia" w:hAnsi="Calibri"/>
      <w:sz w:val="22"/>
      <w:szCs w:val="22"/>
      <w:lang w:eastAsia="en-US"/>
    </w:rPr>
  </w:style>
  <w:style w:type="paragraph" w:customStyle="1" w:styleId="afffa">
    <w:name w:val="А    ПОДПИСИ"/>
    <w:basedOn w:val="a1"/>
    <w:qFormat/>
    <w:rsid w:val="00D81482"/>
    <w:pPr>
      <w:tabs>
        <w:tab w:val="left" w:pos="851"/>
        <w:tab w:val="left" w:pos="993"/>
      </w:tabs>
      <w:autoSpaceDE w:val="0"/>
      <w:autoSpaceDN w:val="0"/>
      <w:adjustRightInd w:val="0"/>
      <w:jc w:val="center"/>
    </w:pPr>
    <w:rPr>
      <w:rFonts w:ascii="Arial Narrow" w:eastAsiaTheme="minorEastAsia" w:hAnsi="Arial Narrow"/>
      <w:sz w:val="20"/>
      <w:szCs w:val="22"/>
      <w:lang w:eastAsia="en-US"/>
    </w:rPr>
  </w:style>
  <w:style w:type="paragraph" w:customStyle="1" w:styleId="afffb">
    <w:name w:val="ВНУТРИ ТАБЛ"/>
    <w:basedOn w:val="a1"/>
    <w:qFormat/>
    <w:rsid w:val="00D81482"/>
    <w:pPr>
      <w:tabs>
        <w:tab w:val="left" w:pos="851"/>
      </w:tabs>
      <w:jc w:val="both"/>
    </w:pPr>
    <w:rPr>
      <w:rFonts w:ascii="Arial Narrow" w:eastAsiaTheme="minorEastAsia" w:hAnsi="Arial Narrow"/>
      <w:sz w:val="18"/>
      <w:szCs w:val="18"/>
      <w:lang w:eastAsia="en-US"/>
    </w:rPr>
  </w:style>
  <w:style w:type="paragraph" w:customStyle="1" w:styleId="37">
    <w:name w:val="Абзац списка3"/>
    <w:basedOn w:val="a1"/>
    <w:rsid w:val="00D81482"/>
    <w:pPr>
      <w:spacing w:after="160" w:line="259" w:lineRule="auto"/>
      <w:ind w:left="720"/>
    </w:pPr>
    <w:rPr>
      <w:rFonts w:ascii="Calibri" w:eastAsiaTheme="minorEastAsia" w:hAnsi="Calibri"/>
      <w:sz w:val="22"/>
      <w:szCs w:val="22"/>
      <w:lang w:eastAsia="en-US"/>
    </w:rPr>
  </w:style>
  <w:style w:type="paragraph" w:customStyle="1" w:styleId="42">
    <w:name w:val="Абзац списка4"/>
    <w:basedOn w:val="a1"/>
    <w:rsid w:val="00D81482"/>
    <w:pPr>
      <w:spacing w:after="160" w:line="259" w:lineRule="auto"/>
      <w:ind w:left="720"/>
    </w:pPr>
    <w:rPr>
      <w:rFonts w:ascii="Calibri" w:eastAsiaTheme="minorEastAsia" w:hAnsi="Calibri"/>
      <w:sz w:val="22"/>
      <w:szCs w:val="22"/>
      <w:lang w:eastAsia="en-US"/>
    </w:rPr>
  </w:style>
  <w:style w:type="paragraph" w:customStyle="1" w:styleId="afffc">
    <w:name w:val="Инструкции"/>
    <w:basedOn w:val="a1"/>
    <w:link w:val="afffd"/>
    <w:qFormat/>
    <w:rsid w:val="00D81482"/>
    <w:pPr>
      <w:spacing w:after="160" w:line="259" w:lineRule="auto"/>
    </w:pPr>
    <w:rPr>
      <w:rFonts w:asciiTheme="minorHAnsi" w:eastAsiaTheme="minorEastAsia" w:hAnsiTheme="minorHAnsi"/>
      <w:color w:val="595959"/>
      <w:sz w:val="22"/>
      <w:szCs w:val="22"/>
      <w:lang w:val="en-US" w:eastAsia="ja-JP"/>
    </w:rPr>
  </w:style>
  <w:style w:type="character" w:customStyle="1" w:styleId="afffd">
    <w:name w:val="Знак инструкций"/>
    <w:link w:val="afffc"/>
    <w:locked/>
    <w:rsid w:val="00D81482"/>
    <w:rPr>
      <w:rFonts w:eastAsiaTheme="minorEastAsia" w:cs="Times New Roman"/>
      <w:color w:val="595959"/>
      <w:lang w:val="en-US" w:eastAsia="ja-JP"/>
    </w:rPr>
  </w:style>
  <w:style w:type="table" w:customStyle="1" w:styleId="-411">
    <w:name w:val="Список-таблица 4 — акцент 11"/>
    <w:basedOn w:val="a3"/>
    <w:uiPriority w:val="49"/>
    <w:rsid w:val="00D81482"/>
    <w:pPr>
      <w:spacing w:after="0" w:line="240" w:lineRule="auto"/>
    </w:pPr>
    <w:rPr>
      <w:rFonts w:eastAsiaTheme="minorEastAsia" w:cs="Times New Roman"/>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2">
    <w:name w:val="Список-таблица 4 — акцент 12"/>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10">
    <w:name w:val="Таблица-сетка 4 — акцент 11"/>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styleId="-5">
    <w:name w:val="Light List Accent 5"/>
    <w:basedOn w:val="a3"/>
    <w:uiPriority w:val="61"/>
    <w:rsid w:val="00D81482"/>
    <w:pPr>
      <w:spacing w:after="0" w:line="240" w:lineRule="auto"/>
    </w:pPr>
    <w:rPr>
      <w:rFonts w:eastAsiaTheme="minorEastAsia" w:cs="Times New Roman"/>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paragraph" w:styleId="afffe">
    <w:name w:val="Revision"/>
    <w:hidden/>
    <w:uiPriority w:val="99"/>
    <w:semiHidden/>
    <w:rsid w:val="00D81482"/>
    <w:pPr>
      <w:spacing w:after="0" w:line="240" w:lineRule="auto"/>
    </w:pPr>
    <w:rPr>
      <w:rFonts w:ascii="Calibri" w:eastAsiaTheme="minorEastAsia" w:hAnsi="Calibri" w:cs="Times New Roman"/>
    </w:rPr>
  </w:style>
  <w:style w:type="paragraph" w:customStyle="1" w:styleId="affff">
    <w:name w:val="АААмой ТЕКСТ"/>
    <w:basedOn w:val="a1"/>
    <w:qFormat/>
    <w:rsid w:val="00D81482"/>
    <w:pPr>
      <w:tabs>
        <w:tab w:val="left" w:pos="851"/>
      </w:tabs>
      <w:ind w:firstLine="567"/>
      <w:jc w:val="both"/>
    </w:pPr>
    <w:rPr>
      <w:rFonts w:ascii="Arno Pro SmText" w:eastAsiaTheme="minorEastAsia" w:hAnsi="Arno Pro SmText"/>
      <w:sz w:val="22"/>
      <w:szCs w:val="22"/>
      <w:lang w:eastAsia="en-US"/>
    </w:rPr>
  </w:style>
  <w:style w:type="paragraph" w:customStyle="1" w:styleId="2b">
    <w:name w:val="Основной текст2"/>
    <w:basedOn w:val="a1"/>
    <w:rsid w:val="00D81482"/>
    <w:pPr>
      <w:shd w:val="clear" w:color="auto" w:fill="FFFFFF"/>
      <w:spacing w:before="720" w:line="322" w:lineRule="exact"/>
      <w:jc w:val="both"/>
    </w:pPr>
    <w:rPr>
      <w:rFonts w:eastAsiaTheme="minorEastAsia"/>
      <w:color w:val="000000"/>
      <w:sz w:val="27"/>
      <w:szCs w:val="27"/>
    </w:rPr>
  </w:style>
  <w:style w:type="table" w:customStyle="1" w:styleId="114">
    <w:name w:val="Сетка таблицы11"/>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1">
    <w:name w:val="Font Style81"/>
    <w:uiPriority w:val="99"/>
    <w:rsid w:val="00D81482"/>
    <w:rPr>
      <w:rFonts w:ascii="Times New Roman" w:hAnsi="Times New Roman"/>
      <w:sz w:val="26"/>
    </w:rPr>
  </w:style>
  <w:style w:type="character" w:customStyle="1" w:styleId="hl">
    <w:name w:val="hl"/>
    <w:rsid w:val="00D81482"/>
  </w:style>
  <w:style w:type="character" w:customStyle="1" w:styleId="highlight">
    <w:name w:val="highlight"/>
    <w:rsid w:val="00D81482"/>
  </w:style>
  <w:style w:type="paragraph" w:customStyle="1" w:styleId="51">
    <w:name w:val="Абзац списка5"/>
    <w:basedOn w:val="a1"/>
    <w:rsid w:val="00D81482"/>
    <w:pPr>
      <w:spacing w:after="160" w:line="259" w:lineRule="auto"/>
      <w:ind w:left="720"/>
    </w:pPr>
    <w:rPr>
      <w:rFonts w:ascii="Calibri" w:eastAsiaTheme="minorEastAsia" w:hAnsi="Calibri"/>
      <w:sz w:val="22"/>
      <w:szCs w:val="22"/>
      <w:lang w:eastAsia="en-US"/>
    </w:rPr>
  </w:style>
  <w:style w:type="table" w:customStyle="1" w:styleId="38">
    <w:name w:val="Сетка таблицы3"/>
    <w:basedOn w:val="a3"/>
    <w:next w:val="af3"/>
    <w:uiPriority w:val="5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3"/>
    <w:uiPriority w:val="59"/>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Preformatted"/>
    <w:basedOn w:val="a1"/>
    <w:link w:val="HTML2"/>
    <w:uiPriority w:val="99"/>
    <w:semiHidden/>
    <w:unhideWhenUsed/>
    <w:rsid w:val="00D8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2">
    <w:name w:val="Стандартный HTML Знак"/>
    <w:basedOn w:val="a2"/>
    <w:link w:val="HTML1"/>
    <w:uiPriority w:val="99"/>
    <w:semiHidden/>
    <w:rsid w:val="00D81482"/>
    <w:rPr>
      <w:rFonts w:ascii="Courier New" w:eastAsiaTheme="minorEastAsia" w:hAnsi="Courier New" w:cs="Courier New"/>
      <w:sz w:val="20"/>
      <w:szCs w:val="20"/>
      <w:lang w:eastAsia="ru-RU"/>
    </w:rPr>
  </w:style>
  <w:style w:type="table" w:customStyle="1" w:styleId="71">
    <w:name w:val="Сетка таблицы7"/>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3">
    <w:name w:val="Абзац списка6"/>
    <w:basedOn w:val="a1"/>
    <w:rsid w:val="00D81482"/>
    <w:pPr>
      <w:spacing w:after="160" w:line="259" w:lineRule="auto"/>
      <w:ind w:left="720"/>
    </w:pPr>
    <w:rPr>
      <w:rFonts w:ascii="Calibri" w:eastAsiaTheme="minorEastAsia" w:hAnsi="Calibri"/>
      <w:sz w:val="22"/>
      <w:szCs w:val="22"/>
      <w:lang w:eastAsia="en-US"/>
    </w:rPr>
  </w:style>
  <w:style w:type="table" w:customStyle="1" w:styleId="82">
    <w:name w:val="Сетка таблицы8"/>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2">
    <w:name w:val="Абзац списка7"/>
    <w:basedOn w:val="a1"/>
    <w:rsid w:val="00D81482"/>
    <w:pPr>
      <w:spacing w:after="160" w:line="259" w:lineRule="auto"/>
      <w:ind w:left="720"/>
    </w:pPr>
    <w:rPr>
      <w:rFonts w:ascii="Calibri" w:eastAsiaTheme="minorEastAsia" w:hAnsi="Calibri"/>
      <w:sz w:val="22"/>
      <w:szCs w:val="22"/>
      <w:lang w:eastAsia="en-US"/>
    </w:rPr>
  </w:style>
  <w:style w:type="table" w:customStyle="1" w:styleId="270">
    <w:name w:val="Сетка таблицы27"/>
    <w:basedOn w:val="a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3"/>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3"/>
    <w:uiPriority w:val="3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e"/>
    <w:locked/>
    <w:rsid w:val="00D81482"/>
    <w:rPr>
      <w:rFonts w:ascii="Times New Roman" w:hAnsi="Times New Roman"/>
      <w:shd w:val="clear" w:color="auto" w:fill="FFFFFF"/>
    </w:rPr>
  </w:style>
  <w:style w:type="paragraph" w:customStyle="1" w:styleId="2e">
    <w:name w:val="Основной текст (2)"/>
    <w:basedOn w:val="a1"/>
    <w:link w:val="2d"/>
    <w:rsid w:val="00D81482"/>
    <w:pPr>
      <w:widowControl w:val="0"/>
      <w:shd w:val="clear" w:color="auto" w:fill="FFFFFF"/>
      <w:spacing w:after="480" w:line="317" w:lineRule="exact"/>
      <w:jc w:val="both"/>
    </w:pPr>
    <w:rPr>
      <w:rFonts w:eastAsiaTheme="minorHAnsi" w:cstheme="minorBidi"/>
      <w:sz w:val="22"/>
      <w:szCs w:val="22"/>
      <w:lang w:eastAsia="en-US"/>
    </w:rPr>
  </w:style>
  <w:style w:type="character" w:customStyle="1" w:styleId="affff0">
    <w:name w:val="Подпись к таблице"/>
    <w:rsid w:val="00D81482"/>
    <w:rPr>
      <w:rFonts w:ascii="Times New Roman" w:hAnsi="Times New Roman"/>
      <w:b/>
      <w:color w:val="000000"/>
      <w:spacing w:val="0"/>
      <w:w w:val="100"/>
      <w:position w:val="0"/>
      <w:sz w:val="24"/>
      <w:u w:val="single"/>
      <w:lang w:val="ru-RU" w:eastAsia="ru-RU"/>
    </w:rPr>
  </w:style>
  <w:style w:type="character" w:customStyle="1" w:styleId="44">
    <w:name w:val="Основной текст (4)_"/>
    <w:link w:val="45"/>
    <w:locked/>
    <w:rsid w:val="00D81482"/>
    <w:rPr>
      <w:rFonts w:ascii="Times New Roman" w:hAnsi="Times New Roman"/>
      <w:shd w:val="clear" w:color="auto" w:fill="FFFFFF"/>
    </w:rPr>
  </w:style>
  <w:style w:type="paragraph" w:customStyle="1" w:styleId="45">
    <w:name w:val="Основной текст (4)"/>
    <w:basedOn w:val="a1"/>
    <w:link w:val="44"/>
    <w:rsid w:val="00D81482"/>
    <w:pPr>
      <w:widowControl w:val="0"/>
      <w:shd w:val="clear" w:color="auto" w:fill="FFFFFF"/>
      <w:spacing w:line="240" w:lineRule="atLeast"/>
      <w:jc w:val="right"/>
    </w:pPr>
    <w:rPr>
      <w:rFonts w:eastAsiaTheme="minorHAnsi" w:cstheme="minorBidi"/>
      <w:sz w:val="22"/>
      <w:szCs w:val="22"/>
      <w:lang w:eastAsia="en-US"/>
    </w:rPr>
  </w:style>
  <w:style w:type="table" w:customStyle="1" w:styleId="123">
    <w:name w:val="Сетка таблицы1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Intense Reference"/>
    <w:basedOn w:val="a2"/>
    <w:uiPriority w:val="32"/>
    <w:qFormat/>
    <w:rsid w:val="00D81482"/>
    <w:rPr>
      <w:rFonts w:cs="Times New Roman"/>
      <w:b/>
      <w:smallCaps/>
      <w:color w:val="5B9BD5"/>
      <w:spacing w:val="5"/>
    </w:rPr>
  </w:style>
  <w:style w:type="character" w:customStyle="1" w:styleId="b-articleintro1">
    <w:name w:val="b-article__intro1"/>
    <w:rsid w:val="00D81482"/>
    <w:rPr>
      <w:rFonts w:ascii="Arial" w:hAnsi="Arial"/>
      <w:b/>
      <w:color w:val="333333"/>
      <w:sz w:val="21"/>
    </w:rPr>
  </w:style>
  <w:style w:type="paragraph" w:customStyle="1" w:styleId="msonormalmailrucssattributepostfix">
    <w:name w:val="msonormal_mailru_css_attribute_postfix"/>
    <w:basedOn w:val="a1"/>
    <w:rsid w:val="00D81482"/>
    <w:pPr>
      <w:spacing w:before="100" w:beforeAutospacing="1" w:after="100" w:afterAutospacing="1"/>
    </w:pPr>
    <w:rPr>
      <w:rFonts w:eastAsiaTheme="minorEastAsia"/>
    </w:rPr>
  </w:style>
  <w:style w:type="table" w:customStyle="1" w:styleId="130">
    <w:name w:val="Сетка таблицы13"/>
    <w:basedOn w:val="a3"/>
    <w:next w:val="af3"/>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Абзац списка9"/>
    <w:basedOn w:val="a1"/>
    <w:rsid w:val="00D81482"/>
    <w:pPr>
      <w:spacing w:after="200" w:line="276" w:lineRule="auto"/>
      <w:ind w:left="720"/>
    </w:pPr>
    <w:rPr>
      <w:rFonts w:ascii="Calibri" w:eastAsiaTheme="minorEastAsia" w:hAnsi="Calibri"/>
      <w:sz w:val="22"/>
      <w:szCs w:val="22"/>
    </w:rPr>
  </w:style>
  <w:style w:type="paragraph" w:customStyle="1" w:styleId="affff2">
    <w:name w:val="ААой текст"/>
    <w:basedOn w:val="a1"/>
    <w:qFormat/>
    <w:rsid w:val="00D81482"/>
    <w:pPr>
      <w:jc w:val="right"/>
    </w:pPr>
    <w:rPr>
      <w:rFonts w:ascii="Arno Pro SmText" w:eastAsiaTheme="minorEastAsia" w:hAnsi="Arno Pro SmText"/>
      <w:sz w:val="22"/>
      <w:szCs w:val="28"/>
      <w:lang w:eastAsia="en-US"/>
    </w:rPr>
  </w:style>
  <w:style w:type="paragraph" w:styleId="46">
    <w:name w:val="toc 4"/>
    <w:basedOn w:val="a1"/>
    <w:next w:val="a1"/>
    <w:autoRedefine/>
    <w:uiPriority w:val="39"/>
    <w:unhideWhenUsed/>
    <w:rsid w:val="00D81482"/>
    <w:pPr>
      <w:spacing w:after="100" w:line="259" w:lineRule="auto"/>
      <w:ind w:left="660"/>
    </w:pPr>
    <w:rPr>
      <w:rFonts w:asciiTheme="minorHAnsi" w:eastAsiaTheme="minorEastAsia" w:hAnsiTheme="minorHAnsi"/>
      <w:sz w:val="22"/>
      <w:szCs w:val="22"/>
    </w:rPr>
  </w:style>
  <w:style w:type="paragraph" w:styleId="53">
    <w:name w:val="toc 5"/>
    <w:basedOn w:val="a1"/>
    <w:next w:val="a1"/>
    <w:autoRedefine/>
    <w:uiPriority w:val="39"/>
    <w:unhideWhenUsed/>
    <w:rsid w:val="00D81482"/>
    <w:pPr>
      <w:spacing w:after="100" w:line="259" w:lineRule="auto"/>
      <w:ind w:left="880"/>
    </w:pPr>
    <w:rPr>
      <w:rFonts w:asciiTheme="minorHAnsi" w:eastAsiaTheme="minorEastAsia" w:hAnsiTheme="minorHAnsi"/>
      <w:sz w:val="22"/>
      <w:szCs w:val="22"/>
    </w:rPr>
  </w:style>
  <w:style w:type="paragraph" w:styleId="64">
    <w:name w:val="toc 6"/>
    <w:basedOn w:val="a1"/>
    <w:next w:val="a1"/>
    <w:autoRedefine/>
    <w:uiPriority w:val="39"/>
    <w:unhideWhenUsed/>
    <w:rsid w:val="00D81482"/>
    <w:pPr>
      <w:spacing w:after="100" w:line="259" w:lineRule="auto"/>
      <w:ind w:left="1100"/>
    </w:pPr>
    <w:rPr>
      <w:rFonts w:asciiTheme="minorHAnsi" w:eastAsiaTheme="minorEastAsia" w:hAnsiTheme="minorHAnsi"/>
      <w:sz w:val="22"/>
      <w:szCs w:val="22"/>
    </w:rPr>
  </w:style>
  <w:style w:type="paragraph" w:styleId="73">
    <w:name w:val="toc 7"/>
    <w:basedOn w:val="a1"/>
    <w:next w:val="a1"/>
    <w:autoRedefine/>
    <w:uiPriority w:val="39"/>
    <w:unhideWhenUsed/>
    <w:rsid w:val="00D81482"/>
    <w:pPr>
      <w:spacing w:after="100" w:line="259" w:lineRule="auto"/>
      <w:ind w:left="1320"/>
    </w:pPr>
    <w:rPr>
      <w:rFonts w:asciiTheme="minorHAnsi" w:eastAsiaTheme="minorEastAsia" w:hAnsiTheme="minorHAnsi"/>
      <w:sz w:val="22"/>
      <w:szCs w:val="22"/>
    </w:rPr>
  </w:style>
  <w:style w:type="paragraph" w:styleId="83">
    <w:name w:val="toc 8"/>
    <w:basedOn w:val="a1"/>
    <w:next w:val="a1"/>
    <w:autoRedefine/>
    <w:uiPriority w:val="39"/>
    <w:unhideWhenUsed/>
    <w:rsid w:val="00D81482"/>
    <w:pPr>
      <w:spacing w:after="100" w:line="259" w:lineRule="auto"/>
      <w:ind w:left="1540"/>
    </w:pPr>
    <w:rPr>
      <w:rFonts w:asciiTheme="minorHAnsi" w:eastAsiaTheme="minorEastAsia" w:hAnsiTheme="minorHAnsi"/>
      <w:sz w:val="22"/>
      <w:szCs w:val="22"/>
    </w:rPr>
  </w:style>
  <w:style w:type="paragraph" w:styleId="93">
    <w:name w:val="toc 9"/>
    <w:basedOn w:val="a1"/>
    <w:next w:val="a1"/>
    <w:autoRedefine/>
    <w:uiPriority w:val="39"/>
    <w:unhideWhenUsed/>
    <w:rsid w:val="00D81482"/>
    <w:pPr>
      <w:spacing w:after="100" w:line="259" w:lineRule="auto"/>
      <w:ind w:left="1760"/>
    </w:pPr>
    <w:rPr>
      <w:rFonts w:asciiTheme="minorHAnsi" w:eastAsiaTheme="minorEastAsia" w:hAnsiTheme="minorHAnsi"/>
      <w:sz w:val="22"/>
      <w:szCs w:val="22"/>
    </w:rPr>
  </w:style>
  <w:style w:type="paragraph" w:customStyle="1" w:styleId="Standard">
    <w:name w:val="Standard"/>
    <w:rsid w:val="00D81482"/>
    <w:pPr>
      <w:suppressAutoHyphens/>
      <w:autoSpaceDN w:val="0"/>
      <w:spacing w:after="200" w:line="276" w:lineRule="auto"/>
    </w:pPr>
    <w:rPr>
      <w:rFonts w:ascii="Calibri" w:eastAsia="SimSun" w:hAnsi="Calibri" w:cs="F"/>
      <w:kern w:val="3"/>
    </w:rPr>
  </w:style>
  <w:style w:type="paragraph" w:customStyle="1" w:styleId="a0">
    <w:name w:val="! перечисление"/>
    <w:basedOn w:val="a1"/>
    <w:rsid w:val="00D81482"/>
    <w:pPr>
      <w:numPr>
        <w:numId w:val="2"/>
      </w:numPr>
      <w:spacing w:line="360" w:lineRule="auto"/>
      <w:ind w:firstLine="709"/>
      <w:jc w:val="both"/>
    </w:pPr>
    <w:rPr>
      <w:rFonts w:eastAsiaTheme="minorEastAsia"/>
      <w:sz w:val="28"/>
      <w:szCs w:val="22"/>
    </w:rPr>
  </w:style>
  <w:style w:type="table" w:customStyle="1" w:styleId="1210">
    <w:name w:val="Сетка таблицы121"/>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ction-list-element1">
    <w:name w:val="b-section-list-element1"/>
    <w:rsid w:val="00D81482"/>
    <w:rPr>
      <w:sz w:val="24"/>
    </w:rPr>
  </w:style>
  <w:style w:type="character" w:customStyle="1" w:styleId="1f5">
    <w:name w:val="Текст выноски Знак1"/>
    <w:uiPriority w:val="99"/>
    <w:semiHidden/>
    <w:rsid w:val="00D81482"/>
    <w:rPr>
      <w:rFonts w:ascii="Segoe UI" w:hAnsi="Segoe UI"/>
      <w:sz w:val="18"/>
    </w:rPr>
  </w:style>
  <w:style w:type="table" w:customStyle="1" w:styleId="280">
    <w:name w:val="Сетка таблицы28"/>
    <w:basedOn w:val="a3"/>
    <w:next w:val="af3"/>
    <w:uiPriority w:val="5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Абзац списка11"/>
    <w:basedOn w:val="a1"/>
    <w:rsid w:val="00D81482"/>
    <w:pPr>
      <w:spacing w:after="160" w:line="259" w:lineRule="auto"/>
      <w:ind w:left="720"/>
    </w:pPr>
    <w:rPr>
      <w:rFonts w:ascii="Calibri" w:eastAsiaTheme="minorEastAsia" w:hAnsi="Calibri"/>
      <w:sz w:val="22"/>
      <w:szCs w:val="22"/>
      <w:lang w:eastAsia="en-US"/>
    </w:rPr>
  </w:style>
  <w:style w:type="character" w:customStyle="1" w:styleId="font6">
    <w:name w:val="font6"/>
    <w:rsid w:val="00D81482"/>
  </w:style>
  <w:style w:type="character" w:customStyle="1" w:styleId="font8">
    <w:name w:val="font8"/>
    <w:rsid w:val="00D81482"/>
  </w:style>
  <w:style w:type="paragraph" w:styleId="affff3">
    <w:name w:val="List Bullet"/>
    <w:basedOn w:val="a1"/>
    <w:uiPriority w:val="99"/>
    <w:rsid w:val="00D81482"/>
    <w:pPr>
      <w:tabs>
        <w:tab w:val="num" w:pos="360"/>
      </w:tabs>
      <w:spacing w:after="200" w:line="276" w:lineRule="auto"/>
      <w:ind w:left="360" w:hanging="360"/>
    </w:pPr>
    <w:rPr>
      <w:rFonts w:ascii="Calibri" w:eastAsiaTheme="minorEastAsia" w:hAnsi="Calibri"/>
      <w:sz w:val="22"/>
      <w:szCs w:val="22"/>
      <w:lang w:eastAsia="en-US"/>
    </w:rPr>
  </w:style>
  <w:style w:type="paragraph" w:customStyle="1" w:styleId="affff4">
    <w:name w:val="ОСНОВНОЙ РАБОЧИЙ"/>
    <w:basedOn w:val="a1"/>
    <w:link w:val="affff5"/>
    <w:rsid w:val="00D81482"/>
    <w:pPr>
      <w:spacing w:line="360" w:lineRule="auto"/>
      <w:ind w:firstLine="720"/>
      <w:jc w:val="both"/>
    </w:pPr>
    <w:rPr>
      <w:rFonts w:eastAsiaTheme="minorEastAsia"/>
      <w:sz w:val="28"/>
      <w:szCs w:val="28"/>
      <w:lang w:eastAsia="en-US"/>
    </w:rPr>
  </w:style>
  <w:style w:type="character" w:customStyle="1" w:styleId="affff5">
    <w:name w:val="ОСНОВНОЙ РАБОЧИЙ Знак"/>
    <w:link w:val="affff4"/>
    <w:locked/>
    <w:rsid w:val="00D81482"/>
    <w:rPr>
      <w:rFonts w:ascii="Times New Roman" w:eastAsiaTheme="minorEastAsia" w:hAnsi="Times New Roman" w:cs="Times New Roman"/>
      <w:sz w:val="28"/>
      <w:szCs w:val="28"/>
    </w:rPr>
  </w:style>
  <w:style w:type="character" w:customStyle="1" w:styleId="author">
    <w:name w:val="author"/>
    <w:rsid w:val="00D81482"/>
  </w:style>
  <w:style w:type="paragraph" w:customStyle="1" w:styleId="affff6">
    <w:name w:val="Знак Знак Знак"/>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7">
    <w:name w:val="Схема документа Знак"/>
    <w:link w:val="affff8"/>
    <w:semiHidden/>
    <w:locked/>
    <w:rsid w:val="00D81482"/>
    <w:rPr>
      <w:rFonts w:ascii="Tahoma" w:hAnsi="Tahoma"/>
      <w:sz w:val="24"/>
      <w:shd w:val="clear" w:color="auto" w:fill="000080"/>
    </w:rPr>
  </w:style>
  <w:style w:type="paragraph" w:styleId="affff8">
    <w:name w:val="Document Map"/>
    <w:basedOn w:val="a1"/>
    <w:link w:val="affff7"/>
    <w:uiPriority w:val="99"/>
    <w:semiHidden/>
    <w:rsid w:val="00D81482"/>
    <w:pPr>
      <w:shd w:val="clear" w:color="auto" w:fill="000080"/>
    </w:pPr>
    <w:rPr>
      <w:rFonts w:ascii="Tahoma" w:eastAsiaTheme="minorHAnsi" w:hAnsi="Tahoma" w:cstheme="minorBidi"/>
      <w:szCs w:val="22"/>
      <w:lang w:eastAsia="en-US"/>
    </w:rPr>
  </w:style>
  <w:style w:type="character" w:customStyle="1" w:styleId="1f6">
    <w:name w:val="Схема документа Знак1"/>
    <w:basedOn w:val="a2"/>
    <w:uiPriority w:val="99"/>
    <w:semiHidden/>
    <w:rsid w:val="00D81482"/>
    <w:rPr>
      <w:rFonts w:ascii="Segoe UI" w:eastAsia="Times New Roman" w:hAnsi="Segoe UI" w:cs="Segoe UI"/>
      <w:sz w:val="16"/>
      <w:szCs w:val="16"/>
      <w:lang w:eastAsia="ru-RU"/>
    </w:rPr>
  </w:style>
  <w:style w:type="character" w:customStyle="1" w:styleId="1120">
    <w:name w:val="Схема документа Знак112"/>
    <w:basedOn w:val="a2"/>
    <w:uiPriority w:val="99"/>
    <w:semiHidden/>
    <w:rsid w:val="00D81482"/>
    <w:rPr>
      <w:rFonts w:ascii="Segoe UI" w:hAnsi="Segoe UI" w:cs="Segoe UI"/>
      <w:sz w:val="16"/>
      <w:szCs w:val="16"/>
    </w:rPr>
  </w:style>
  <w:style w:type="character" w:customStyle="1" w:styleId="1110">
    <w:name w:val="Схема документа Знак111"/>
    <w:basedOn w:val="a2"/>
    <w:uiPriority w:val="99"/>
    <w:semiHidden/>
    <w:rsid w:val="00D81482"/>
    <w:rPr>
      <w:rFonts w:ascii="Segoe UI" w:hAnsi="Segoe UI" w:cs="Segoe UI"/>
      <w:sz w:val="16"/>
      <w:szCs w:val="16"/>
    </w:rPr>
  </w:style>
  <w:style w:type="character" w:customStyle="1" w:styleId="1100">
    <w:name w:val="Схема документа Знак110"/>
    <w:basedOn w:val="a2"/>
    <w:uiPriority w:val="99"/>
    <w:semiHidden/>
    <w:rsid w:val="00D81482"/>
    <w:rPr>
      <w:rFonts w:ascii="Tahoma" w:hAnsi="Tahoma" w:cs="Tahoma"/>
      <w:sz w:val="16"/>
      <w:szCs w:val="16"/>
    </w:rPr>
  </w:style>
  <w:style w:type="character" w:customStyle="1" w:styleId="190">
    <w:name w:val="Схема документа Знак19"/>
    <w:basedOn w:val="a2"/>
    <w:uiPriority w:val="99"/>
    <w:semiHidden/>
    <w:rsid w:val="00D81482"/>
    <w:rPr>
      <w:rFonts w:ascii="Tahoma" w:hAnsi="Tahoma" w:cs="Tahoma"/>
      <w:sz w:val="16"/>
      <w:szCs w:val="16"/>
    </w:rPr>
  </w:style>
  <w:style w:type="character" w:customStyle="1" w:styleId="180">
    <w:name w:val="Схема документа Знак18"/>
    <w:basedOn w:val="a2"/>
    <w:uiPriority w:val="99"/>
    <w:semiHidden/>
    <w:rsid w:val="00D81482"/>
    <w:rPr>
      <w:rFonts w:ascii="Segoe UI" w:hAnsi="Segoe UI" w:cs="Segoe UI"/>
      <w:sz w:val="16"/>
      <w:szCs w:val="16"/>
    </w:rPr>
  </w:style>
  <w:style w:type="character" w:customStyle="1" w:styleId="170">
    <w:name w:val="Схема документа Знак17"/>
    <w:basedOn w:val="a2"/>
    <w:uiPriority w:val="99"/>
    <w:semiHidden/>
    <w:rsid w:val="00D81482"/>
    <w:rPr>
      <w:rFonts w:ascii="Segoe UI" w:hAnsi="Segoe UI" w:cs="Segoe UI"/>
      <w:sz w:val="16"/>
      <w:szCs w:val="16"/>
    </w:rPr>
  </w:style>
  <w:style w:type="character" w:customStyle="1" w:styleId="160">
    <w:name w:val="Схема документа Знак16"/>
    <w:basedOn w:val="a2"/>
    <w:uiPriority w:val="99"/>
    <w:semiHidden/>
    <w:rsid w:val="00D81482"/>
    <w:rPr>
      <w:rFonts w:ascii="Segoe UI" w:hAnsi="Segoe UI" w:cs="Segoe UI"/>
      <w:sz w:val="16"/>
      <w:szCs w:val="16"/>
    </w:rPr>
  </w:style>
  <w:style w:type="character" w:customStyle="1" w:styleId="150">
    <w:name w:val="Схема документа Знак15"/>
    <w:basedOn w:val="a2"/>
    <w:uiPriority w:val="99"/>
    <w:semiHidden/>
    <w:rsid w:val="00D81482"/>
    <w:rPr>
      <w:rFonts w:ascii="Segoe UI" w:hAnsi="Segoe UI" w:cs="Segoe UI"/>
      <w:sz w:val="16"/>
      <w:szCs w:val="16"/>
    </w:rPr>
  </w:style>
  <w:style w:type="character" w:customStyle="1" w:styleId="140">
    <w:name w:val="Схема документа Знак14"/>
    <w:basedOn w:val="a2"/>
    <w:uiPriority w:val="99"/>
    <w:semiHidden/>
    <w:rsid w:val="00D81482"/>
    <w:rPr>
      <w:rFonts w:ascii="Segoe UI" w:hAnsi="Segoe UI" w:cs="Segoe UI"/>
      <w:sz w:val="16"/>
      <w:szCs w:val="16"/>
    </w:rPr>
  </w:style>
  <w:style w:type="character" w:customStyle="1" w:styleId="131">
    <w:name w:val="Схема документа Знак13"/>
    <w:basedOn w:val="a2"/>
    <w:uiPriority w:val="99"/>
    <w:semiHidden/>
    <w:rsid w:val="00D81482"/>
    <w:rPr>
      <w:rFonts w:ascii="Segoe UI" w:hAnsi="Segoe UI" w:cs="Segoe UI"/>
      <w:sz w:val="16"/>
      <w:szCs w:val="16"/>
    </w:rPr>
  </w:style>
  <w:style w:type="character" w:customStyle="1" w:styleId="124">
    <w:name w:val="Схема документа Знак12"/>
    <w:basedOn w:val="a2"/>
    <w:uiPriority w:val="99"/>
    <w:semiHidden/>
    <w:rsid w:val="00D81482"/>
    <w:rPr>
      <w:rFonts w:ascii="Segoe UI" w:hAnsi="Segoe UI" w:cs="Segoe UI"/>
      <w:sz w:val="16"/>
      <w:szCs w:val="16"/>
    </w:rPr>
  </w:style>
  <w:style w:type="character" w:customStyle="1" w:styleId="116">
    <w:name w:val="Схема документа Знак11"/>
    <w:basedOn w:val="a2"/>
    <w:uiPriority w:val="99"/>
    <w:semiHidden/>
    <w:rsid w:val="00D81482"/>
    <w:rPr>
      <w:rFonts w:ascii="Segoe UI" w:hAnsi="Segoe UI" w:cs="Segoe UI"/>
      <w:sz w:val="16"/>
      <w:szCs w:val="16"/>
    </w:rPr>
  </w:style>
  <w:style w:type="paragraph" w:customStyle="1" w:styleId="1f7">
    <w:name w:val="Знак1"/>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9">
    <w:name w:val="Основной подзаголовок"/>
    <w:rsid w:val="00D81482"/>
    <w:rPr>
      <w:b/>
    </w:rPr>
  </w:style>
  <w:style w:type="character" w:customStyle="1" w:styleId="subcaption">
    <w:name w:val="subcaption"/>
    <w:rsid w:val="00D81482"/>
  </w:style>
  <w:style w:type="character" w:customStyle="1" w:styleId="1f8">
    <w:name w:val="Название объекта1"/>
    <w:rsid w:val="00D81482"/>
  </w:style>
  <w:style w:type="paragraph" w:customStyle="1" w:styleId="1f9">
    <w:name w:val="Заголовок оглавления1"/>
    <w:basedOn w:val="1"/>
    <w:next w:val="a1"/>
    <w:rsid w:val="00D81482"/>
    <w:pPr>
      <w:spacing w:before="480" w:line="276" w:lineRule="auto"/>
      <w:jc w:val="left"/>
      <w:outlineLvl w:val="9"/>
    </w:pPr>
    <w:rPr>
      <w:rFonts w:ascii="Cambria" w:eastAsiaTheme="minorEastAsia" w:hAnsi="Cambria" w:cs="Times New Roman"/>
      <w:bCs/>
      <w:color w:val="365F91"/>
      <w:szCs w:val="28"/>
    </w:rPr>
  </w:style>
  <w:style w:type="character" w:customStyle="1" w:styleId="texhtml">
    <w:name w:val="texhtml"/>
    <w:rsid w:val="00D81482"/>
  </w:style>
  <w:style w:type="paragraph" w:customStyle="1" w:styleId="affffa">
    <w:name w:val="АБЗАЦ"/>
    <w:basedOn w:val="25"/>
    <w:rsid w:val="00D81482"/>
    <w:pPr>
      <w:spacing w:after="0" w:line="240" w:lineRule="auto"/>
      <w:ind w:firstLine="284"/>
      <w:jc w:val="both"/>
    </w:pPr>
    <w:rPr>
      <w:sz w:val="20"/>
      <w:szCs w:val="20"/>
      <w:lang w:eastAsia="en-US"/>
    </w:rPr>
  </w:style>
  <w:style w:type="character" w:styleId="HTML3">
    <w:name w:val="HTML Cite"/>
    <w:basedOn w:val="a2"/>
    <w:uiPriority w:val="99"/>
    <w:rsid w:val="00D81482"/>
    <w:rPr>
      <w:rFonts w:cs="Times New Roman"/>
      <w:i/>
    </w:rPr>
  </w:style>
  <w:style w:type="paragraph" w:customStyle="1" w:styleId="CharChar">
    <w:name w:val="Char Char"/>
    <w:basedOn w:val="a1"/>
    <w:rsid w:val="00D81482"/>
    <w:rPr>
      <w:rFonts w:eastAsiaTheme="minorEastAsia"/>
      <w:sz w:val="20"/>
      <w:szCs w:val="20"/>
      <w:lang w:val="en-US" w:eastAsia="en-US"/>
    </w:rPr>
  </w:style>
  <w:style w:type="character" w:customStyle="1" w:styleId="listdocstitle">
    <w:name w:val="list_docs_title"/>
    <w:rsid w:val="00D81482"/>
  </w:style>
  <w:style w:type="character" w:customStyle="1" w:styleId="blk">
    <w:name w:val="blk"/>
    <w:rsid w:val="00D81482"/>
  </w:style>
  <w:style w:type="character" w:customStyle="1" w:styleId="strongtxt">
    <w:name w:val="strongtxt"/>
    <w:rsid w:val="00D81482"/>
  </w:style>
  <w:style w:type="character" w:styleId="affffb">
    <w:name w:val="Placeholder Text"/>
    <w:basedOn w:val="a2"/>
    <w:uiPriority w:val="99"/>
    <w:semiHidden/>
    <w:rsid w:val="00D81482"/>
    <w:rPr>
      <w:rFonts w:cs="Times New Roman"/>
      <w:color w:val="808080"/>
    </w:rPr>
  </w:style>
  <w:style w:type="character" w:customStyle="1" w:styleId="hps">
    <w:name w:val="hps"/>
    <w:rsid w:val="00D81482"/>
  </w:style>
  <w:style w:type="character" w:customStyle="1" w:styleId="shorttext">
    <w:name w:val="short_text"/>
    <w:rsid w:val="00D81482"/>
  </w:style>
  <w:style w:type="character" w:customStyle="1" w:styleId="fontstyle208">
    <w:name w:val="fontstyle208"/>
    <w:rsid w:val="00D81482"/>
  </w:style>
  <w:style w:type="character" w:customStyle="1" w:styleId="fontstyle205">
    <w:name w:val="fontstyle205"/>
    <w:rsid w:val="00D81482"/>
  </w:style>
  <w:style w:type="character" w:customStyle="1" w:styleId="rauthors">
    <w:name w:val="r_authors"/>
    <w:rsid w:val="00D81482"/>
  </w:style>
  <w:style w:type="character" w:customStyle="1" w:styleId="spelle">
    <w:name w:val="spelle"/>
    <w:rsid w:val="00D81482"/>
  </w:style>
  <w:style w:type="character" w:customStyle="1" w:styleId="b-contact-informer-target">
    <w:name w:val="b-contact-informer-target"/>
    <w:rsid w:val="00D81482"/>
  </w:style>
  <w:style w:type="character" w:customStyle="1" w:styleId="b-contact-informer-targetcomma">
    <w:name w:val="b-contact-informer-target__comma"/>
    <w:rsid w:val="00D81482"/>
  </w:style>
  <w:style w:type="character" w:customStyle="1" w:styleId="search-hl">
    <w:name w:val="search-hl"/>
    <w:rsid w:val="00D81482"/>
  </w:style>
  <w:style w:type="character" w:customStyle="1" w:styleId="num">
    <w:name w:val="num"/>
    <w:rsid w:val="00D81482"/>
  </w:style>
  <w:style w:type="paragraph" w:customStyle="1" w:styleId="font0">
    <w:name w:val="font0"/>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5">
    <w:name w:val="font5"/>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7">
    <w:name w:val="font7"/>
    <w:basedOn w:val="a1"/>
    <w:rsid w:val="00D81482"/>
    <w:pPr>
      <w:spacing w:before="100" w:beforeAutospacing="1" w:after="100" w:afterAutospacing="1"/>
    </w:pPr>
    <w:rPr>
      <w:rFonts w:ascii="Arial CYR" w:eastAsiaTheme="minorEastAsia" w:hAnsi="Arial CYR" w:cs="Arial CYR"/>
      <w:b/>
      <w:bCs/>
      <w:sz w:val="20"/>
      <w:szCs w:val="20"/>
    </w:rPr>
  </w:style>
  <w:style w:type="paragraph" w:customStyle="1" w:styleId="font9">
    <w:name w:val="font9"/>
    <w:basedOn w:val="a1"/>
    <w:rsid w:val="00D81482"/>
    <w:pPr>
      <w:spacing w:before="100" w:beforeAutospacing="1" w:after="100" w:afterAutospacing="1"/>
    </w:pPr>
    <w:rPr>
      <w:rFonts w:ascii="Tahoma" w:eastAsiaTheme="minorEastAsia" w:hAnsi="Tahoma" w:cs="Tahoma"/>
      <w:b/>
      <w:bCs/>
      <w:color w:val="000000"/>
      <w:sz w:val="16"/>
      <w:szCs w:val="16"/>
    </w:rPr>
  </w:style>
  <w:style w:type="paragraph" w:customStyle="1" w:styleId="font10">
    <w:name w:val="font10"/>
    <w:basedOn w:val="a1"/>
    <w:rsid w:val="00D81482"/>
    <w:pPr>
      <w:spacing w:before="100" w:beforeAutospacing="1" w:after="100" w:afterAutospacing="1"/>
    </w:pPr>
    <w:rPr>
      <w:rFonts w:ascii="Tahoma" w:eastAsiaTheme="minorEastAsia" w:hAnsi="Tahoma" w:cs="Tahoma"/>
      <w:color w:val="000000"/>
      <w:sz w:val="16"/>
      <w:szCs w:val="16"/>
    </w:rPr>
  </w:style>
  <w:style w:type="paragraph" w:customStyle="1" w:styleId="font11">
    <w:name w:val="font11"/>
    <w:basedOn w:val="a1"/>
    <w:rsid w:val="00D81482"/>
    <w:pPr>
      <w:spacing w:before="100" w:beforeAutospacing="1" w:after="100" w:afterAutospacing="1"/>
    </w:pPr>
    <w:rPr>
      <w:rFonts w:ascii="Arial" w:eastAsiaTheme="minorEastAsia" w:hAnsi="Arial" w:cs="Arial"/>
      <w:b/>
      <w:bCs/>
      <w:sz w:val="20"/>
      <w:szCs w:val="20"/>
    </w:rPr>
  </w:style>
  <w:style w:type="paragraph" w:customStyle="1" w:styleId="xl64">
    <w:name w:val="xl64"/>
    <w:basedOn w:val="a1"/>
    <w:rsid w:val="00D81482"/>
    <w:pPr>
      <w:spacing w:before="100" w:beforeAutospacing="1" w:after="100" w:afterAutospacing="1"/>
    </w:pPr>
    <w:rPr>
      <w:rFonts w:ascii="Arial CYR" w:eastAsiaTheme="minorEastAsia" w:hAnsi="Arial CYR" w:cs="Arial CYR"/>
    </w:rPr>
  </w:style>
  <w:style w:type="paragraph" w:customStyle="1" w:styleId="xl65">
    <w:name w:val="xl6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rPr>
  </w:style>
  <w:style w:type="paragraph" w:customStyle="1" w:styleId="xl66">
    <w:name w:val="xl6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rPr>
  </w:style>
  <w:style w:type="paragraph" w:customStyle="1" w:styleId="xl67">
    <w:name w:val="xl6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b/>
      <w:bCs/>
    </w:rPr>
  </w:style>
  <w:style w:type="paragraph" w:customStyle="1" w:styleId="xl68">
    <w:name w:val="xl6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b/>
      <w:bCs/>
    </w:rPr>
  </w:style>
  <w:style w:type="paragraph" w:customStyle="1" w:styleId="xl69">
    <w:name w:val="xl6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i/>
      <w:iCs/>
    </w:rPr>
  </w:style>
  <w:style w:type="paragraph" w:customStyle="1" w:styleId="xl70">
    <w:name w:val="xl7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heme="minorEastAsia" w:hAnsi="Arial CYR" w:cs="Arial CYR"/>
      <w:b/>
      <w:bCs/>
      <w:i/>
      <w:iCs/>
    </w:rPr>
  </w:style>
  <w:style w:type="paragraph" w:customStyle="1" w:styleId="xl71">
    <w:name w:val="xl7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rPr>
  </w:style>
  <w:style w:type="paragraph" w:customStyle="1" w:styleId="xl72">
    <w:name w:val="xl7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3">
    <w:name w:val="xl7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4">
    <w:name w:val="xl74"/>
    <w:basedOn w:val="a1"/>
    <w:rsid w:val="00D81482"/>
    <w:pPr>
      <w:spacing w:before="100" w:beforeAutospacing="1" w:after="100" w:afterAutospacing="1"/>
    </w:pPr>
    <w:rPr>
      <w:rFonts w:ascii="Arial CYR" w:eastAsiaTheme="minorEastAsia" w:hAnsi="Arial CYR" w:cs="Arial CYR"/>
      <w:color w:val="FF0000"/>
    </w:rPr>
  </w:style>
  <w:style w:type="paragraph" w:customStyle="1" w:styleId="xl75">
    <w:name w:val="xl75"/>
    <w:basedOn w:val="a1"/>
    <w:rsid w:val="00D81482"/>
    <w:pPr>
      <w:spacing w:before="100" w:beforeAutospacing="1" w:after="100" w:afterAutospacing="1"/>
    </w:pPr>
    <w:rPr>
      <w:rFonts w:ascii="Arial CYR" w:eastAsiaTheme="minorEastAsia" w:hAnsi="Arial CYR" w:cs="Arial CYR"/>
      <w:i/>
      <w:iCs/>
    </w:rPr>
  </w:style>
  <w:style w:type="paragraph" w:customStyle="1" w:styleId="xl76">
    <w:name w:val="xl7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77">
    <w:name w:val="xl7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8">
    <w:name w:val="xl7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9">
    <w:name w:val="xl79"/>
    <w:basedOn w:val="a1"/>
    <w:rsid w:val="00D81482"/>
    <w:pPr>
      <w:spacing w:before="100" w:beforeAutospacing="1" w:after="100" w:afterAutospacing="1"/>
    </w:pPr>
    <w:rPr>
      <w:rFonts w:ascii="Arial CYR" w:eastAsiaTheme="minorEastAsia" w:hAnsi="Arial CYR" w:cs="Arial CYR"/>
    </w:rPr>
  </w:style>
  <w:style w:type="paragraph" w:customStyle="1" w:styleId="xl80">
    <w:name w:val="xl8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81">
    <w:name w:val="xl8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2">
    <w:name w:val="xl8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3">
    <w:name w:val="xl8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i/>
      <w:iCs/>
    </w:rPr>
  </w:style>
  <w:style w:type="paragraph" w:customStyle="1" w:styleId="xl84">
    <w:name w:val="xl8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Theme="minorEastAsia" w:hAnsi="Arial CYR" w:cs="Arial CYR"/>
    </w:rPr>
  </w:style>
  <w:style w:type="paragraph" w:customStyle="1" w:styleId="xl85">
    <w:name w:val="xl8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6">
    <w:name w:val="xl8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7">
    <w:name w:val="xl8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heme="minorEastAsia" w:hAnsi="Arial" w:cs="Arial"/>
    </w:rPr>
  </w:style>
  <w:style w:type="paragraph" w:customStyle="1" w:styleId="xl88">
    <w:name w:val="xl8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89">
    <w:name w:val="xl8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rPr>
  </w:style>
  <w:style w:type="paragraph" w:customStyle="1" w:styleId="xl90">
    <w:name w:val="xl9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1">
    <w:name w:val="xl9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2">
    <w:name w:val="xl92"/>
    <w:basedOn w:val="a1"/>
    <w:rsid w:val="00D81482"/>
    <w:pPr>
      <w:pBdr>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3">
    <w:name w:val="xl93"/>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4">
    <w:name w:val="xl9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rPr>
  </w:style>
  <w:style w:type="paragraph" w:customStyle="1" w:styleId="xl95">
    <w:name w:val="xl9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6">
    <w:name w:val="xl9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7">
    <w:name w:val="xl97"/>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8">
    <w:name w:val="xl9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99">
    <w:name w:val="xl99"/>
    <w:basedOn w:val="a1"/>
    <w:rsid w:val="00D81482"/>
    <w:pPr>
      <w:pBdr>
        <w:top w:val="single" w:sz="4" w:space="0" w:color="auto"/>
        <w:left w:val="single" w:sz="4" w:space="0" w:color="auto"/>
      </w:pBdr>
      <w:spacing w:before="100" w:beforeAutospacing="1" w:after="100" w:afterAutospacing="1"/>
      <w:jc w:val="center"/>
    </w:pPr>
    <w:rPr>
      <w:rFonts w:ascii="Arial CYR" w:eastAsiaTheme="minorEastAsia" w:hAnsi="Arial CYR" w:cs="Arial CYR"/>
    </w:rPr>
  </w:style>
  <w:style w:type="paragraph" w:customStyle="1" w:styleId="xl100">
    <w:name w:val="xl100"/>
    <w:basedOn w:val="a1"/>
    <w:rsid w:val="00D81482"/>
    <w:pPr>
      <w:pBdr>
        <w:top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101">
    <w:name w:val="xl101"/>
    <w:basedOn w:val="a1"/>
    <w:rsid w:val="00D81482"/>
    <w:pPr>
      <w:pBdr>
        <w:left w:val="single" w:sz="4" w:space="0" w:color="auto"/>
        <w:bottom w:val="single" w:sz="4" w:space="0" w:color="auto"/>
      </w:pBdr>
      <w:spacing w:before="100" w:beforeAutospacing="1" w:after="100" w:afterAutospacing="1"/>
      <w:jc w:val="center"/>
    </w:pPr>
    <w:rPr>
      <w:rFonts w:eastAsiaTheme="minorEastAsia"/>
    </w:rPr>
  </w:style>
  <w:style w:type="paragraph" w:customStyle="1" w:styleId="xl102">
    <w:name w:val="xl102"/>
    <w:basedOn w:val="a1"/>
    <w:rsid w:val="00D81482"/>
    <w:pPr>
      <w:pBdr>
        <w:bottom w:val="single" w:sz="4" w:space="0" w:color="auto"/>
        <w:right w:val="single" w:sz="4" w:space="0" w:color="auto"/>
      </w:pBdr>
      <w:spacing w:before="100" w:beforeAutospacing="1" w:after="100" w:afterAutospacing="1"/>
      <w:jc w:val="center"/>
    </w:pPr>
    <w:rPr>
      <w:rFonts w:eastAsiaTheme="minorEastAsia"/>
    </w:rPr>
  </w:style>
  <w:style w:type="paragraph" w:styleId="affffc">
    <w:name w:val="Bibliography"/>
    <w:basedOn w:val="a1"/>
    <w:next w:val="a1"/>
    <w:uiPriority w:val="37"/>
    <w:unhideWhenUsed/>
    <w:rsid w:val="00D81482"/>
    <w:pPr>
      <w:spacing w:after="200" w:line="276" w:lineRule="auto"/>
    </w:pPr>
    <w:rPr>
      <w:rFonts w:ascii="Calibri" w:eastAsiaTheme="minorEastAsia" w:hAnsi="Calibri"/>
      <w:sz w:val="22"/>
      <w:szCs w:val="22"/>
      <w:lang w:eastAsia="en-US"/>
    </w:rPr>
  </w:style>
  <w:style w:type="character" w:customStyle="1" w:styleId="edition">
    <w:name w:val="edition"/>
    <w:rsid w:val="00D81482"/>
  </w:style>
  <w:style w:type="character" w:customStyle="1" w:styleId="fontstyle01">
    <w:name w:val="fontstyle01"/>
    <w:basedOn w:val="a2"/>
    <w:rsid w:val="001C7B7B"/>
    <w:rPr>
      <w:rFonts w:ascii="TimesNewRomanPSMT" w:hAnsi="TimesNewRomanPSMT" w:hint="default"/>
      <w:b w:val="0"/>
      <w:bCs w:val="0"/>
      <w:i w:val="0"/>
      <w:iCs w:val="0"/>
      <w:color w:val="1A171C"/>
      <w:sz w:val="22"/>
      <w:szCs w:val="22"/>
    </w:rPr>
  </w:style>
  <w:style w:type="character" w:customStyle="1" w:styleId="bx-messenger-message">
    <w:name w:val="bx-messenger-message"/>
    <w:basedOn w:val="a2"/>
    <w:rsid w:val="00315821"/>
  </w:style>
  <w:style w:type="character" w:customStyle="1" w:styleId="bx-messenger-content-item-like">
    <w:name w:val="bx-messenger-content-item-like"/>
    <w:basedOn w:val="a2"/>
    <w:rsid w:val="00315821"/>
  </w:style>
  <w:style w:type="character" w:customStyle="1" w:styleId="bx-messenger-content-like-button">
    <w:name w:val="bx-messenger-content-like-button"/>
    <w:basedOn w:val="a2"/>
    <w:rsid w:val="00315821"/>
  </w:style>
  <w:style w:type="character" w:customStyle="1" w:styleId="bx-messenger-content-item-date">
    <w:name w:val="bx-messenger-content-item-date"/>
    <w:basedOn w:val="a2"/>
    <w:rsid w:val="00315821"/>
  </w:style>
  <w:style w:type="character" w:customStyle="1" w:styleId="1fa">
    <w:name w:val="Основной шрифт1"/>
    <w:rsid w:val="001B131D"/>
  </w:style>
  <w:style w:type="character" w:customStyle="1" w:styleId="affffd">
    <w:name w:val="Другое_"/>
    <w:basedOn w:val="a2"/>
    <w:link w:val="affffe"/>
    <w:locked/>
    <w:rsid w:val="007305DA"/>
    <w:rPr>
      <w:rFonts w:ascii="Times New Roman" w:eastAsia="Times New Roman" w:hAnsi="Times New Roman" w:cs="Times New Roman"/>
      <w:shd w:val="clear" w:color="auto" w:fill="FFFFFF"/>
    </w:rPr>
  </w:style>
  <w:style w:type="paragraph" w:customStyle="1" w:styleId="affffe">
    <w:name w:val="Другое"/>
    <w:basedOn w:val="a1"/>
    <w:link w:val="affffd"/>
    <w:rsid w:val="007305DA"/>
    <w:pPr>
      <w:widowControl w:val="0"/>
      <w:shd w:val="clear" w:color="auto" w:fill="FFFFFF"/>
    </w:pPr>
    <w:rPr>
      <w:sz w:val="22"/>
      <w:szCs w:val="22"/>
      <w:lang w:eastAsia="en-US"/>
    </w:rPr>
  </w:style>
  <w:style w:type="paragraph" w:customStyle="1" w:styleId="afffff">
    <w:name w:val="задача"/>
    <w:basedOn w:val="a1"/>
    <w:link w:val="afffff0"/>
    <w:qFormat/>
    <w:rsid w:val="007305DA"/>
    <w:pPr>
      <w:keepNext/>
      <w:suppressAutoHyphens/>
      <w:spacing w:before="120" w:after="120" w:line="276" w:lineRule="auto"/>
      <w:ind w:left="1134" w:hanging="1134"/>
      <w:jc w:val="both"/>
    </w:pPr>
    <w:rPr>
      <w:color w:val="000000"/>
      <w:lang w:eastAsia="ar-SA"/>
    </w:rPr>
  </w:style>
  <w:style w:type="character" w:customStyle="1" w:styleId="afffff0">
    <w:name w:val="задача Знак"/>
    <w:link w:val="afffff"/>
    <w:rsid w:val="007305DA"/>
    <w:rPr>
      <w:rFonts w:ascii="Times New Roman" w:eastAsia="Times New Roman" w:hAnsi="Times New Roman" w:cs="Times New Roman"/>
      <w:color w:val="000000"/>
      <w:sz w:val="24"/>
      <w:szCs w:val="24"/>
      <w:lang w:eastAsia="ar-SA"/>
    </w:rPr>
  </w:style>
  <w:style w:type="paragraph" w:customStyle="1" w:styleId="a">
    <w:name w:val="напр действий"/>
    <w:basedOn w:val="a1"/>
    <w:link w:val="afffff1"/>
    <w:qFormat/>
    <w:rsid w:val="007305DA"/>
    <w:pPr>
      <w:numPr>
        <w:numId w:val="3"/>
      </w:numPr>
      <w:suppressAutoHyphens/>
      <w:spacing w:line="276" w:lineRule="auto"/>
      <w:jc w:val="both"/>
    </w:pPr>
    <w:rPr>
      <w:lang w:eastAsia="ar-SA"/>
    </w:rPr>
  </w:style>
  <w:style w:type="character" w:customStyle="1" w:styleId="afffff1">
    <w:name w:val="напр действий Знак"/>
    <w:link w:val="a"/>
    <w:rsid w:val="007305DA"/>
    <w:rPr>
      <w:rFonts w:ascii="Times New Roman" w:eastAsia="Times New Roman" w:hAnsi="Times New Roman" w:cs="Times New Roman"/>
      <w:sz w:val="24"/>
      <w:szCs w:val="24"/>
      <w:lang w:eastAsia="ar-SA"/>
    </w:rPr>
  </w:style>
  <w:style w:type="paragraph" w:customStyle="1" w:styleId="afffff2">
    <w:name w:val="Заг_осн. текст"/>
    <w:basedOn w:val="a1"/>
    <w:link w:val="afffff3"/>
    <w:rsid w:val="007305DA"/>
    <w:pPr>
      <w:suppressAutoHyphens/>
      <w:spacing w:line="276" w:lineRule="auto"/>
      <w:ind w:firstLine="709"/>
      <w:jc w:val="both"/>
    </w:pPr>
    <w:rPr>
      <w:color w:val="000000"/>
      <w:lang w:eastAsia="ar-SA"/>
    </w:rPr>
  </w:style>
  <w:style w:type="character" w:customStyle="1" w:styleId="afffff3">
    <w:name w:val="Заг_осн. текст Знак"/>
    <w:link w:val="afffff2"/>
    <w:rsid w:val="007305DA"/>
    <w:rPr>
      <w:rFonts w:ascii="Times New Roman" w:eastAsia="Times New Roman" w:hAnsi="Times New Roman" w:cs="Times New Roman"/>
      <w:color w:val="000000"/>
      <w:sz w:val="24"/>
      <w:szCs w:val="24"/>
      <w:lang w:eastAsia="ar-SA"/>
    </w:rPr>
  </w:style>
  <w:style w:type="character" w:customStyle="1" w:styleId="1fb">
    <w:name w:val="Основной текст Знак1"/>
    <w:basedOn w:val="a2"/>
    <w:uiPriority w:val="99"/>
    <w:rsid w:val="007305DA"/>
    <w:rPr>
      <w:rFonts w:ascii="Times New Roman" w:hAnsi="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0D7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C693B"/>
    <w:pPr>
      <w:keepNext/>
      <w:keepLines/>
      <w:spacing w:line="360" w:lineRule="auto"/>
      <w:jc w:val="both"/>
      <w:outlineLvl w:val="0"/>
    </w:pPr>
    <w:rPr>
      <w:rFonts w:eastAsiaTheme="majorEastAsia" w:cstheme="majorBidi"/>
      <w:b/>
      <w:color w:val="000000" w:themeColor="text1"/>
      <w:sz w:val="28"/>
      <w:szCs w:val="32"/>
    </w:rPr>
  </w:style>
  <w:style w:type="paragraph" w:styleId="20">
    <w:name w:val="heading 2"/>
    <w:basedOn w:val="a1"/>
    <w:next w:val="a1"/>
    <w:link w:val="21"/>
    <w:uiPriority w:val="9"/>
    <w:unhideWhenUsed/>
    <w:qFormat/>
    <w:rsid w:val="003F0170"/>
    <w:pPr>
      <w:keepNext/>
      <w:keepLines/>
      <w:spacing w:line="360" w:lineRule="auto"/>
      <w:ind w:firstLine="709"/>
      <w:jc w:val="both"/>
      <w:outlineLvl w:val="1"/>
    </w:pPr>
    <w:rPr>
      <w:rFonts w:eastAsiaTheme="majorEastAsia" w:cstheme="majorBidi"/>
      <w:b/>
      <w:color w:val="000000" w:themeColor="text1"/>
      <w:sz w:val="28"/>
      <w:szCs w:val="26"/>
    </w:rPr>
  </w:style>
  <w:style w:type="paragraph" w:styleId="3">
    <w:name w:val="heading 3"/>
    <w:aliases w:val="Знак1 Знак Знак Знак Знак Знак Знак Знак Знак,Заголовок 31,Знак1 Знак Знак Знак Знак Знак,Знак1 Знак Знак Знак Знак"/>
    <w:basedOn w:val="a1"/>
    <w:next w:val="a1"/>
    <w:link w:val="30"/>
    <w:uiPriority w:val="9"/>
    <w:unhideWhenUsed/>
    <w:qFormat/>
    <w:rsid w:val="006C693B"/>
    <w:pPr>
      <w:keepNext/>
      <w:keepLines/>
      <w:spacing w:line="360" w:lineRule="auto"/>
      <w:ind w:firstLine="709"/>
      <w:jc w:val="both"/>
      <w:outlineLvl w:val="2"/>
    </w:pPr>
    <w:rPr>
      <w:rFonts w:eastAsiaTheme="majorEastAsia" w:cstheme="majorBidi"/>
      <w:b/>
      <w:color w:val="000000" w:themeColor="text1"/>
      <w:sz w:val="28"/>
    </w:rPr>
  </w:style>
  <w:style w:type="paragraph" w:styleId="4">
    <w:name w:val="heading 4"/>
    <w:basedOn w:val="a1"/>
    <w:next w:val="a1"/>
    <w:link w:val="40"/>
    <w:uiPriority w:val="9"/>
    <w:unhideWhenUsed/>
    <w:qFormat/>
    <w:rsid w:val="00D81482"/>
    <w:pPr>
      <w:keepNext/>
      <w:keepLines/>
      <w:spacing w:before="40" w:line="259" w:lineRule="auto"/>
      <w:outlineLvl w:val="3"/>
    </w:pPr>
    <w:rPr>
      <w:rFonts w:ascii="Calibri Light" w:eastAsiaTheme="minorEastAsia" w:hAnsi="Calibri Light"/>
      <w:i/>
      <w:iCs/>
      <w:color w:val="2E74B5"/>
      <w:sz w:val="22"/>
      <w:szCs w:val="22"/>
      <w:lang w:eastAsia="en-US"/>
    </w:rPr>
  </w:style>
  <w:style w:type="paragraph" w:styleId="5">
    <w:name w:val="heading 5"/>
    <w:basedOn w:val="a1"/>
    <w:next w:val="a1"/>
    <w:link w:val="50"/>
    <w:uiPriority w:val="9"/>
    <w:unhideWhenUsed/>
    <w:qFormat/>
    <w:rsid w:val="00D81482"/>
    <w:pPr>
      <w:keepNext/>
      <w:keepLines/>
      <w:spacing w:before="40" w:line="259" w:lineRule="auto"/>
      <w:outlineLvl w:val="4"/>
    </w:pPr>
    <w:rPr>
      <w:rFonts w:ascii="Calibri Light" w:eastAsiaTheme="minorEastAsia" w:hAnsi="Calibri Light"/>
      <w:color w:val="2E74B5"/>
      <w:sz w:val="22"/>
      <w:szCs w:val="22"/>
      <w:lang w:eastAsia="en-US"/>
    </w:rPr>
  </w:style>
  <w:style w:type="paragraph" w:styleId="6">
    <w:name w:val="heading 6"/>
    <w:basedOn w:val="a1"/>
    <w:next w:val="a1"/>
    <w:link w:val="60"/>
    <w:uiPriority w:val="9"/>
    <w:qFormat/>
    <w:rsid w:val="00D81482"/>
    <w:pPr>
      <w:widowControl w:val="0"/>
      <w:autoSpaceDE w:val="0"/>
      <w:autoSpaceDN w:val="0"/>
      <w:adjustRightInd w:val="0"/>
      <w:spacing w:before="240" w:after="60"/>
      <w:outlineLvl w:val="5"/>
    </w:pPr>
    <w:rPr>
      <w:rFonts w:ascii="Calibri" w:eastAsiaTheme="minorEastAsia" w:hAnsi="Calibri"/>
      <w:b/>
      <w:bCs/>
      <w:sz w:val="22"/>
      <w:szCs w:val="22"/>
    </w:rPr>
  </w:style>
  <w:style w:type="paragraph" w:styleId="7">
    <w:name w:val="heading 7"/>
    <w:basedOn w:val="a1"/>
    <w:next w:val="a1"/>
    <w:link w:val="70"/>
    <w:uiPriority w:val="9"/>
    <w:qFormat/>
    <w:rsid w:val="00D81482"/>
    <w:pPr>
      <w:widowControl w:val="0"/>
      <w:autoSpaceDE w:val="0"/>
      <w:autoSpaceDN w:val="0"/>
      <w:adjustRightInd w:val="0"/>
      <w:spacing w:before="240" w:after="60"/>
      <w:outlineLvl w:val="6"/>
    </w:pPr>
    <w:rPr>
      <w:rFonts w:eastAsiaTheme="minorEastAsia"/>
    </w:rPr>
  </w:style>
  <w:style w:type="paragraph" w:styleId="8">
    <w:name w:val="heading 8"/>
    <w:basedOn w:val="a1"/>
    <w:next w:val="a1"/>
    <w:link w:val="80"/>
    <w:uiPriority w:val="9"/>
    <w:qFormat/>
    <w:rsid w:val="00D81482"/>
    <w:pPr>
      <w:widowControl w:val="0"/>
      <w:autoSpaceDE w:val="0"/>
      <w:autoSpaceDN w:val="0"/>
      <w:adjustRightInd w:val="0"/>
      <w:spacing w:before="240" w:after="60"/>
      <w:outlineLvl w:val="7"/>
    </w:pPr>
    <w:rPr>
      <w:rFonts w:eastAsiaTheme="minorEastAsia"/>
      <w:i/>
      <w:iCs/>
    </w:rPr>
  </w:style>
  <w:style w:type="paragraph" w:styleId="9">
    <w:name w:val="heading 9"/>
    <w:basedOn w:val="a1"/>
    <w:next w:val="a1"/>
    <w:link w:val="90"/>
    <w:uiPriority w:val="9"/>
    <w:qFormat/>
    <w:rsid w:val="00D81482"/>
    <w:pPr>
      <w:spacing w:before="240" w:after="60"/>
      <w:outlineLvl w:val="8"/>
    </w:pPr>
    <w:rPr>
      <w:rFonts w:ascii="Arial" w:eastAsiaTheme="minorEastAsia"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0">
    <w:name w:val="Основной текст 21"/>
    <w:basedOn w:val="a1"/>
    <w:rsid w:val="00796521"/>
    <w:pPr>
      <w:widowControl w:val="0"/>
      <w:jc w:val="center"/>
    </w:pPr>
    <w:rPr>
      <w:rFonts w:ascii="MonoCondensed" w:hAnsi="MonoCondensed" w:cs="MonoCondensed"/>
    </w:rPr>
  </w:style>
  <w:style w:type="paragraph" w:styleId="a5">
    <w:name w:val="No Spacing"/>
    <w:uiPriority w:val="1"/>
    <w:qFormat/>
    <w:rsid w:val="00796521"/>
    <w:pPr>
      <w:spacing w:after="0" w:line="240" w:lineRule="auto"/>
    </w:pPr>
  </w:style>
  <w:style w:type="paragraph" w:styleId="a6">
    <w:name w:val="header"/>
    <w:aliases w:val="Знак,ВерхКолонтитул"/>
    <w:basedOn w:val="a1"/>
    <w:link w:val="a7"/>
    <w:uiPriority w:val="99"/>
    <w:unhideWhenUsed/>
    <w:rsid w:val="00796521"/>
    <w:pPr>
      <w:tabs>
        <w:tab w:val="center" w:pos="4677"/>
        <w:tab w:val="right" w:pos="9355"/>
      </w:tabs>
    </w:pPr>
  </w:style>
  <w:style w:type="character" w:customStyle="1" w:styleId="a7">
    <w:name w:val="Верхний колонтитул Знак"/>
    <w:aliases w:val="Знак Знак,ВерхКолонтитул Знак"/>
    <w:basedOn w:val="a2"/>
    <w:link w:val="a6"/>
    <w:uiPriority w:val="99"/>
    <w:rsid w:val="00796521"/>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796521"/>
    <w:pPr>
      <w:tabs>
        <w:tab w:val="center" w:pos="4677"/>
        <w:tab w:val="right" w:pos="9355"/>
      </w:tabs>
    </w:pPr>
  </w:style>
  <w:style w:type="character" w:customStyle="1" w:styleId="a9">
    <w:name w:val="Нижний колонтитул Знак"/>
    <w:basedOn w:val="a2"/>
    <w:link w:val="a8"/>
    <w:uiPriority w:val="99"/>
    <w:rsid w:val="00796521"/>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6C693B"/>
    <w:rPr>
      <w:rFonts w:ascii="Times New Roman" w:eastAsiaTheme="majorEastAsia" w:hAnsi="Times New Roman" w:cstheme="majorBidi"/>
      <w:b/>
      <w:color w:val="000000" w:themeColor="text1"/>
      <w:sz w:val="28"/>
      <w:szCs w:val="32"/>
      <w:lang w:eastAsia="ru-RU"/>
    </w:rPr>
  </w:style>
  <w:style w:type="character" w:customStyle="1" w:styleId="21">
    <w:name w:val="Заголовок 2 Знак"/>
    <w:basedOn w:val="a2"/>
    <w:link w:val="20"/>
    <w:uiPriority w:val="9"/>
    <w:rsid w:val="003F0170"/>
    <w:rPr>
      <w:rFonts w:ascii="Times New Roman" w:eastAsiaTheme="majorEastAsia" w:hAnsi="Times New Roman" w:cstheme="majorBidi"/>
      <w:b/>
      <w:color w:val="000000" w:themeColor="text1"/>
      <w:sz w:val="28"/>
      <w:szCs w:val="26"/>
      <w:lang w:eastAsia="ru-RU"/>
    </w:rPr>
  </w:style>
  <w:style w:type="character" w:customStyle="1" w:styleId="30">
    <w:name w:val="Заголовок 3 Знак"/>
    <w:aliases w:val="Знак1 Знак Знак Знак Знак Знак Знак Знак Знак Знак1,Заголовок 31 Знак,Знак1 Знак Знак Знак Знак Знак Знак1,Знак1 Знак Знак Знак Знак Знак1"/>
    <w:basedOn w:val="a2"/>
    <w:link w:val="3"/>
    <w:uiPriority w:val="9"/>
    <w:rsid w:val="006C693B"/>
    <w:rPr>
      <w:rFonts w:ascii="Times New Roman" w:eastAsiaTheme="majorEastAsia" w:hAnsi="Times New Roman" w:cstheme="majorBidi"/>
      <w:b/>
      <w:color w:val="000000" w:themeColor="text1"/>
      <w:sz w:val="28"/>
      <w:szCs w:val="24"/>
      <w:lang w:eastAsia="ru-RU"/>
    </w:rPr>
  </w:style>
  <w:style w:type="paragraph" w:styleId="aa">
    <w:name w:val="TOC Heading"/>
    <w:basedOn w:val="1"/>
    <w:next w:val="a1"/>
    <w:uiPriority w:val="39"/>
    <w:unhideWhenUsed/>
    <w:qFormat/>
    <w:rsid w:val="00EA2537"/>
    <w:pPr>
      <w:spacing w:before="240" w:line="259" w:lineRule="auto"/>
      <w:jc w:val="left"/>
      <w:outlineLvl w:val="9"/>
    </w:pPr>
    <w:rPr>
      <w:rFonts w:asciiTheme="majorHAnsi" w:hAnsiTheme="majorHAnsi"/>
      <w:b w:val="0"/>
      <w:color w:val="2F5496" w:themeColor="accent1" w:themeShade="BF"/>
      <w:sz w:val="32"/>
    </w:rPr>
  </w:style>
  <w:style w:type="paragraph" w:styleId="11">
    <w:name w:val="toc 1"/>
    <w:basedOn w:val="a1"/>
    <w:next w:val="a1"/>
    <w:autoRedefine/>
    <w:uiPriority w:val="39"/>
    <w:unhideWhenUsed/>
    <w:rsid w:val="001902F5"/>
    <w:pPr>
      <w:tabs>
        <w:tab w:val="left" w:pos="480"/>
        <w:tab w:val="right" w:leader="dot" w:pos="9345"/>
      </w:tabs>
      <w:spacing w:line="360" w:lineRule="auto"/>
      <w:jc w:val="both"/>
    </w:pPr>
    <w:rPr>
      <w:noProof/>
      <w:sz w:val="28"/>
      <w:szCs w:val="28"/>
    </w:rPr>
  </w:style>
  <w:style w:type="paragraph" w:styleId="22">
    <w:name w:val="toc 2"/>
    <w:basedOn w:val="a1"/>
    <w:next w:val="a1"/>
    <w:autoRedefine/>
    <w:uiPriority w:val="39"/>
    <w:unhideWhenUsed/>
    <w:rsid w:val="00813A04"/>
    <w:pPr>
      <w:tabs>
        <w:tab w:val="left" w:pos="880"/>
        <w:tab w:val="right" w:leader="dot" w:pos="9345"/>
      </w:tabs>
      <w:spacing w:line="360" w:lineRule="auto"/>
      <w:ind w:left="238"/>
      <w:jc w:val="both"/>
    </w:pPr>
  </w:style>
  <w:style w:type="paragraph" w:styleId="31">
    <w:name w:val="toc 3"/>
    <w:basedOn w:val="a1"/>
    <w:next w:val="a1"/>
    <w:autoRedefine/>
    <w:uiPriority w:val="39"/>
    <w:unhideWhenUsed/>
    <w:rsid w:val="00EA2537"/>
    <w:pPr>
      <w:spacing w:after="100"/>
      <w:ind w:left="480"/>
    </w:pPr>
  </w:style>
  <w:style w:type="character" w:styleId="ab">
    <w:name w:val="Hyperlink"/>
    <w:basedOn w:val="a2"/>
    <w:uiPriority w:val="99"/>
    <w:unhideWhenUsed/>
    <w:rsid w:val="00EA2537"/>
    <w:rPr>
      <w:color w:val="0563C1" w:themeColor="hyperlink"/>
      <w:u w:val="single"/>
    </w:rPr>
  </w:style>
  <w:style w:type="paragraph" w:styleId="ac">
    <w:name w:val="List Paragraph"/>
    <w:aliases w:val="Обычный текст,Plain Text,ПАРАГРАФ,Абзац списка для документа"/>
    <w:basedOn w:val="a1"/>
    <w:link w:val="ad"/>
    <w:uiPriority w:val="34"/>
    <w:qFormat/>
    <w:rsid w:val="00EA2537"/>
    <w:pPr>
      <w:ind w:left="720"/>
      <w:contextualSpacing/>
    </w:pPr>
  </w:style>
  <w:style w:type="paragraph" w:styleId="ae">
    <w:name w:val="Balloon Text"/>
    <w:basedOn w:val="a1"/>
    <w:link w:val="af"/>
    <w:uiPriority w:val="99"/>
    <w:unhideWhenUsed/>
    <w:rsid w:val="00EA2537"/>
    <w:rPr>
      <w:rFonts w:ascii="Segoe UI" w:hAnsi="Segoe UI" w:cs="Segoe UI"/>
      <w:sz w:val="18"/>
      <w:szCs w:val="18"/>
    </w:rPr>
  </w:style>
  <w:style w:type="character" w:customStyle="1" w:styleId="af">
    <w:name w:val="Текст выноски Знак"/>
    <w:basedOn w:val="a2"/>
    <w:link w:val="ae"/>
    <w:uiPriority w:val="99"/>
    <w:rsid w:val="00EA2537"/>
    <w:rPr>
      <w:rFonts w:ascii="Segoe UI" w:eastAsia="Times New Roman" w:hAnsi="Segoe UI" w:cs="Segoe UI"/>
      <w:sz w:val="18"/>
      <w:szCs w:val="18"/>
      <w:lang w:eastAsia="ru-RU"/>
    </w:rPr>
  </w:style>
  <w:style w:type="paragraph" w:styleId="a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FN,-++"/>
    <w:basedOn w:val="a1"/>
    <w:link w:val="af1"/>
    <w:uiPriority w:val="99"/>
    <w:unhideWhenUsed/>
    <w:rsid w:val="003F0170"/>
    <w:pPr>
      <w:tabs>
        <w:tab w:val="left" w:pos="910"/>
      </w:tabs>
      <w:ind w:firstLine="709"/>
      <w:jc w:val="both"/>
    </w:pPr>
    <w:rPr>
      <w:rFonts w:eastAsia="Calibri"/>
      <w:sz w:val="20"/>
      <w:szCs w:val="20"/>
      <w:lang w:eastAsia="en-US"/>
    </w:rPr>
  </w:style>
  <w:style w:type="character" w:customStyle="1" w:styleId="a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Текст сноски-FN Знак"/>
    <w:basedOn w:val="a2"/>
    <w:link w:val="af0"/>
    <w:uiPriority w:val="99"/>
    <w:rsid w:val="003F0170"/>
    <w:rPr>
      <w:rFonts w:ascii="Times New Roman" w:eastAsia="Calibri" w:hAnsi="Times New Roman" w:cs="Times New Roman"/>
      <w:sz w:val="20"/>
      <w:szCs w:val="20"/>
    </w:rPr>
  </w:style>
  <w:style w:type="character" w:styleId="af2">
    <w:name w:val="footnote reference"/>
    <w:aliases w:val="Знак сноски 1,Знак сноски-FN,Ciae niinee-FN,Referencia nota al pie,Ссылка на сноску 45,Appel note de bas de page,Ciae niinee 1,ОР,Footnotes refss,Fussnota,СНОСКА,сноска1"/>
    <w:basedOn w:val="a2"/>
    <w:uiPriority w:val="99"/>
    <w:unhideWhenUsed/>
    <w:rsid w:val="003F0170"/>
    <w:rPr>
      <w:vertAlign w:val="superscript"/>
    </w:rPr>
  </w:style>
  <w:style w:type="character" w:customStyle="1" w:styleId="ad">
    <w:name w:val="Абзац списка Знак"/>
    <w:aliases w:val="Обычный текст Знак,Plain Text Знак,ПАРАГРАФ Знак,Абзац списка для документа Знак"/>
    <w:link w:val="ac"/>
    <w:uiPriority w:val="34"/>
    <w:locked/>
    <w:rsid w:val="003F0170"/>
    <w:rPr>
      <w:rFonts w:ascii="Times New Roman" w:eastAsia="Times New Roman" w:hAnsi="Times New Roman" w:cs="Times New Roman"/>
      <w:sz w:val="24"/>
      <w:szCs w:val="24"/>
      <w:lang w:eastAsia="ru-RU"/>
    </w:rPr>
  </w:style>
  <w:style w:type="table" w:styleId="af3">
    <w:name w:val="Table Grid"/>
    <w:basedOn w:val="a3"/>
    <w:uiPriority w:val="39"/>
    <w:rsid w:val="004D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лица1"/>
    <w:basedOn w:val="a1"/>
    <w:link w:val="13"/>
    <w:qFormat/>
    <w:rsid w:val="007113A9"/>
    <w:pPr>
      <w:spacing w:line="276" w:lineRule="auto"/>
      <w:jc w:val="both"/>
    </w:pPr>
    <w:rPr>
      <w:rFonts w:eastAsiaTheme="minorHAnsi"/>
      <w:szCs w:val="28"/>
      <w:lang w:eastAsia="en-US"/>
    </w:rPr>
  </w:style>
  <w:style w:type="character" w:customStyle="1" w:styleId="13">
    <w:name w:val="Таблица1 Знак"/>
    <w:basedOn w:val="a2"/>
    <w:link w:val="12"/>
    <w:rsid w:val="007113A9"/>
    <w:rPr>
      <w:rFonts w:ascii="Times New Roman" w:hAnsi="Times New Roman" w:cs="Times New Roman"/>
      <w:sz w:val="24"/>
      <w:szCs w:val="28"/>
    </w:rPr>
  </w:style>
  <w:style w:type="paragraph" w:styleId="af4">
    <w:name w:val="Normal (Web)"/>
    <w:aliases w:val="Обычный (веб) Знак1,Обычный (веб) Знак Знак1,Обычный (веб) Знак Знак Знак,Обычный (веб) Знак Знак Знак Знак,Обычный (Web) Знак,Знак Знак1 Знак,Знак Знак1 Знак Знак,Знак Знак Знак Знак Знак,Обычный (Web)1,Обычный (веб)1,Обычный (Web)"/>
    <w:basedOn w:val="a1"/>
    <w:link w:val="af5"/>
    <w:uiPriority w:val="99"/>
    <w:unhideWhenUsed/>
    <w:qFormat/>
    <w:rsid w:val="007113A9"/>
    <w:pPr>
      <w:spacing w:before="100" w:beforeAutospacing="1" w:after="100" w:afterAutospacing="1"/>
      <w:ind w:firstLine="709"/>
    </w:pPr>
  </w:style>
  <w:style w:type="character" w:customStyle="1" w:styleId="extended-textshort">
    <w:name w:val="extended-text__short"/>
    <w:basedOn w:val="a2"/>
    <w:rsid w:val="007113A9"/>
  </w:style>
  <w:style w:type="paragraph" w:customStyle="1" w:styleId="Default">
    <w:name w:val="Default"/>
    <w:rsid w:val="007113A9"/>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2"/>
    <w:uiPriority w:val="99"/>
    <w:semiHidden/>
    <w:unhideWhenUsed/>
    <w:rsid w:val="007113A9"/>
    <w:rPr>
      <w:sz w:val="16"/>
      <w:szCs w:val="16"/>
    </w:rPr>
  </w:style>
  <w:style w:type="paragraph" w:styleId="af7">
    <w:name w:val="annotation text"/>
    <w:basedOn w:val="a1"/>
    <w:link w:val="af8"/>
    <w:uiPriority w:val="99"/>
    <w:unhideWhenUsed/>
    <w:rsid w:val="007113A9"/>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2"/>
    <w:link w:val="af7"/>
    <w:uiPriority w:val="99"/>
    <w:rsid w:val="007113A9"/>
    <w:rPr>
      <w:sz w:val="20"/>
      <w:szCs w:val="20"/>
    </w:rPr>
  </w:style>
  <w:style w:type="paragraph" w:styleId="af9">
    <w:name w:val="annotation subject"/>
    <w:basedOn w:val="af7"/>
    <w:next w:val="af7"/>
    <w:link w:val="afa"/>
    <w:uiPriority w:val="99"/>
    <w:unhideWhenUsed/>
    <w:rsid w:val="007113A9"/>
    <w:rPr>
      <w:b/>
      <w:bCs/>
    </w:rPr>
  </w:style>
  <w:style w:type="character" w:customStyle="1" w:styleId="afa">
    <w:name w:val="Тема примечания Знак"/>
    <w:basedOn w:val="af8"/>
    <w:link w:val="af9"/>
    <w:uiPriority w:val="99"/>
    <w:rsid w:val="007113A9"/>
    <w:rPr>
      <w:b/>
      <w:bCs/>
      <w:sz w:val="20"/>
      <w:szCs w:val="20"/>
    </w:rPr>
  </w:style>
  <w:style w:type="character" w:customStyle="1" w:styleId="40">
    <w:name w:val="Заголовок 4 Знак"/>
    <w:basedOn w:val="a2"/>
    <w:link w:val="4"/>
    <w:uiPriority w:val="9"/>
    <w:rsid w:val="00D81482"/>
    <w:rPr>
      <w:rFonts w:ascii="Calibri Light" w:eastAsiaTheme="minorEastAsia" w:hAnsi="Calibri Light" w:cs="Times New Roman"/>
      <w:i/>
      <w:iCs/>
      <w:color w:val="2E74B5"/>
    </w:rPr>
  </w:style>
  <w:style w:type="character" w:customStyle="1" w:styleId="50">
    <w:name w:val="Заголовок 5 Знак"/>
    <w:basedOn w:val="a2"/>
    <w:link w:val="5"/>
    <w:uiPriority w:val="9"/>
    <w:rsid w:val="00D81482"/>
    <w:rPr>
      <w:rFonts w:ascii="Calibri Light" w:eastAsiaTheme="minorEastAsia" w:hAnsi="Calibri Light" w:cs="Times New Roman"/>
      <w:color w:val="2E74B5"/>
    </w:rPr>
  </w:style>
  <w:style w:type="character" w:customStyle="1" w:styleId="60">
    <w:name w:val="Заголовок 6 Знак"/>
    <w:basedOn w:val="a2"/>
    <w:link w:val="6"/>
    <w:uiPriority w:val="9"/>
    <w:rsid w:val="00D81482"/>
    <w:rPr>
      <w:rFonts w:ascii="Calibri" w:eastAsiaTheme="minorEastAsia" w:hAnsi="Calibri" w:cs="Times New Roman"/>
      <w:b/>
      <w:bCs/>
      <w:lang w:eastAsia="ru-RU"/>
    </w:rPr>
  </w:style>
  <w:style w:type="character" w:customStyle="1" w:styleId="70">
    <w:name w:val="Заголовок 7 Знак"/>
    <w:basedOn w:val="a2"/>
    <w:link w:val="7"/>
    <w:uiPriority w:val="9"/>
    <w:rsid w:val="00D81482"/>
    <w:rPr>
      <w:rFonts w:ascii="Times New Roman" w:eastAsiaTheme="minorEastAsia" w:hAnsi="Times New Roman" w:cs="Times New Roman"/>
      <w:sz w:val="24"/>
      <w:szCs w:val="24"/>
      <w:lang w:eastAsia="ru-RU"/>
    </w:rPr>
  </w:style>
  <w:style w:type="character" w:customStyle="1" w:styleId="80">
    <w:name w:val="Заголовок 8 Знак"/>
    <w:basedOn w:val="a2"/>
    <w:link w:val="8"/>
    <w:uiPriority w:val="9"/>
    <w:rsid w:val="00D81482"/>
    <w:rPr>
      <w:rFonts w:ascii="Times New Roman" w:eastAsiaTheme="minorEastAsia" w:hAnsi="Times New Roman" w:cs="Times New Roman"/>
      <w:i/>
      <w:iCs/>
      <w:sz w:val="24"/>
      <w:szCs w:val="24"/>
      <w:lang w:eastAsia="ru-RU"/>
    </w:rPr>
  </w:style>
  <w:style w:type="character" w:customStyle="1" w:styleId="90">
    <w:name w:val="Заголовок 9 Знак"/>
    <w:basedOn w:val="a2"/>
    <w:link w:val="9"/>
    <w:uiPriority w:val="9"/>
    <w:rsid w:val="00D81482"/>
    <w:rPr>
      <w:rFonts w:ascii="Arial" w:eastAsiaTheme="minorEastAsia" w:hAnsi="Arial" w:cs="Times New Roman"/>
      <w:sz w:val="20"/>
      <w:szCs w:val="20"/>
      <w:lang w:eastAsia="ru-RU"/>
    </w:rPr>
  </w:style>
  <w:style w:type="paragraph" w:customStyle="1" w:styleId="100">
    <w:name w:val="Абзац списка10"/>
    <w:basedOn w:val="a1"/>
    <w:link w:val="ListParagraph"/>
    <w:rsid w:val="00D81482"/>
    <w:pPr>
      <w:spacing w:after="160" w:line="259" w:lineRule="auto"/>
      <w:ind w:left="720"/>
    </w:pPr>
    <w:rPr>
      <w:rFonts w:ascii="Calibri" w:eastAsiaTheme="minorEastAsia" w:hAnsi="Calibri"/>
      <w:sz w:val="22"/>
      <w:szCs w:val="22"/>
      <w:lang w:eastAsia="en-US"/>
    </w:rPr>
  </w:style>
  <w:style w:type="character" w:customStyle="1" w:styleId="ListParagraphChar">
    <w:name w:val="List Paragraph Char"/>
    <w:link w:val="81"/>
    <w:locked/>
    <w:rsid w:val="00D81482"/>
    <w:rPr>
      <w:rFonts w:ascii="Calibri" w:hAnsi="Calibri"/>
      <w:sz w:val="20"/>
      <w:lang w:val="x-none"/>
    </w:rPr>
  </w:style>
  <w:style w:type="paragraph" w:customStyle="1" w:styleId="81">
    <w:name w:val="Абзац списка8"/>
    <w:basedOn w:val="a1"/>
    <w:link w:val="ListParagraphChar"/>
    <w:rsid w:val="00D81482"/>
    <w:pPr>
      <w:spacing w:after="160" w:line="259" w:lineRule="auto"/>
      <w:ind w:left="720"/>
    </w:pPr>
    <w:rPr>
      <w:rFonts w:ascii="Calibri" w:eastAsiaTheme="minorHAnsi" w:hAnsi="Calibri" w:cstheme="minorBidi"/>
      <w:sz w:val="20"/>
      <w:szCs w:val="22"/>
      <w:lang w:val="x-none" w:eastAsia="en-US"/>
    </w:rPr>
  </w:style>
  <w:style w:type="paragraph" w:customStyle="1" w:styleId="afb">
    <w:name w:val="!!!"/>
    <w:basedOn w:val="a1"/>
    <w:qFormat/>
    <w:rsid w:val="00D81482"/>
    <w:pPr>
      <w:widowControl w:val="0"/>
      <w:suppressAutoHyphens/>
      <w:ind w:firstLine="708"/>
      <w:jc w:val="both"/>
    </w:pPr>
    <w:rPr>
      <w:rFonts w:eastAsiaTheme="minorEastAsia"/>
      <w:sz w:val="28"/>
      <w:szCs w:val="28"/>
      <w:lang w:eastAsia="zh-CN"/>
    </w:rPr>
  </w:style>
  <w:style w:type="character" w:customStyle="1" w:styleId="af5">
    <w:name w:val="Обычный (веб) Знак"/>
    <w:aliases w:val="Обычный (веб) Знак1 Знак,Обычный (веб) Знак Знак1 Знак,Обычный (веб) Знак Знак Знак Знак1,Обычный (веб) Знак Знак Знак Знак Знак,Обычный (Web) Знак Знак,Знак Знак1 Знак Знак1,Знак Знак1 Знак Знак Знак,Знак Знак Знак Знак Знак Знак"/>
    <w:link w:val="af4"/>
    <w:locked/>
    <w:rsid w:val="00D81482"/>
    <w:rPr>
      <w:rFonts w:ascii="Times New Roman" w:eastAsia="Times New Roman" w:hAnsi="Times New Roman" w:cs="Times New Roman"/>
      <w:sz w:val="24"/>
      <w:szCs w:val="24"/>
      <w:lang w:eastAsia="ru-RU"/>
    </w:rPr>
  </w:style>
  <w:style w:type="character" w:customStyle="1" w:styleId="ListParagraph">
    <w:name w:val="List Paragraph Знак"/>
    <w:link w:val="100"/>
    <w:locked/>
    <w:rsid w:val="00D81482"/>
    <w:rPr>
      <w:rFonts w:ascii="Calibri" w:eastAsiaTheme="minorEastAsia" w:hAnsi="Calibri" w:cs="Times New Roman"/>
    </w:rPr>
  </w:style>
  <w:style w:type="table" w:customStyle="1" w:styleId="61">
    <w:name w:val="Сетка таблицы6"/>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2"/>
    <w:uiPriority w:val="99"/>
    <w:unhideWhenUsed/>
    <w:rsid w:val="00D81482"/>
    <w:rPr>
      <w:rFonts w:cs="Times New Roman"/>
      <w:color w:val="954F72"/>
      <w:u w:val="single"/>
    </w:rPr>
  </w:style>
  <w:style w:type="paragraph" w:customStyle="1" w:styleId="14">
    <w:name w:val="Абзац списка1"/>
    <w:basedOn w:val="a1"/>
    <w:link w:val="ListParagraphChar1"/>
    <w:rsid w:val="00D81482"/>
    <w:pPr>
      <w:spacing w:after="160" w:line="259" w:lineRule="auto"/>
      <w:ind w:left="720"/>
    </w:pPr>
    <w:rPr>
      <w:rFonts w:ascii="Calibri" w:eastAsiaTheme="minorEastAsia" w:hAnsi="Calibri"/>
      <w:sz w:val="22"/>
      <w:szCs w:val="22"/>
      <w:lang w:eastAsia="en-US"/>
    </w:rPr>
  </w:style>
  <w:style w:type="character" w:customStyle="1" w:styleId="ListParagraphChar1">
    <w:name w:val="List Paragraph Char1"/>
    <w:link w:val="14"/>
    <w:locked/>
    <w:rsid w:val="00D81482"/>
    <w:rPr>
      <w:rFonts w:ascii="Calibri" w:eastAsiaTheme="minorEastAsia" w:hAnsi="Calibri" w:cs="Times New Roman"/>
    </w:rPr>
  </w:style>
  <w:style w:type="character" w:styleId="afd">
    <w:name w:val="Strong"/>
    <w:basedOn w:val="a2"/>
    <w:uiPriority w:val="22"/>
    <w:qFormat/>
    <w:rsid w:val="00D81482"/>
    <w:rPr>
      <w:rFonts w:cs="Times New Roman"/>
      <w:b/>
    </w:rPr>
  </w:style>
  <w:style w:type="table" w:customStyle="1" w:styleId="15">
    <w:name w:val="Сетка таблицы1"/>
    <w:basedOn w:val="a3"/>
    <w:next w:val="af3"/>
    <w:uiPriority w:val="3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D81482"/>
  </w:style>
  <w:style w:type="character" w:customStyle="1" w:styleId="apple-converted-space">
    <w:name w:val="apple-converted-space"/>
    <w:uiPriority w:val="99"/>
    <w:rsid w:val="00D81482"/>
  </w:style>
  <w:style w:type="character" w:customStyle="1" w:styleId="mw-headline">
    <w:name w:val="mw-headline"/>
    <w:rsid w:val="00D81482"/>
  </w:style>
  <w:style w:type="character" w:styleId="afe">
    <w:name w:val="Emphasis"/>
    <w:basedOn w:val="a2"/>
    <w:uiPriority w:val="20"/>
    <w:qFormat/>
    <w:rsid w:val="00D81482"/>
    <w:rPr>
      <w:rFonts w:cs="Times New Roman"/>
      <w:i/>
    </w:rPr>
  </w:style>
  <w:style w:type="paragraph" w:customStyle="1" w:styleId="16">
    <w:name w:val="Верхний колонтитул1"/>
    <w:basedOn w:val="a1"/>
    <w:rsid w:val="00D81482"/>
    <w:pPr>
      <w:spacing w:before="100" w:beforeAutospacing="1" w:after="100" w:afterAutospacing="1"/>
    </w:pPr>
    <w:rPr>
      <w:rFonts w:eastAsiaTheme="minorEastAsia"/>
    </w:rPr>
  </w:style>
  <w:style w:type="paragraph" w:customStyle="1" w:styleId="pagenum">
    <w:name w:val="pagenum"/>
    <w:basedOn w:val="a1"/>
    <w:rsid w:val="00D81482"/>
    <w:pPr>
      <w:spacing w:before="100" w:beforeAutospacing="1" w:after="100" w:afterAutospacing="1"/>
    </w:pPr>
    <w:rPr>
      <w:rFonts w:eastAsiaTheme="minorEastAsia"/>
    </w:rPr>
  </w:style>
  <w:style w:type="paragraph" w:customStyle="1" w:styleId="bodytxt">
    <w:name w:val="bodytxt"/>
    <w:basedOn w:val="a1"/>
    <w:rsid w:val="00D81482"/>
    <w:pPr>
      <w:spacing w:before="100" w:beforeAutospacing="1" w:after="100" w:afterAutospacing="1"/>
    </w:pPr>
    <w:rPr>
      <w:rFonts w:eastAsiaTheme="minorEastAsia"/>
    </w:rPr>
  </w:style>
  <w:style w:type="character" w:customStyle="1" w:styleId="aff">
    <w:name w:val="Сноска"/>
    <w:rsid w:val="00D81482"/>
    <w:rPr>
      <w:rFonts w:ascii="Times New Roman" w:hAnsi="Times New Roman"/>
      <w:color w:val="000000"/>
      <w:spacing w:val="0"/>
      <w:w w:val="100"/>
      <w:position w:val="0"/>
      <w:sz w:val="15"/>
      <w:u w:val="none"/>
      <w:lang w:val="ru-RU" w:eastAsia="x-none"/>
    </w:rPr>
  </w:style>
  <w:style w:type="character" w:customStyle="1" w:styleId="aff0">
    <w:name w:val="Колонтитул"/>
    <w:rsid w:val="00D81482"/>
    <w:rPr>
      <w:rFonts w:ascii="Times New Roman" w:hAnsi="Times New Roman"/>
      <w:color w:val="000000"/>
      <w:spacing w:val="10"/>
      <w:w w:val="100"/>
      <w:position w:val="0"/>
      <w:sz w:val="14"/>
      <w:u w:val="none"/>
    </w:rPr>
  </w:style>
  <w:style w:type="character" w:styleId="aff1">
    <w:name w:val="page number"/>
    <w:basedOn w:val="a2"/>
    <w:uiPriority w:val="99"/>
    <w:rsid w:val="00D81482"/>
    <w:rPr>
      <w:rFonts w:cs="Times New Roman"/>
    </w:rPr>
  </w:style>
  <w:style w:type="paragraph" w:styleId="aff2">
    <w:name w:val="endnote text"/>
    <w:basedOn w:val="a1"/>
    <w:link w:val="aff3"/>
    <w:uiPriority w:val="99"/>
    <w:unhideWhenUsed/>
    <w:rsid w:val="00D81482"/>
    <w:pPr>
      <w:ind w:left="357" w:hanging="357"/>
    </w:pPr>
    <w:rPr>
      <w:rFonts w:ascii="Calibri" w:eastAsiaTheme="minorEastAsia" w:hAnsi="Calibri"/>
      <w:sz w:val="20"/>
      <w:szCs w:val="20"/>
      <w:lang w:eastAsia="en-US"/>
    </w:rPr>
  </w:style>
  <w:style w:type="character" w:customStyle="1" w:styleId="aff3">
    <w:name w:val="Текст концевой сноски Знак"/>
    <w:basedOn w:val="a2"/>
    <w:link w:val="aff2"/>
    <w:uiPriority w:val="99"/>
    <w:rsid w:val="00D81482"/>
    <w:rPr>
      <w:rFonts w:ascii="Calibri" w:eastAsiaTheme="minorEastAsia" w:hAnsi="Calibri" w:cs="Times New Roman"/>
      <w:sz w:val="20"/>
      <w:szCs w:val="20"/>
    </w:rPr>
  </w:style>
  <w:style w:type="character" w:styleId="aff4">
    <w:name w:val="endnote reference"/>
    <w:basedOn w:val="a2"/>
    <w:uiPriority w:val="99"/>
    <w:semiHidden/>
    <w:unhideWhenUsed/>
    <w:rsid w:val="00D81482"/>
    <w:rPr>
      <w:rFonts w:cs="Times New Roman"/>
      <w:vertAlign w:val="superscript"/>
    </w:rPr>
  </w:style>
  <w:style w:type="character" w:customStyle="1" w:styleId="ep">
    <w:name w:val="ep"/>
    <w:rsid w:val="00D81482"/>
  </w:style>
  <w:style w:type="paragraph" w:customStyle="1" w:styleId="aff5">
    <w:name w:val="Ааа"/>
    <w:basedOn w:val="20"/>
    <w:qFormat/>
    <w:rsid w:val="00D81482"/>
    <w:pPr>
      <w:keepLines w:val="0"/>
      <w:pageBreakBefore/>
      <w:spacing w:after="120" w:line="240" w:lineRule="auto"/>
      <w:ind w:left="357" w:hanging="357"/>
      <w:jc w:val="center"/>
    </w:pPr>
    <w:rPr>
      <w:rFonts w:eastAsiaTheme="minorEastAsia" w:cs="Times New Roman"/>
      <w:bCs/>
      <w:iCs/>
      <w:color w:val="auto"/>
      <w:sz w:val="32"/>
      <w:szCs w:val="28"/>
      <w:lang w:eastAsia="en-US"/>
    </w:rPr>
  </w:style>
  <w:style w:type="paragraph" w:customStyle="1" w:styleId="aff6">
    <w:name w:val="АА Определение"/>
    <w:basedOn w:val="a1"/>
    <w:qFormat/>
    <w:rsid w:val="00D81482"/>
    <w:pPr>
      <w:pBdr>
        <w:left w:val="thickThinLargeGap" w:sz="24" w:space="4" w:color="auto"/>
      </w:pBdr>
      <w:ind w:left="198" w:firstLine="227"/>
      <w:jc w:val="both"/>
    </w:pPr>
    <w:rPr>
      <w:rFonts w:eastAsiaTheme="minorEastAsia"/>
      <w:i/>
      <w:sz w:val="22"/>
      <w:szCs w:val="22"/>
      <w:lang w:eastAsia="en-US"/>
    </w:rPr>
  </w:style>
  <w:style w:type="paragraph" w:customStyle="1" w:styleId="17">
    <w:name w:val="Знак Знак Знак Знак Знак Знак Знак Знак Знак Знак Знак Знак Знак Знак Знак1 Знак"/>
    <w:basedOn w:val="a1"/>
    <w:rsid w:val="00D81482"/>
    <w:pPr>
      <w:spacing w:after="160" w:line="240" w:lineRule="exact"/>
    </w:pPr>
    <w:rPr>
      <w:rFonts w:ascii="Verdana" w:eastAsiaTheme="minorEastAsia" w:hAnsi="Verdana"/>
      <w:lang w:val="en-US" w:eastAsia="en-US"/>
    </w:rPr>
  </w:style>
  <w:style w:type="paragraph" w:styleId="23">
    <w:name w:val="Body Text Indent 2"/>
    <w:basedOn w:val="a1"/>
    <w:link w:val="24"/>
    <w:uiPriority w:val="99"/>
    <w:rsid w:val="00D81482"/>
    <w:pPr>
      <w:spacing w:after="120" w:line="480" w:lineRule="auto"/>
      <w:ind w:left="283"/>
    </w:pPr>
    <w:rPr>
      <w:rFonts w:eastAsiaTheme="minorEastAsia"/>
    </w:rPr>
  </w:style>
  <w:style w:type="character" w:customStyle="1" w:styleId="24">
    <w:name w:val="Основной текст с отступом 2 Знак"/>
    <w:basedOn w:val="a2"/>
    <w:link w:val="23"/>
    <w:uiPriority w:val="99"/>
    <w:rsid w:val="00D81482"/>
    <w:rPr>
      <w:rFonts w:ascii="Times New Roman" w:eastAsiaTheme="minorEastAsia" w:hAnsi="Times New Roman" w:cs="Times New Roman"/>
      <w:sz w:val="24"/>
      <w:szCs w:val="24"/>
      <w:lang w:eastAsia="ru-RU"/>
    </w:rPr>
  </w:style>
  <w:style w:type="paragraph" w:styleId="aff7">
    <w:name w:val="Body Text Indent"/>
    <w:basedOn w:val="a1"/>
    <w:link w:val="aff8"/>
    <w:uiPriority w:val="99"/>
    <w:rsid w:val="00D81482"/>
    <w:pPr>
      <w:spacing w:after="120"/>
      <w:ind w:left="283"/>
    </w:pPr>
    <w:rPr>
      <w:rFonts w:eastAsiaTheme="minorEastAsia"/>
    </w:rPr>
  </w:style>
  <w:style w:type="character" w:customStyle="1" w:styleId="aff8">
    <w:name w:val="Основной текст с отступом Знак"/>
    <w:basedOn w:val="a2"/>
    <w:link w:val="aff7"/>
    <w:uiPriority w:val="99"/>
    <w:rsid w:val="00D81482"/>
    <w:rPr>
      <w:rFonts w:ascii="Times New Roman" w:eastAsiaTheme="minorEastAsia" w:hAnsi="Times New Roman" w:cs="Times New Roman"/>
      <w:sz w:val="24"/>
      <w:szCs w:val="24"/>
      <w:lang w:eastAsia="ru-RU"/>
    </w:rPr>
  </w:style>
  <w:style w:type="paragraph" w:styleId="32">
    <w:name w:val="Body Text 3"/>
    <w:basedOn w:val="a1"/>
    <w:link w:val="33"/>
    <w:uiPriority w:val="99"/>
    <w:rsid w:val="00D81482"/>
    <w:pPr>
      <w:spacing w:after="120"/>
    </w:pPr>
    <w:rPr>
      <w:rFonts w:eastAsiaTheme="minorEastAsia"/>
      <w:sz w:val="16"/>
      <w:szCs w:val="16"/>
    </w:rPr>
  </w:style>
  <w:style w:type="character" w:customStyle="1" w:styleId="33">
    <w:name w:val="Основной текст 3 Знак"/>
    <w:basedOn w:val="a2"/>
    <w:link w:val="32"/>
    <w:uiPriority w:val="99"/>
    <w:rsid w:val="00D81482"/>
    <w:rPr>
      <w:rFonts w:ascii="Times New Roman" w:eastAsiaTheme="minorEastAsia" w:hAnsi="Times New Roman" w:cs="Times New Roman"/>
      <w:sz w:val="16"/>
      <w:szCs w:val="16"/>
      <w:lang w:eastAsia="ru-RU"/>
    </w:rPr>
  </w:style>
  <w:style w:type="paragraph" w:styleId="25">
    <w:name w:val="Body Text 2"/>
    <w:basedOn w:val="a1"/>
    <w:link w:val="26"/>
    <w:uiPriority w:val="99"/>
    <w:rsid w:val="00D81482"/>
    <w:pPr>
      <w:spacing w:after="120" w:line="480" w:lineRule="auto"/>
    </w:pPr>
    <w:rPr>
      <w:rFonts w:eastAsiaTheme="minorEastAsia"/>
    </w:rPr>
  </w:style>
  <w:style w:type="character" w:customStyle="1" w:styleId="26">
    <w:name w:val="Основной текст 2 Знак"/>
    <w:basedOn w:val="a2"/>
    <w:link w:val="25"/>
    <w:uiPriority w:val="99"/>
    <w:rsid w:val="00D81482"/>
    <w:rPr>
      <w:rFonts w:ascii="Times New Roman" w:eastAsiaTheme="minorEastAsia" w:hAnsi="Times New Roman" w:cs="Times New Roman"/>
      <w:sz w:val="24"/>
      <w:szCs w:val="24"/>
      <w:lang w:eastAsia="ru-RU"/>
    </w:rPr>
  </w:style>
  <w:style w:type="paragraph" w:styleId="aff9">
    <w:name w:val="Title"/>
    <w:aliases w:val="Знак11"/>
    <w:basedOn w:val="a1"/>
    <w:link w:val="affa"/>
    <w:uiPriority w:val="10"/>
    <w:qFormat/>
    <w:rsid w:val="00D81482"/>
    <w:pPr>
      <w:jc w:val="center"/>
    </w:pPr>
    <w:rPr>
      <w:rFonts w:eastAsiaTheme="minorEastAsia"/>
      <w:sz w:val="28"/>
      <w:szCs w:val="20"/>
    </w:rPr>
  </w:style>
  <w:style w:type="character" w:customStyle="1" w:styleId="affa">
    <w:name w:val="Название Знак"/>
    <w:aliases w:val="Знак11 Знак"/>
    <w:basedOn w:val="a2"/>
    <w:link w:val="aff9"/>
    <w:uiPriority w:val="10"/>
    <w:rsid w:val="00D81482"/>
    <w:rPr>
      <w:rFonts w:ascii="Times New Roman" w:eastAsiaTheme="minorEastAsia" w:hAnsi="Times New Roman" w:cs="Times New Roman"/>
      <w:sz w:val="28"/>
      <w:szCs w:val="20"/>
      <w:lang w:eastAsia="ru-RU"/>
    </w:rPr>
  </w:style>
  <w:style w:type="paragraph" w:customStyle="1" w:styleId="18">
    <w:name w:val="Текст1"/>
    <w:basedOn w:val="a1"/>
    <w:rsid w:val="00D81482"/>
    <w:pPr>
      <w:widowControl w:val="0"/>
      <w:spacing w:after="120"/>
      <w:ind w:firstLine="567"/>
      <w:jc w:val="both"/>
    </w:pPr>
    <w:rPr>
      <w:rFonts w:eastAsiaTheme="minorEastAsia"/>
      <w:szCs w:val="20"/>
    </w:rPr>
  </w:style>
  <w:style w:type="paragraph" w:customStyle="1" w:styleId="affb">
    <w:name w:val="Знак Знак Знак Знак"/>
    <w:basedOn w:val="a1"/>
    <w:rsid w:val="00D81482"/>
    <w:pPr>
      <w:spacing w:after="160" w:line="240" w:lineRule="exact"/>
    </w:pPr>
    <w:rPr>
      <w:rFonts w:ascii="Verdana" w:eastAsiaTheme="minorEastAsia" w:hAnsi="Verdana"/>
      <w:lang w:val="en-US" w:eastAsia="en-US"/>
    </w:rPr>
  </w:style>
  <w:style w:type="paragraph" w:styleId="affc">
    <w:name w:val="Body Text"/>
    <w:basedOn w:val="a1"/>
    <w:link w:val="affd"/>
    <w:uiPriority w:val="99"/>
    <w:rsid w:val="00D81482"/>
    <w:pPr>
      <w:spacing w:after="120"/>
    </w:pPr>
    <w:rPr>
      <w:rFonts w:eastAsiaTheme="minorEastAsia"/>
    </w:rPr>
  </w:style>
  <w:style w:type="character" w:customStyle="1" w:styleId="affd">
    <w:name w:val="Основной текст Знак"/>
    <w:basedOn w:val="a2"/>
    <w:link w:val="affc"/>
    <w:uiPriority w:val="99"/>
    <w:rsid w:val="00D81482"/>
    <w:rPr>
      <w:rFonts w:ascii="Times New Roman" w:eastAsiaTheme="minorEastAsia" w:hAnsi="Times New Roman" w:cs="Times New Roman"/>
      <w:sz w:val="24"/>
      <w:szCs w:val="24"/>
      <w:lang w:eastAsia="ru-RU"/>
    </w:rPr>
  </w:style>
  <w:style w:type="character" w:customStyle="1" w:styleId="41">
    <w:name w:val="Знак Знак4"/>
    <w:rsid w:val="00D81482"/>
    <w:rPr>
      <w:lang w:val="ru-RU" w:eastAsia="ru-RU"/>
    </w:rPr>
  </w:style>
  <w:style w:type="paragraph" w:customStyle="1" w:styleId="affe">
    <w:name w:val="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310">
    <w:name w:val="Основной текст 31"/>
    <w:basedOn w:val="a1"/>
    <w:rsid w:val="00D81482"/>
    <w:pPr>
      <w:widowControl w:val="0"/>
      <w:overflowPunct w:val="0"/>
      <w:autoSpaceDE w:val="0"/>
      <w:autoSpaceDN w:val="0"/>
      <w:adjustRightInd w:val="0"/>
      <w:jc w:val="both"/>
      <w:textAlignment w:val="baseline"/>
    </w:pPr>
    <w:rPr>
      <w:rFonts w:eastAsiaTheme="minorEastAsia"/>
      <w:szCs w:val="20"/>
    </w:rPr>
  </w:style>
  <w:style w:type="paragraph" w:styleId="34">
    <w:name w:val="Body Text Indent 3"/>
    <w:basedOn w:val="a1"/>
    <w:link w:val="35"/>
    <w:uiPriority w:val="99"/>
    <w:rsid w:val="00D81482"/>
    <w:pPr>
      <w:spacing w:after="120"/>
      <w:ind w:left="283"/>
    </w:pPr>
    <w:rPr>
      <w:rFonts w:eastAsiaTheme="minorEastAsia"/>
      <w:sz w:val="16"/>
      <w:szCs w:val="16"/>
    </w:rPr>
  </w:style>
  <w:style w:type="character" w:customStyle="1" w:styleId="35">
    <w:name w:val="Основной текст с отступом 3 Знак"/>
    <w:basedOn w:val="a2"/>
    <w:link w:val="34"/>
    <w:uiPriority w:val="99"/>
    <w:rsid w:val="00D81482"/>
    <w:rPr>
      <w:rFonts w:ascii="Times New Roman" w:eastAsiaTheme="minorEastAsia" w:hAnsi="Times New Roman" w:cs="Times New Roman"/>
      <w:sz w:val="16"/>
      <w:szCs w:val="16"/>
      <w:lang w:eastAsia="ru-RU"/>
    </w:rPr>
  </w:style>
  <w:style w:type="paragraph" w:customStyle="1" w:styleId="19">
    <w:name w:val="Знак Знак Знак Знак Знак Знак Знак Знак Знак Знак Знак Знак Знак Знак Знак1 Знак Знак Знак"/>
    <w:basedOn w:val="a1"/>
    <w:rsid w:val="00D81482"/>
    <w:pPr>
      <w:spacing w:after="160" w:line="240" w:lineRule="exact"/>
    </w:pPr>
    <w:rPr>
      <w:rFonts w:ascii="Verdana" w:eastAsiaTheme="minorEastAsia" w:hAnsi="Verdana"/>
      <w:lang w:val="en-US" w:eastAsia="en-US"/>
    </w:rPr>
  </w:style>
  <w:style w:type="paragraph" w:customStyle="1" w:styleId="afff">
    <w:name w:val="Знак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paragraph" w:customStyle="1" w:styleId="1a">
    <w:name w:val="Знак1 Знак Знак Знак Знак Знак Знак Знак Знак Знак"/>
    <w:basedOn w:val="a1"/>
    <w:rsid w:val="00D81482"/>
    <w:pPr>
      <w:spacing w:after="160" w:line="240" w:lineRule="exact"/>
    </w:pPr>
    <w:rPr>
      <w:rFonts w:ascii="Verdana" w:eastAsiaTheme="minorEastAsia" w:hAnsi="Verdana"/>
      <w:lang w:val="en-US" w:eastAsia="en-US"/>
    </w:rPr>
  </w:style>
  <w:style w:type="character" w:customStyle="1" w:styleId="fontstyle20">
    <w:name w:val="fontstyle20"/>
    <w:rsid w:val="00D81482"/>
  </w:style>
  <w:style w:type="paragraph" w:customStyle="1" w:styleId="western">
    <w:name w:val="western"/>
    <w:basedOn w:val="a1"/>
    <w:rsid w:val="00D81482"/>
    <w:pPr>
      <w:spacing w:before="100" w:beforeAutospacing="1" w:after="100" w:afterAutospacing="1"/>
    </w:pPr>
    <w:rPr>
      <w:rFonts w:eastAsiaTheme="minorEastAsia"/>
    </w:rPr>
  </w:style>
  <w:style w:type="character" w:customStyle="1" w:styleId="apple-style-span">
    <w:name w:val="apple-style-span"/>
    <w:rsid w:val="00D81482"/>
  </w:style>
  <w:style w:type="paragraph" w:customStyle="1" w:styleId="1b">
    <w:name w:val="Знак Знак Знак Знак1"/>
    <w:basedOn w:val="a1"/>
    <w:rsid w:val="00D81482"/>
    <w:pPr>
      <w:widowControl w:val="0"/>
      <w:autoSpaceDE w:val="0"/>
      <w:autoSpaceDN w:val="0"/>
      <w:adjustRightInd w:val="0"/>
    </w:pPr>
    <w:rPr>
      <w:rFonts w:ascii="Verdana" w:eastAsiaTheme="minorEastAsia" w:hAnsi="Verdana" w:cs="Verdana"/>
      <w:i/>
      <w:sz w:val="20"/>
      <w:szCs w:val="20"/>
      <w:lang w:val="en-US" w:eastAsia="en-US"/>
    </w:rPr>
  </w:style>
  <w:style w:type="paragraph" w:customStyle="1" w:styleId="211">
    <w:name w:val="Знак2 Знак Знак1 Знак Знак Знак Знак Знак Знак Знак Знак Знак Знак"/>
    <w:basedOn w:val="a1"/>
    <w:rsid w:val="00D81482"/>
    <w:pPr>
      <w:spacing w:after="160" w:line="240" w:lineRule="exact"/>
    </w:pPr>
    <w:rPr>
      <w:rFonts w:ascii="Verdana" w:eastAsiaTheme="minorEastAsia" w:hAnsi="Verdana" w:cs="Verdana"/>
      <w:sz w:val="20"/>
      <w:szCs w:val="20"/>
      <w:lang w:val="en-US" w:eastAsia="en-US"/>
    </w:rPr>
  </w:style>
  <w:style w:type="paragraph" w:customStyle="1" w:styleId="1c">
    <w:name w:val="Заголовок1"/>
    <w:basedOn w:val="a1"/>
    <w:next w:val="affc"/>
    <w:rsid w:val="00D81482"/>
    <w:pPr>
      <w:keepNext/>
      <w:widowControl w:val="0"/>
      <w:suppressAutoHyphens/>
      <w:spacing w:before="240" w:after="120"/>
    </w:pPr>
    <w:rPr>
      <w:rFonts w:ascii="Verdana" w:eastAsiaTheme="minorEastAsia" w:hAnsi="Verdana" w:cs="Tahoma"/>
      <w:kern w:val="1"/>
      <w:sz w:val="28"/>
      <w:szCs w:val="28"/>
    </w:rPr>
  </w:style>
  <w:style w:type="paragraph" w:customStyle="1" w:styleId="110">
    <w:name w:val="Текст11"/>
    <w:basedOn w:val="a1"/>
    <w:rsid w:val="00D81482"/>
    <w:pPr>
      <w:widowControl w:val="0"/>
      <w:spacing w:after="120"/>
      <w:ind w:firstLine="567"/>
      <w:jc w:val="both"/>
    </w:pPr>
    <w:rPr>
      <w:rFonts w:eastAsiaTheme="minorEastAsia"/>
      <w:szCs w:val="20"/>
    </w:rPr>
  </w:style>
  <w:style w:type="paragraph" w:styleId="afff0">
    <w:name w:val="Block Text"/>
    <w:basedOn w:val="a1"/>
    <w:uiPriority w:val="99"/>
    <w:rsid w:val="00D81482"/>
    <w:pPr>
      <w:ind w:left="851" w:right="651"/>
      <w:jc w:val="both"/>
    </w:pPr>
    <w:rPr>
      <w:rFonts w:eastAsiaTheme="minorEastAsia"/>
      <w:sz w:val="28"/>
      <w:szCs w:val="20"/>
    </w:rPr>
  </w:style>
  <w:style w:type="character" w:customStyle="1" w:styleId="1d">
    <w:name w:val="Знак Знак1"/>
    <w:locked/>
    <w:rsid w:val="00D81482"/>
    <w:rPr>
      <w:lang w:val="ru-RU" w:eastAsia="ru-RU"/>
    </w:rPr>
  </w:style>
  <w:style w:type="paragraph" w:styleId="afff1">
    <w:name w:val="Subtitle"/>
    <w:basedOn w:val="a1"/>
    <w:link w:val="afff2"/>
    <w:uiPriority w:val="11"/>
    <w:qFormat/>
    <w:rsid w:val="00D81482"/>
    <w:pPr>
      <w:spacing w:line="360" w:lineRule="auto"/>
      <w:ind w:firstLine="720"/>
      <w:jc w:val="both"/>
    </w:pPr>
    <w:rPr>
      <w:rFonts w:eastAsiaTheme="minorEastAsia"/>
      <w:b/>
      <w:color w:val="000000"/>
      <w:sz w:val="28"/>
      <w:szCs w:val="20"/>
    </w:rPr>
  </w:style>
  <w:style w:type="character" w:customStyle="1" w:styleId="afff2">
    <w:name w:val="Подзаголовок Знак"/>
    <w:basedOn w:val="a2"/>
    <w:link w:val="afff1"/>
    <w:uiPriority w:val="11"/>
    <w:rsid w:val="00D81482"/>
    <w:rPr>
      <w:rFonts w:ascii="Times New Roman" w:eastAsiaTheme="minorEastAsia" w:hAnsi="Times New Roman" w:cs="Times New Roman"/>
      <w:b/>
      <w:color w:val="000000"/>
      <w:sz w:val="28"/>
      <w:szCs w:val="20"/>
      <w:lang w:eastAsia="ru-RU"/>
    </w:rPr>
  </w:style>
  <w:style w:type="table" w:styleId="1e">
    <w:name w:val="Table Grid 1"/>
    <w:basedOn w:val="a3"/>
    <w:uiPriority w:val="99"/>
    <w:rsid w:val="00D814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7">
    <w:name w:val="List 2"/>
    <w:basedOn w:val="a1"/>
    <w:uiPriority w:val="99"/>
    <w:rsid w:val="00D81482"/>
    <w:pPr>
      <w:ind w:left="566" w:hanging="283"/>
    </w:pPr>
    <w:rPr>
      <w:rFonts w:eastAsiaTheme="minorEastAsia"/>
      <w:sz w:val="28"/>
      <w:szCs w:val="20"/>
    </w:rPr>
  </w:style>
  <w:style w:type="paragraph" w:customStyle="1" w:styleId="FR1">
    <w:name w:val="FR1"/>
    <w:rsid w:val="00D81482"/>
    <w:pPr>
      <w:spacing w:after="0" w:line="240" w:lineRule="auto"/>
      <w:jc w:val="both"/>
    </w:pPr>
    <w:rPr>
      <w:rFonts w:ascii="Arial" w:eastAsiaTheme="minorEastAsia" w:hAnsi="Arial" w:cs="Times New Roman"/>
      <w:i/>
      <w:sz w:val="28"/>
      <w:szCs w:val="20"/>
      <w:lang w:eastAsia="ru-RU"/>
    </w:rPr>
  </w:style>
  <w:style w:type="paragraph" w:customStyle="1" w:styleId="1f">
    <w:name w:val="Обычный1"/>
    <w:rsid w:val="00D81482"/>
    <w:pPr>
      <w:spacing w:after="0" w:line="240" w:lineRule="auto"/>
    </w:pPr>
    <w:rPr>
      <w:rFonts w:ascii="Times New Roman" w:eastAsiaTheme="minorEastAsia" w:hAnsi="Times New Roman" w:cs="Times New Roman"/>
      <w:sz w:val="20"/>
      <w:szCs w:val="20"/>
      <w:lang w:eastAsia="ru-RU"/>
    </w:rPr>
  </w:style>
  <w:style w:type="paragraph" w:customStyle="1" w:styleId="311">
    <w:name w:val="Основной текст с отступом 31"/>
    <w:basedOn w:val="1f"/>
    <w:rsid w:val="00D81482"/>
    <w:pPr>
      <w:ind w:firstLine="567"/>
      <w:jc w:val="both"/>
    </w:pPr>
    <w:rPr>
      <w:sz w:val="28"/>
    </w:rPr>
  </w:style>
  <w:style w:type="paragraph" w:customStyle="1" w:styleId="62">
    <w:name w:val="заголовок 6"/>
    <w:basedOn w:val="a1"/>
    <w:next w:val="a1"/>
    <w:rsid w:val="00D81482"/>
    <w:pPr>
      <w:keepNext/>
      <w:autoSpaceDE w:val="0"/>
      <w:autoSpaceDN w:val="0"/>
      <w:ind w:firstLine="284"/>
      <w:jc w:val="both"/>
    </w:pPr>
    <w:rPr>
      <w:rFonts w:eastAsiaTheme="minorEastAsia"/>
      <w:sz w:val="28"/>
      <w:szCs w:val="28"/>
    </w:rPr>
  </w:style>
  <w:style w:type="paragraph" w:customStyle="1" w:styleId="1f0">
    <w:name w:val="заголовок 1"/>
    <w:basedOn w:val="a1"/>
    <w:next w:val="a1"/>
    <w:rsid w:val="00D81482"/>
    <w:pPr>
      <w:keepNext/>
      <w:autoSpaceDE w:val="0"/>
      <w:autoSpaceDN w:val="0"/>
      <w:jc w:val="center"/>
    </w:pPr>
    <w:rPr>
      <w:rFonts w:eastAsiaTheme="minorEastAsia"/>
      <w:b/>
      <w:bCs/>
      <w:sz w:val="28"/>
      <w:szCs w:val="28"/>
    </w:rPr>
  </w:style>
  <w:style w:type="character" w:customStyle="1" w:styleId="noprint">
    <w:name w:val="noprint"/>
    <w:rsid w:val="00D81482"/>
  </w:style>
  <w:style w:type="paragraph" w:styleId="afff3">
    <w:name w:val="caption"/>
    <w:basedOn w:val="a1"/>
    <w:next w:val="a1"/>
    <w:uiPriority w:val="35"/>
    <w:qFormat/>
    <w:rsid w:val="00D81482"/>
    <w:rPr>
      <w:rFonts w:eastAsiaTheme="minorEastAsia"/>
      <w:b/>
      <w:bCs/>
      <w:sz w:val="20"/>
      <w:szCs w:val="20"/>
    </w:rPr>
  </w:style>
  <w:style w:type="paragraph" w:customStyle="1" w:styleId="1f1">
    <w:name w:val="Без интервала1"/>
    <w:aliases w:val="Таблица"/>
    <w:link w:val="afff4"/>
    <w:qFormat/>
    <w:rsid w:val="00D81482"/>
    <w:pPr>
      <w:spacing w:after="0" w:line="240" w:lineRule="auto"/>
    </w:pPr>
    <w:rPr>
      <w:rFonts w:ascii="Calibri" w:eastAsiaTheme="minorEastAsia" w:hAnsi="Calibri" w:cs="Times New Roman"/>
    </w:rPr>
  </w:style>
  <w:style w:type="character" w:customStyle="1" w:styleId="afff4">
    <w:name w:val="Без интервала Знак"/>
    <w:link w:val="1f1"/>
    <w:locked/>
    <w:rsid w:val="00D81482"/>
    <w:rPr>
      <w:rFonts w:ascii="Calibri" w:eastAsiaTheme="minorEastAsia" w:hAnsi="Calibri" w:cs="Times New Roman"/>
    </w:rPr>
  </w:style>
  <w:style w:type="paragraph" w:styleId="afff5">
    <w:name w:val="List"/>
    <w:basedOn w:val="a1"/>
    <w:uiPriority w:val="99"/>
    <w:rsid w:val="00D81482"/>
    <w:pPr>
      <w:ind w:left="283" w:hanging="283"/>
      <w:contextualSpacing/>
    </w:pPr>
    <w:rPr>
      <w:rFonts w:eastAsiaTheme="minorEastAsia"/>
    </w:rPr>
  </w:style>
  <w:style w:type="paragraph" w:styleId="HTML">
    <w:name w:val="HTML Address"/>
    <w:basedOn w:val="a1"/>
    <w:link w:val="HTML0"/>
    <w:uiPriority w:val="99"/>
    <w:rsid w:val="00D81482"/>
    <w:rPr>
      <w:rFonts w:eastAsiaTheme="minorEastAsia"/>
      <w:i/>
      <w:iCs/>
    </w:rPr>
  </w:style>
  <w:style w:type="character" w:customStyle="1" w:styleId="HTML0">
    <w:name w:val="Адрес HTML Знак"/>
    <w:basedOn w:val="a2"/>
    <w:link w:val="HTML"/>
    <w:uiPriority w:val="99"/>
    <w:rsid w:val="00D81482"/>
    <w:rPr>
      <w:rFonts w:ascii="Times New Roman" w:eastAsiaTheme="minorEastAsia" w:hAnsi="Times New Roman" w:cs="Times New Roman"/>
      <w:i/>
      <w:iCs/>
      <w:sz w:val="24"/>
      <w:szCs w:val="24"/>
      <w:lang w:eastAsia="ru-RU"/>
    </w:rPr>
  </w:style>
  <w:style w:type="paragraph" w:styleId="afff6">
    <w:name w:val="Plain Text"/>
    <w:basedOn w:val="a1"/>
    <w:link w:val="afff7"/>
    <w:uiPriority w:val="99"/>
    <w:rsid w:val="00D81482"/>
    <w:rPr>
      <w:rFonts w:ascii="Courier New" w:eastAsiaTheme="minorEastAsia" w:hAnsi="Courier New"/>
      <w:sz w:val="20"/>
      <w:szCs w:val="20"/>
    </w:rPr>
  </w:style>
  <w:style w:type="character" w:customStyle="1" w:styleId="afff7">
    <w:name w:val="Текст Знак"/>
    <w:basedOn w:val="a2"/>
    <w:link w:val="afff6"/>
    <w:uiPriority w:val="99"/>
    <w:rsid w:val="00D81482"/>
    <w:rPr>
      <w:rFonts w:ascii="Courier New" w:eastAsiaTheme="minorEastAsia" w:hAnsi="Courier New" w:cs="Times New Roman"/>
      <w:sz w:val="20"/>
      <w:szCs w:val="20"/>
      <w:lang w:eastAsia="ru-RU"/>
    </w:rPr>
  </w:style>
  <w:style w:type="paragraph" w:customStyle="1" w:styleId="Char1CharCharCharChar">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afff8">
    <w:name w:val="обычный"/>
    <w:basedOn w:val="a1"/>
    <w:rsid w:val="00D81482"/>
    <w:pPr>
      <w:spacing w:line="360" w:lineRule="auto"/>
      <w:ind w:firstLine="709"/>
      <w:jc w:val="both"/>
    </w:pPr>
    <w:rPr>
      <w:rFonts w:eastAsiaTheme="minorEastAsia"/>
      <w:sz w:val="28"/>
      <w:szCs w:val="28"/>
    </w:rPr>
  </w:style>
  <w:style w:type="paragraph" w:customStyle="1" w:styleId="2110">
    <w:name w:val="Основной текст 211"/>
    <w:basedOn w:val="a1"/>
    <w:rsid w:val="00D81482"/>
    <w:pPr>
      <w:spacing w:line="360" w:lineRule="auto"/>
      <w:ind w:right="-1050" w:firstLine="709"/>
      <w:jc w:val="both"/>
    </w:pPr>
    <w:rPr>
      <w:rFonts w:eastAsiaTheme="minorEastAsia"/>
      <w:szCs w:val="20"/>
    </w:rPr>
  </w:style>
  <w:style w:type="paragraph" w:customStyle="1" w:styleId="Char1CharCharCharChar1">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BodyText21">
    <w:name w:val="Body Text 21"/>
    <w:basedOn w:val="a1"/>
    <w:rsid w:val="00D81482"/>
    <w:pPr>
      <w:spacing w:line="360" w:lineRule="auto"/>
      <w:jc w:val="both"/>
    </w:pPr>
    <w:rPr>
      <w:rFonts w:eastAsiaTheme="minorEastAsia"/>
      <w:sz w:val="32"/>
      <w:szCs w:val="20"/>
    </w:rPr>
  </w:style>
  <w:style w:type="paragraph" w:customStyle="1" w:styleId="xl24">
    <w:name w:val="xl24"/>
    <w:basedOn w:val="a1"/>
    <w:rsid w:val="00D81482"/>
    <w:pPr>
      <w:spacing w:before="100" w:beforeAutospacing="1" w:after="100" w:afterAutospacing="1"/>
    </w:pPr>
    <w:rPr>
      <w:rFonts w:ascii="Arial Unicode MS" w:eastAsiaTheme="minorEastAsia" w:hAnsi="Arial Unicode MS" w:cs="Arial Unicode MS"/>
    </w:rPr>
  </w:style>
  <w:style w:type="paragraph" w:customStyle="1" w:styleId="xl25">
    <w:name w:val="xl25"/>
    <w:basedOn w:val="a1"/>
    <w:rsid w:val="00D81482"/>
    <w:pPr>
      <w:pBdr>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6">
    <w:name w:val="xl26"/>
    <w:basedOn w:val="a1"/>
    <w:rsid w:val="00D81482"/>
    <w:pPr>
      <w:pBdr>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7">
    <w:name w:val="xl27"/>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8">
    <w:name w:val="xl28"/>
    <w:basedOn w:val="a1"/>
    <w:rsid w:val="00D81482"/>
    <w:pPr>
      <w:pBdr>
        <w:top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29">
    <w:name w:val="xl29"/>
    <w:basedOn w:val="a1"/>
    <w:rsid w:val="00D81482"/>
    <w:pPr>
      <w:pBdr>
        <w:top w:val="single" w:sz="4" w:space="0" w:color="auto"/>
        <w:left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0">
    <w:name w:val="xl3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1">
    <w:name w:val="xl31"/>
    <w:basedOn w:val="a1"/>
    <w:rsid w:val="00D81482"/>
    <w:pPr>
      <w:pBdr>
        <w:top w:val="single" w:sz="4" w:space="0" w:color="auto"/>
        <w:left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2">
    <w:name w:val="xl32"/>
    <w:basedOn w:val="a1"/>
    <w:rsid w:val="00D81482"/>
    <w:pPr>
      <w:pBdr>
        <w:left w:val="single" w:sz="4" w:space="0" w:color="auto"/>
        <w:bottom w:val="single" w:sz="4" w:space="0" w:color="auto"/>
        <w:right w:val="single" w:sz="4" w:space="0" w:color="auto"/>
      </w:pBdr>
      <w:spacing w:before="100" w:beforeAutospacing="1" w:after="100" w:afterAutospacing="1"/>
    </w:pPr>
    <w:rPr>
      <w:rFonts w:ascii="Arial Unicode MS" w:eastAsiaTheme="minorEastAsia" w:hAnsi="Arial Unicode MS" w:cs="Arial Unicode MS"/>
    </w:rPr>
  </w:style>
  <w:style w:type="paragraph" w:customStyle="1" w:styleId="xl33">
    <w:name w:val="xl33"/>
    <w:basedOn w:val="a1"/>
    <w:rsid w:val="00D81482"/>
    <w:pPr>
      <w:pBdr>
        <w:top w:val="single" w:sz="4" w:space="0" w:color="auto"/>
        <w:bottom w:val="single" w:sz="4" w:space="0" w:color="auto"/>
      </w:pBdr>
      <w:spacing w:before="100" w:beforeAutospacing="1" w:after="100" w:afterAutospacing="1"/>
    </w:pPr>
    <w:rPr>
      <w:rFonts w:ascii="Arial Unicode MS" w:eastAsiaTheme="minorEastAsia" w:hAnsi="Arial Unicode MS" w:cs="Arial Unicode MS"/>
    </w:rPr>
  </w:style>
  <w:style w:type="paragraph" w:customStyle="1" w:styleId="28">
    <w:name w:val="заголовок 2"/>
    <w:basedOn w:val="a1"/>
    <w:next w:val="a1"/>
    <w:rsid w:val="00D81482"/>
    <w:pPr>
      <w:keepNext/>
      <w:widowControl w:val="0"/>
      <w:autoSpaceDE w:val="0"/>
      <w:autoSpaceDN w:val="0"/>
      <w:jc w:val="center"/>
      <w:outlineLvl w:val="1"/>
    </w:pPr>
    <w:rPr>
      <w:rFonts w:eastAsiaTheme="minorEastAsia"/>
      <w:sz w:val="28"/>
      <w:szCs w:val="28"/>
    </w:rPr>
  </w:style>
  <w:style w:type="paragraph" w:customStyle="1" w:styleId="36">
    <w:name w:val="заголовок 3"/>
    <w:basedOn w:val="a1"/>
    <w:next w:val="a1"/>
    <w:rsid w:val="00D81482"/>
    <w:pPr>
      <w:keepNext/>
      <w:widowControl w:val="0"/>
      <w:autoSpaceDE w:val="0"/>
      <w:autoSpaceDN w:val="0"/>
      <w:spacing w:line="360" w:lineRule="auto"/>
      <w:ind w:firstLine="426"/>
      <w:jc w:val="center"/>
      <w:outlineLvl w:val="2"/>
    </w:pPr>
    <w:rPr>
      <w:rFonts w:eastAsiaTheme="minorEastAsia"/>
      <w:sz w:val="28"/>
      <w:szCs w:val="28"/>
    </w:rPr>
  </w:style>
  <w:style w:type="character" w:customStyle="1" w:styleId="afff9">
    <w:name w:val="Основной шрифт"/>
    <w:rsid w:val="00D81482"/>
  </w:style>
  <w:style w:type="paragraph" w:styleId="2">
    <w:name w:val="List Bullet 2"/>
    <w:basedOn w:val="a1"/>
    <w:autoRedefine/>
    <w:uiPriority w:val="99"/>
    <w:rsid w:val="00D81482"/>
    <w:pPr>
      <w:widowControl w:val="0"/>
      <w:numPr>
        <w:numId w:val="1"/>
      </w:numPr>
      <w:autoSpaceDE w:val="0"/>
      <w:autoSpaceDN w:val="0"/>
      <w:adjustRightInd w:val="0"/>
    </w:pPr>
    <w:rPr>
      <w:rFonts w:eastAsiaTheme="minorEastAsia"/>
      <w:sz w:val="20"/>
      <w:szCs w:val="20"/>
    </w:rPr>
  </w:style>
  <w:style w:type="paragraph" w:customStyle="1" w:styleId="ConsNormal">
    <w:name w:val="ConsNormal"/>
    <w:rsid w:val="00D81482"/>
    <w:pPr>
      <w:widowControl w:val="0"/>
      <w:autoSpaceDE w:val="0"/>
      <w:autoSpaceDN w:val="0"/>
      <w:adjustRightInd w:val="0"/>
      <w:spacing w:after="0" w:line="240" w:lineRule="auto"/>
      <w:ind w:firstLine="720"/>
    </w:pPr>
    <w:rPr>
      <w:rFonts w:ascii="Arial" w:eastAsiaTheme="minorEastAsia" w:hAnsi="Arial" w:cs="Arial"/>
      <w:lang w:eastAsia="ru-RU"/>
    </w:rPr>
  </w:style>
  <w:style w:type="paragraph" w:customStyle="1" w:styleId="ConsTitle">
    <w:name w:val="ConsTitle"/>
    <w:rsid w:val="00D8148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Title">
    <w:name w:val="ConsPlusTitle"/>
    <w:rsid w:val="00D8148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8148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rsid w:val="00D814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1">
    <w:name w:val="Font Style11"/>
    <w:rsid w:val="00D81482"/>
    <w:rPr>
      <w:rFonts w:ascii="Times New Roman" w:hAnsi="Times New Roman"/>
      <w:sz w:val="18"/>
    </w:rPr>
  </w:style>
  <w:style w:type="paragraph" w:customStyle="1" w:styleId="1f2">
    <w:name w:val="Знак Знак1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FontStyle74">
    <w:name w:val="Font Style74"/>
    <w:rsid w:val="00D81482"/>
    <w:rPr>
      <w:rFonts w:ascii="Microsoft Sans Serif" w:hAnsi="Microsoft Sans Serif"/>
      <w:sz w:val="14"/>
    </w:rPr>
  </w:style>
  <w:style w:type="paragraph" w:customStyle="1" w:styleId="Style13">
    <w:name w:val="Style13"/>
    <w:basedOn w:val="a1"/>
    <w:rsid w:val="00D81482"/>
    <w:pPr>
      <w:widowControl w:val="0"/>
      <w:autoSpaceDE w:val="0"/>
      <w:autoSpaceDN w:val="0"/>
      <w:adjustRightInd w:val="0"/>
      <w:spacing w:line="198" w:lineRule="exact"/>
      <w:jc w:val="both"/>
    </w:pPr>
    <w:rPr>
      <w:rFonts w:ascii="Microsoft Sans Serif" w:eastAsiaTheme="minorEastAsia" w:hAnsi="Microsoft Sans Serif" w:cs="Microsoft Sans Serif"/>
    </w:rPr>
  </w:style>
  <w:style w:type="paragraph" w:customStyle="1" w:styleId="Style9">
    <w:name w:val="Style9"/>
    <w:basedOn w:val="a1"/>
    <w:rsid w:val="00D81482"/>
    <w:pPr>
      <w:widowControl w:val="0"/>
      <w:autoSpaceDE w:val="0"/>
      <w:autoSpaceDN w:val="0"/>
      <w:adjustRightInd w:val="0"/>
      <w:spacing w:line="199" w:lineRule="exact"/>
      <w:ind w:firstLine="576"/>
      <w:jc w:val="both"/>
    </w:pPr>
    <w:rPr>
      <w:rFonts w:ascii="Microsoft Sans Serif" w:eastAsiaTheme="minorEastAsia" w:hAnsi="Microsoft Sans Serif" w:cs="Microsoft Sans Serif"/>
    </w:rPr>
  </w:style>
  <w:style w:type="paragraph" w:customStyle="1" w:styleId="111">
    <w:name w:val="Знак Знак1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1f3">
    <w:name w:val="Знак Знак1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character" w:customStyle="1" w:styleId="googqs-tidbitgoogqs-tidbit-2googqs-tidbit-hilite">
    <w:name w:val="goog_qs-tidbit goog_qs-tidbit-2 goog_qs-tidbit-hilite"/>
    <w:rsid w:val="00D81482"/>
  </w:style>
  <w:style w:type="paragraph" w:customStyle="1" w:styleId="Char1CharCharCharChar2">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 Знак1"/>
    <w:basedOn w:val="a1"/>
    <w:rsid w:val="00D81482"/>
    <w:pPr>
      <w:pageBreakBefore/>
      <w:spacing w:after="160" w:line="360" w:lineRule="auto"/>
    </w:pPr>
    <w:rPr>
      <w:rFonts w:eastAsiaTheme="minorEastAsia"/>
      <w:sz w:val="28"/>
      <w:szCs w:val="20"/>
      <w:lang w:val="en-US" w:eastAsia="en-US"/>
    </w:rPr>
  </w:style>
  <w:style w:type="paragraph" w:customStyle="1" w:styleId="Char1CharCharCharChar0">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81482"/>
    <w:pPr>
      <w:pageBreakBefore/>
      <w:spacing w:after="160" w:line="360" w:lineRule="auto"/>
    </w:pPr>
    <w:rPr>
      <w:rFonts w:eastAsiaTheme="minorEastAsia"/>
      <w:sz w:val="28"/>
      <w:szCs w:val="20"/>
      <w:lang w:val="en-US" w:eastAsia="en-US"/>
    </w:rPr>
  </w:style>
  <w:style w:type="paragraph" w:customStyle="1" w:styleId="Char1CharCharCharChar3">
    <w:name w:val="Char Знак Знак1 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D81482"/>
    <w:pPr>
      <w:pageBreakBefore/>
      <w:spacing w:after="160" w:line="360" w:lineRule="auto"/>
    </w:pPr>
    <w:rPr>
      <w:rFonts w:eastAsiaTheme="minorEastAsia"/>
      <w:sz w:val="28"/>
      <w:szCs w:val="20"/>
      <w:lang w:val="en-US" w:eastAsia="en-US"/>
    </w:rPr>
  </w:style>
  <w:style w:type="paragraph" w:customStyle="1" w:styleId="120">
    <w:name w:val="Знак Знак1 Знак Знак Знак Знак Знак Знак Знак Знак Знак2"/>
    <w:basedOn w:val="a1"/>
    <w:rsid w:val="00D81482"/>
    <w:pPr>
      <w:pageBreakBefore/>
      <w:spacing w:after="160" w:line="360" w:lineRule="auto"/>
    </w:pPr>
    <w:rPr>
      <w:rFonts w:eastAsiaTheme="minorEastAsia"/>
      <w:sz w:val="28"/>
      <w:szCs w:val="20"/>
      <w:lang w:val="en-US" w:eastAsia="en-US"/>
    </w:rPr>
  </w:style>
  <w:style w:type="character" w:customStyle="1" w:styleId="121">
    <w:name w:val="Заголовок №1 (2)_"/>
    <w:link w:val="122"/>
    <w:locked/>
    <w:rsid w:val="00D81482"/>
    <w:rPr>
      <w:rFonts w:ascii="Verdana" w:hAnsi="Verdana"/>
      <w:b/>
      <w:sz w:val="66"/>
      <w:shd w:val="clear" w:color="auto" w:fill="FFFFFF"/>
    </w:rPr>
  </w:style>
  <w:style w:type="paragraph" w:customStyle="1" w:styleId="122">
    <w:name w:val="Заголовок №1 (2)"/>
    <w:basedOn w:val="a1"/>
    <w:link w:val="121"/>
    <w:rsid w:val="00D81482"/>
    <w:pPr>
      <w:shd w:val="clear" w:color="auto" w:fill="FFFFFF"/>
      <w:spacing w:after="180" w:line="240" w:lineRule="atLeast"/>
      <w:outlineLvl w:val="0"/>
    </w:pPr>
    <w:rPr>
      <w:rFonts w:ascii="Verdana" w:eastAsiaTheme="minorHAnsi" w:hAnsi="Verdana" w:cstheme="minorBidi"/>
      <w:b/>
      <w:sz w:val="66"/>
      <w:szCs w:val="22"/>
      <w:shd w:val="clear" w:color="auto" w:fill="FFFFFF"/>
      <w:lang w:eastAsia="en-US"/>
    </w:rPr>
  </w:style>
  <w:style w:type="paragraph" w:customStyle="1" w:styleId="113">
    <w:name w:val="Знак Знак1 Знак Знак Знак1 Знак Знак Знак Знак Знак Знак"/>
    <w:basedOn w:val="a1"/>
    <w:rsid w:val="00D81482"/>
    <w:pPr>
      <w:spacing w:after="160" w:line="240" w:lineRule="exact"/>
    </w:pPr>
    <w:rPr>
      <w:rFonts w:ascii="Verdana" w:eastAsiaTheme="minorEastAsia" w:hAnsi="Verdana" w:cs="Verdana"/>
      <w:lang w:val="en-US" w:eastAsia="en-US"/>
    </w:rPr>
  </w:style>
  <w:style w:type="paragraph" w:customStyle="1" w:styleId="29">
    <w:name w:val="2"/>
    <w:basedOn w:val="a1"/>
    <w:rsid w:val="00D81482"/>
    <w:pPr>
      <w:spacing w:before="100" w:beforeAutospacing="1" w:after="100" w:afterAutospacing="1"/>
    </w:pPr>
    <w:rPr>
      <w:rFonts w:ascii="Tahoma" w:eastAsiaTheme="minorEastAsia" w:hAnsi="Tahoma" w:cs="Tahoma"/>
      <w:sz w:val="20"/>
      <w:szCs w:val="20"/>
      <w:lang w:val="en-US" w:eastAsia="en-US"/>
    </w:rPr>
  </w:style>
  <w:style w:type="paragraph" w:customStyle="1" w:styleId="1f4">
    <w:name w:val="Основной текст с отступом1"/>
    <w:aliases w:val="Основной текст с отступом Знак Знак,Заголовок 1 Знак Знак Знак,Основной текст с отступом Знак Знак Знак Знак,Заголовок 1 Знак Знак Знак Знак Знак,Основной текст с отступом Знак Знак Знак Знак Знак Знак"/>
    <w:basedOn w:val="a1"/>
    <w:rsid w:val="00D81482"/>
    <w:pPr>
      <w:widowControl w:val="0"/>
      <w:autoSpaceDE w:val="0"/>
      <w:autoSpaceDN w:val="0"/>
      <w:adjustRightInd w:val="0"/>
      <w:spacing w:after="120"/>
      <w:ind w:left="283"/>
    </w:pPr>
    <w:rPr>
      <w:rFonts w:eastAsiaTheme="minorEastAsia"/>
      <w:sz w:val="20"/>
      <w:szCs w:val="20"/>
    </w:rPr>
  </w:style>
  <w:style w:type="paragraph" w:customStyle="1" w:styleId="ListParagraph1">
    <w:name w:val="List Paragraph1"/>
    <w:basedOn w:val="a1"/>
    <w:rsid w:val="00D81482"/>
    <w:pPr>
      <w:spacing w:after="160" w:line="259" w:lineRule="auto"/>
      <w:ind w:left="720"/>
    </w:pPr>
    <w:rPr>
      <w:rFonts w:ascii="Calibri" w:eastAsiaTheme="minorEastAsia" w:hAnsi="Calibri"/>
      <w:sz w:val="22"/>
      <w:szCs w:val="22"/>
      <w:lang w:eastAsia="en-US"/>
    </w:rPr>
  </w:style>
  <w:style w:type="paragraph" w:customStyle="1" w:styleId="2a">
    <w:name w:val="Абзац списка2"/>
    <w:basedOn w:val="a1"/>
    <w:rsid w:val="00D81482"/>
    <w:pPr>
      <w:spacing w:after="160" w:line="259" w:lineRule="auto"/>
      <w:ind w:left="720"/>
    </w:pPr>
    <w:rPr>
      <w:rFonts w:ascii="Calibri" w:eastAsiaTheme="minorEastAsia" w:hAnsi="Calibri"/>
      <w:sz w:val="22"/>
      <w:szCs w:val="22"/>
      <w:lang w:eastAsia="en-US"/>
    </w:rPr>
  </w:style>
  <w:style w:type="paragraph" w:customStyle="1" w:styleId="afffa">
    <w:name w:val="А    ПОДПИСИ"/>
    <w:basedOn w:val="a1"/>
    <w:qFormat/>
    <w:rsid w:val="00D81482"/>
    <w:pPr>
      <w:tabs>
        <w:tab w:val="left" w:pos="851"/>
        <w:tab w:val="left" w:pos="993"/>
      </w:tabs>
      <w:autoSpaceDE w:val="0"/>
      <w:autoSpaceDN w:val="0"/>
      <w:adjustRightInd w:val="0"/>
      <w:jc w:val="center"/>
    </w:pPr>
    <w:rPr>
      <w:rFonts w:ascii="Arial Narrow" w:eastAsiaTheme="minorEastAsia" w:hAnsi="Arial Narrow"/>
      <w:sz w:val="20"/>
      <w:szCs w:val="22"/>
      <w:lang w:eastAsia="en-US"/>
    </w:rPr>
  </w:style>
  <w:style w:type="paragraph" w:customStyle="1" w:styleId="afffb">
    <w:name w:val="ВНУТРИ ТАБЛ"/>
    <w:basedOn w:val="a1"/>
    <w:qFormat/>
    <w:rsid w:val="00D81482"/>
    <w:pPr>
      <w:tabs>
        <w:tab w:val="left" w:pos="851"/>
      </w:tabs>
      <w:jc w:val="both"/>
    </w:pPr>
    <w:rPr>
      <w:rFonts w:ascii="Arial Narrow" w:eastAsiaTheme="minorEastAsia" w:hAnsi="Arial Narrow"/>
      <w:sz w:val="18"/>
      <w:szCs w:val="18"/>
      <w:lang w:eastAsia="en-US"/>
    </w:rPr>
  </w:style>
  <w:style w:type="paragraph" w:customStyle="1" w:styleId="37">
    <w:name w:val="Абзац списка3"/>
    <w:basedOn w:val="a1"/>
    <w:rsid w:val="00D81482"/>
    <w:pPr>
      <w:spacing w:after="160" w:line="259" w:lineRule="auto"/>
      <w:ind w:left="720"/>
    </w:pPr>
    <w:rPr>
      <w:rFonts w:ascii="Calibri" w:eastAsiaTheme="minorEastAsia" w:hAnsi="Calibri"/>
      <w:sz w:val="22"/>
      <w:szCs w:val="22"/>
      <w:lang w:eastAsia="en-US"/>
    </w:rPr>
  </w:style>
  <w:style w:type="paragraph" w:customStyle="1" w:styleId="42">
    <w:name w:val="Абзац списка4"/>
    <w:basedOn w:val="a1"/>
    <w:rsid w:val="00D81482"/>
    <w:pPr>
      <w:spacing w:after="160" w:line="259" w:lineRule="auto"/>
      <w:ind w:left="720"/>
    </w:pPr>
    <w:rPr>
      <w:rFonts w:ascii="Calibri" w:eastAsiaTheme="minorEastAsia" w:hAnsi="Calibri"/>
      <w:sz w:val="22"/>
      <w:szCs w:val="22"/>
      <w:lang w:eastAsia="en-US"/>
    </w:rPr>
  </w:style>
  <w:style w:type="paragraph" w:customStyle="1" w:styleId="afffc">
    <w:name w:val="Инструкции"/>
    <w:basedOn w:val="a1"/>
    <w:link w:val="afffd"/>
    <w:qFormat/>
    <w:rsid w:val="00D81482"/>
    <w:pPr>
      <w:spacing w:after="160" w:line="259" w:lineRule="auto"/>
    </w:pPr>
    <w:rPr>
      <w:rFonts w:asciiTheme="minorHAnsi" w:eastAsiaTheme="minorEastAsia" w:hAnsiTheme="minorHAnsi"/>
      <w:color w:val="595959"/>
      <w:sz w:val="22"/>
      <w:szCs w:val="22"/>
      <w:lang w:val="en-US" w:eastAsia="ja-JP"/>
    </w:rPr>
  </w:style>
  <w:style w:type="character" w:customStyle="1" w:styleId="afffd">
    <w:name w:val="Знак инструкций"/>
    <w:link w:val="afffc"/>
    <w:locked/>
    <w:rsid w:val="00D81482"/>
    <w:rPr>
      <w:rFonts w:eastAsiaTheme="minorEastAsia" w:cs="Times New Roman"/>
      <w:color w:val="595959"/>
      <w:lang w:val="en-US" w:eastAsia="ja-JP"/>
    </w:rPr>
  </w:style>
  <w:style w:type="table" w:customStyle="1" w:styleId="-411">
    <w:name w:val="Список-таблица 4 — акцент 11"/>
    <w:basedOn w:val="a3"/>
    <w:uiPriority w:val="49"/>
    <w:rsid w:val="00D81482"/>
    <w:pPr>
      <w:spacing w:after="0" w:line="240" w:lineRule="auto"/>
    </w:pPr>
    <w:rPr>
      <w:rFonts w:eastAsiaTheme="minorEastAsia" w:cs="Times New Roman"/>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2">
    <w:name w:val="Список-таблица 4 — акцент 12"/>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4110">
    <w:name w:val="Таблица-сетка 4 — акцент 11"/>
    <w:basedOn w:val="a3"/>
    <w:uiPriority w:val="49"/>
    <w:rsid w:val="00D81482"/>
    <w:pPr>
      <w:spacing w:after="0" w:line="240" w:lineRule="auto"/>
    </w:pPr>
    <w:rPr>
      <w:rFonts w:eastAsiaTheme="minorEastAs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styleId="-5">
    <w:name w:val="Light List Accent 5"/>
    <w:basedOn w:val="a3"/>
    <w:uiPriority w:val="61"/>
    <w:rsid w:val="00D81482"/>
    <w:pPr>
      <w:spacing w:after="0" w:line="240" w:lineRule="auto"/>
    </w:pPr>
    <w:rPr>
      <w:rFonts w:eastAsiaTheme="minorEastAsia" w:cs="Times New Roman"/>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paragraph" w:styleId="afffe">
    <w:name w:val="Revision"/>
    <w:hidden/>
    <w:uiPriority w:val="99"/>
    <w:semiHidden/>
    <w:rsid w:val="00D81482"/>
    <w:pPr>
      <w:spacing w:after="0" w:line="240" w:lineRule="auto"/>
    </w:pPr>
    <w:rPr>
      <w:rFonts w:ascii="Calibri" w:eastAsiaTheme="minorEastAsia" w:hAnsi="Calibri" w:cs="Times New Roman"/>
    </w:rPr>
  </w:style>
  <w:style w:type="paragraph" w:customStyle="1" w:styleId="affff">
    <w:name w:val="АААмой ТЕКСТ"/>
    <w:basedOn w:val="a1"/>
    <w:qFormat/>
    <w:rsid w:val="00D81482"/>
    <w:pPr>
      <w:tabs>
        <w:tab w:val="left" w:pos="851"/>
      </w:tabs>
      <w:ind w:firstLine="567"/>
      <w:jc w:val="both"/>
    </w:pPr>
    <w:rPr>
      <w:rFonts w:ascii="Arno Pro SmText" w:eastAsiaTheme="minorEastAsia" w:hAnsi="Arno Pro SmText"/>
      <w:sz w:val="22"/>
      <w:szCs w:val="22"/>
      <w:lang w:eastAsia="en-US"/>
    </w:rPr>
  </w:style>
  <w:style w:type="paragraph" w:customStyle="1" w:styleId="2b">
    <w:name w:val="Основной текст2"/>
    <w:basedOn w:val="a1"/>
    <w:rsid w:val="00D81482"/>
    <w:pPr>
      <w:shd w:val="clear" w:color="auto" w:fill="FFFFFF"/>
      <w:spacing w:before="720" w:line="322" w:lineRule="exact"/>
      <w:jc w:val="both"/>
    </w:pPr>
    <w:rPr>
      <w:rFonts w:eastAsiaTheme="minorEastAsia"/>
      <w:color w:val="000000"/>
      <w:sz w:val="27"/>
      <w:szCs w:val="27"/>
    </w:rPr>
  </w:style>
  <w:style w:type="table" w:customStyle="1" w:styleId="114">
    <w:name w:val="Сетка таблицы11"/>
    <w:basedOn w:val="a3"/>
    <w:next w:val="af3"/>
    <w:rsid w:val="00D81482"/>
    <w:pPr>
      <w:spacing w:after="0" w:line="240" w:lineRule="auto"/>
    </w:pPr>
    <w:rPr>
      <w:rFonts w:ascii="Times New Roman" w:eastAsiaTheme="minorEastAsia"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1">
    <w:name w:val="Font Style81"/>
    <w:uiPriority w:val="99"/>
    <w:rsid w:val="00D81482"/>
    <w:rPr>
      <w:rFonts w:ascii="Times New Roman" w:hAnsi="Times New Roman"/>
      <w:sz w:val="26"/>
    </w:rPr>
  </w:style>
  <w:style w:type="character" w:customStyle="1" w:styleId="hl">
    <w:name w:val="hl"/>
    <w:rsid w:val="00D81482"/>
  </w:style>
  <w:style w:type="character" w:customStyle="1" w:styleId="highlight">
    <w:name w:val="highlight"/>
    <w:rsid w:val="00D81482"/>
  </w:style>
  <w:style w:type="paragraph" w:customStyle="1" w:styleId="51">
    <w:name w:val="Абзац списка5"/>
    <w:basedOn w:val="a1"/>
    <w:rsid w:val="00D81482"/>
    <w:pPr>
      <w:spacing w:after="160" w:line="259" w:lineRule="auto"/>
      <w:ind w:left="720"/>
    </w:pPr>
    <w:rPr>
      <w:rFonts w:ascii="Calibri" w:eastAsiaTheme="minorEastAsia" w:hAnsi="Calibri"/>
      <w:sz w:val="22"/>
      <w:szCs w:val="22"/>
      <w:lang w:eastAsia="en-US"/>
    </w:rPr>
  </w:style>
  <w:style w:type="table" w:customStyle="1" w:styleId="38">
    <w:name w:val="Сетка таблицы3"/>
    <w:basedOn w:val="a3"/>
    <w:next w:val="af3"/>
    <w:uiPriority w:val="5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3"/>
    <w:uiPriority w:val="59"/>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Preformatted"/>
    <w:basedOn w:val="a1"/>
    <w:link w:val="HTML2"/>
    <w:uiPriority w:val="99"/>
    <w:semiHidden/>
    <w:unhideWhenUsed/>
    <w:rsid w:val="00D8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2">
    <w:name w:val="Стандартный HTML Знак"/>
    <w:basedOn w:val="a2"/>
    <w:link w:val="HTML1"/>
    <w:uiPriority w:val="99"/>
    <w:semiHidden/>
    <w:rsid w:val="00D81482"/>
    <w:rPr>
      <w:rFonts w:ascii="Courier New" w:eastAsiaTheme="minorEastAsia" w:hAnsi="Courier New" w:cs="Courier New"/>
      <w:sz w:val="20"/>
      <w:szCs w:val="20"/>
      <w:lang w:eastAsia="ru-RU"/>
    </w:rPr>
  </w:style>
  <w:style w:type="table" w:customStyle="1" w:styleId="71">
    <w:name w:val="Сетка таблицы7"/>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3">
    <w:name w:val="Абзац списка6"/>
    <w:basedOn w:val="a1"/>
    <w:rsid w:val="00D81482"/>
    <w:pPr>
      <w:spacing w:after="160" w:line="259" w:lineRule="auto"/>
      <w:ind w:left="720"/>
    </w:pPr>
    <w:rPr>
      <w:rFonts w:ascii="Calibri" w:eastAsiaTheme="minorEastAsia" w:hAnsi="Calibri"/>
      <w:sz w:val="22"/>
      <w:szCs w:val="22"/>
      <w:lang w:eastAsia="en-US"/>
    </w:rPr>
  </w:style>
  <w:style w:type="table" w:customStyle="1" w:styleId="82">
    <w:name w:val="Сетка таблицы8"/>
    <w:basedOn w:val="a3"/>
    <w:next w:val="af3"/>
    <w:uiPriority w:val="59"/>
    <w:rsid w:val="00D8148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2">
    <w:name w:val="Абзац списка7"/>
    <w:basedOn w:val="a1"/>
    <w:rsid w:val="00D81482"/>
    <w:pPr>
      <w:spacing w:after="160" w:line="259" w:lineRule="auto"/>
      <w:ind w:left="720"/>
    </w:pPr>
    <w:rPr>
      <w:rFonts w:ascii="Calibri" w:eastAsiaTheme="minorEastAsia" w:hAnsi="Calibri"/>
      <w:sz w:val="22"/>
      <w:szCs w:val="22"/>
      <w:lang w:eastAsia="en-US"/>
    </w:rPr>
  </w:style>
  <w:style w:type="table" w:customStyle="1" w:styleId="270">
    <w:name w:val="Сетка таблицы27"/>
    <w:basedOn w:val="a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3"/>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3"/>
    <w:uiPriority w:val="3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link w:val="2e"/>
    <w:locked/>
    <w:rsid w:val="00D81482"/>
    <w:rPr>
      <w:rFonts w:ascii="Times New Roman" w:hAnsi="Times New Roman"/>
      <w:shd w:val="clear" w:color="auto" w:fill="FFFFFF"/>
    </w:rPr>
  </w:style>
  <w:style w:type="paragraph" w:customStyle="1" w:styleId="2e">
    <w:name w:val="Основной текст (2)"/>
    <w:basedOn w:val="a1"/>
    <w:link w:val="2d"/>
    <w:rsid w:val="00D81482"/>
    <w:pPr>
      <w:widowControl w:val="0"/>
      <w:shd w:val="clear" w:color="auto" w:fill="FFFFFF"/>
      <w:spacing w:after="480" w:line="317" w:lineRule="exact"/>
      <w:jc w:val="both"/>
    </w:pPr>
    <w:rPr>
      <w:rFonts w:eastAsiaTheme="minorHAnsi" w:cstheme="minorBidi"/>
      <w:sz w:val="22"/>
      <w:szCs w:val="22"/>
      <w:lang w:eastAsia="en-US"/>
    </w:rPr>
  </w:style>
  <w:style w:type="character" w:customStyle="1" w:styleId="affff0">
    <w:name w:val="Подпись к таблице"/>
    <w:rsid w:val="00D81482"/>
    <w:rPr>
      <w:rFonts w:ascii="Times New Roman" w:hAnsi="Times New Roman"/>
      <w:b/>
      <w:color w:val="000000"/>
      <w:spacing w:val="0"/>
      <w:w w:val="100"/>
      <w:position w:val="0"/>
      <w:sz w:val="24"/>
      <w:u w:val="single"/>
      <w:lang w:val="ru-RU" w:eastAsia="ru-RU"/>
    </w:rPr>
  </w:style>
  <w:style w:type="character" w:customStyle="1" w:styleId="44">
    <w:name w:val="Основной текст (4)_"/>
    <w:link w:val="45"/>
    <w:locked/>
    <w:rsid w:val="00D81482"/>
    <w:rPr>
      <w:rFonts w:ascii="Times New Roman" w:hAnsi="Times New Roman"/>
      <w:shd w:val="clear" w:color="auto" w:fill="FFFFFF"/>
    </w:rPr>
  </w:style>
  <w:style w:type="paragraph" w:customStyle="1" w:styleId="45">
    <w:name w:val="Основной текст (4)"/>
    <w:basedOn w:val="a1"/>
    <w:link w:val="44"/>
    <w:rsid w:val="00D81482"/>
    <w:pPr>
      <w:widowControl w:val="0"/>
      <w:shd w:val="clear" w:color="auto" w:fill="FFFFFF"/>
      <w:spacing w:line="240" w:lineRule="atLeast"/>
      <w:jc w:val="right"/>
    </w:pPr>
    <w:rPr>
      <w:rFonts w:eastAsiaTheme="minorHAnsi" w:cstheme="minorBidi"/>
      <w:sz w:val="22"/>
      <w:szCs w:val="22"/>
      <w:lang w:eastAsia="en-US"/>
    </w:rPr>
  </w:style>
  <w:style w:type="table" w:customStyle="1" w:styleId="123">
    <w:name w:val="Сетка таблицы12"/>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Intense Reference"/>
    <w:basedOn w:val="a2"/>
    <w:uiPriority w:val="32"/>
    <w:qFormat/>
    <w:rsid w:val="00D81482"/>
    <w:rPr>
      <w:rFonts w:cs="Times New Roman"/>
      <w:b/>
      <w:smallCaps/>
      <w:color w:val="5B9BD5"/>
      <w:spacing w:val="5"/>
    </w:rPr>
  </w:style>
  <w:style w:type="character" w:customStyle="1" w:styleId="b-articleintro1">
    <w:name w:val="b-article__intro1"/>
    <w:rsid w:val="00D81482"/>
    <w:rPr>
      <w:rFonts w:ascii="Arial" w:hAnsi="Arial"/>
      <w:b/>
      <w:color w:val="333333"/>
      <w:sz w:val="21"/>
    </w:rPr>
  </w:style>
  <w:style w:type="paragraph" w:customStyle="1" w:styleId="msonormalmailrucssattributepostfix">
    <w:name w:val="msonormal_mailru_css_attribute_postfix"/>
    <w:basedOn w:val="a1"/>
    <w:rsid w:val="00D81482"/>
    <w:pPr>
      <w:spacing w:before="100" w:beforeAutospacing="1" w:after="100" w:afterAutospacing="1"/>
    </w:pPr>
    <w:rPr>
      <w:rFonts w:eastAsiaTheme="minorEastAsia"/>
    </w:rPr>
  </w:style>
  <w:style w:type="table" w:customStyle="1" w:styleId="130">
    <w:name w:val="Сетка таблицы13"/>
    <w:basedOn w:val="a3"/>
    <w:next w:val="af3"/>
    <w:rsid w:val="00D81482"/>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Абзац списка9"/>
    <w:basedOn w:val="a1"/>
    <w:rsid w:val="00D81482"/>
    <w:pPr>
      <w:spacing w:after="200" w:line="276" w:lineRule="auto"/>
      <w:ind w:left="720"/>
    </w:pPr>
    <w:rPr>
      <w:rFonts w:ascii="Calibri" w:eastAsiaTheme="minorEastAsia" w:hAnsi="Calibri"/>
      <w:sz w:val="22"/>
      <w:szCs w:val="22"/>
    </w:rPr>
  </w:style>
  <w:style w:type="paragraph" w:customStyle="1" w:styleId="affff2">
    <w:name w:val="ААой текст"/>
    <w:basedOn w:val="a1"/>
    <w:qFormat/>
    <w:rsid w:val="00D81482"/>
    <w:pPr>
      <w:jc w:val="right"/>
    </w:pPr>
    <w:rPr>
      <w:rFonts w:ascii="Arno Pro SmText" w:eastAsiaTheme="minorEastAsia" w:hAnsi="Arno Pro SmText"/>
      <w:sz w:val="22"/>
      <w:szCs w:val="28"/>
      <w:lang w:eastAsia="en-US"/>
    </w:rPr>
  </w:style>
  <w:style w:type="paragraph" w:styleId="46">
    <w:name w:val="toc 4"/>
    <w:basedOn w:val="a1"/>
    <w:next w:val="a1"/>
    <w:autoRedefine/>
    <w:uiPriority w:val="39"/>
    <w:unhideWhenUsed/>
    <w:rsid w:val="00D81482"/>
    <w:pPr>
      <w:spacing w:after="100" w:line="259" w:lineRule="auto"/>
      <w:ind w:left="660"/>
    </w:pPr>
    <w:rPr>
      <w:rFonts w:asciiTheme="minorHAnsi" w:eastAsiaTheme="minorEastAsia" w:hAnsiTheme="minorHAnsi"/>
      <w:sz w:val="22"/>
      <w:szCs w:val="22"/>
    </w:rPr>
  </w:style>
  <w:style w:type="paragraph" w:styleId="53">
    <w:name w:val="toc 5"/>
    <w:basedOn w:val="a1"/>
    <w:next w:val="a1"/>
    <w:autoRedefine/>
    <w:uiPriority w:val="39"/>
    <w:unhideWhenUsed/>
    <w:rsid w:val="00D81482"/>
    <w:pPr>
      <w:spacing w:after="100" w:line="259" w:lineRule="auto"/>
      <w:ind w:left="880"/>
    </w:pPr>
    <w:rPr>
      <w:rFonts w:asciiTheme="minorHAnsi" w:eastAsiaTheme="minorEastAsia" w:hAnsiTheme="minorHAnsi"/>
      <w:sz w:val="22"/>
      <w:szCs w:val="22"/>
    </w:rPr>
  </w:style>
  <w:style w:type="paragraph" w:styleId="64">
    <w:name w:val="toc 6"/>
    <w:basedOn w:val="a1"/>
    <w:next w:val="a1"/>
    <w:autoRedefine/>
    <w:uiPriority w:val="39"/>
    <w:unhideWhenUsed/>
    <w:rsid w:val="00D81482"/>
    <w:pPr>
      <w:spacing w:after="100" w:line="259" w:lineRule="auto"/>
      <w:ind w:left="1100"/>
    </w:pPr>
    <w:rPr>
      <w:rFonts w:asciiTheme="minorHAnsi" w:eastAsiaTheme="minorEastAsia" w:hAnsiTheme="minorHAnsi"/>
      <w:sz w:val="22"/>
      <w:szCs w:val="22"/>
    </w:rPr>
  </w:style>
  <w:style w:type="paragraph" w:styleId="73">
    <w:name w:val="toc 7"/>
    <w:basedOn w:val="a1"/>
    <w:next w:val="a1"/>
    <w:autoRedefine/>
    <w:uiPriority w:val="39"/>
    <w:unhideWhenUsed/>
    <w:rsid w:val="00D81482"/>
    <w:pPr>
      <w:spacing w:after="100" w:line="259" w:lineRule="auto"/>
      <w:ind w:left="1320"/>
    </w:pPr>
    <w:rPr>
      <w:rFonts w:asciiTheme="minorHAnsi" w:eastAsiaTheme="minorEastAsia" w:hAnsiTheme="minorHAnsi"/>
      <w:sz w:val="22"/>
      <w:szCs w:val="22"/>
    </w:rPr>
  </w:style>
  <w:style w:type="paragraph" w:styleId="83">
    <w:name w:val="toc 8"/>
    <w:basedOn w:val="a1"/>
    <w:next w:val="a1"/>
    <w:autoRedefine/>
    <w:uiPriority w:val="39"/>
    <w:unhideWhenUsed/>
    <w:rsid w:val="00D81482"/>
    <w:pPr>
      <w:spacing w:after="100" w:line="259" w:lineRule="auto"/>
      <w:ind w:left="1540"/>
    </w:pPr>
    <w:rPr>
      <w:rFonts w:asciiTheme="minorHAnsi" w:eastAsiaTheme="minorEastAsia" w:hAnsiTheme="minorHAnsi"/>
      <w:sz w:val="22"/>
      <w:szCs w:val="22"/>
    </w:rPr>
  </w:style>
  <w:style w:type="paragraph" w:styleId="93">
    <w:name w:val="toc 9"/>
    <w:basedOn w:val="a1"/>
    <w:next w:val="a1"/>
    <w:autoRedefine/>
    <w:uiPriority w:val="39"/>
    <w:unhideWhenUsed/>
    <w:rsid w:val="00D81482"/>
    <w:pPr>
      <w:spacing w:after="100" w:line="259" w:lineRule="auto"/>
      <w:ind w:left="1760"/>
    </w:pPr>
    <w:rPr>
      <w:rFonts w:asciiTheme="minorHAnsi" w:eastAsiaTheme="minorEastAsia" w:hAnsiTheme="minorHAnsi"/>
      <w:sz w:val="22"/>
      <w:szCs w:val="22"/>
    </w:rPr>
  </w:style>
  <w:style w:type="paragraph" w:customStyle="1" w:styleId="Standard">
    <w:name w:val="Standard"/>
    <w:rsid w:val="00D81482"/>
    <w:pPr>
      <w:suppressAutoHyphens/>
      <w:autoSpaceDN w:val="0"/>
      <w:spacing w:after="200" w:line="276" w:lineRule="auto"/>
    </w:pPr>
    <w:rPr>
      <w:rFonts w:ascii="Calibri" w:eastAsia="SimSun" w:hAnsi="Calibri" w:cs="F"/>
      <w:kern w:val="3"/>
    </w:rPr>
  </w:style>
  <w:style w:type="paragraph" w:customStyle="1" w:styleId="a0">
    <w:name w:val="! перечисление"/>
    <w:basedOn w:val="a1"/>
    <w:rsid w:val="00D81482"/>
    <w:pPr>
      <w:numPr>
        <w:numId w:val="2"/>
      </w:numPr>
      <w:spacing w:line="360" w:lineRule="auto"/>
      <w:ind w:firstLine="709"/>
      <w:jc w:val="both"/>
    </w:pPr>
    <w:rPr>
      <w:rFonts w:eastAsiaTheme="minorEastAsia"/>
      <w:sz w:val="28"/>
      <w:szCs w:val="22"/>
    </w:rPr>
  </w:style>
  <w:style w:type="table" w:customStyle="1" w:styleId="1210">
    <w:name w:val="Сетка таблицы121"/>
    <w:basedOn w:val="a3"/>
    <w:next w:val="af3"/>
    <w:uiPriority w:val="39"/>
    <w:rsid w:val="00D81482"/>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ction-list-element1">
    <w:name w:val="b-section-list-element1"/>
    <w:rsid w:val="00D81482"/>
    <w:rPr>
      <w:sz w:val="24"/>
    </w:rPr>
  </w:style>
  <w:style w:type="character" w:customStyle="1" w:styleId="1f5">
    <w:name w:val="Текст выноски Знак1"/>
    <w:uiPriority w:val="99"/>
    <w:semiHidden/>
    <w:rsid w:val="00D81482"/>
    <w:rPr>
      <w:rFonts w:ascii="Segoe UI" w:hAnsi="Segoe UI"/>
      <w:sz w:val="18"/>
    </w:rPr>
  </w:style>
  <w:style w:type="table" w:customStyle="1" w:styleId="280">
    <w:name w:val="Сетка таблицы28"/>
    <w:basedOn w:val="a3"/>
    <w:next w:val="af3"/>
    <w:uiPriority w:val="59"/>
    <w:rsid w:val="00D81482"/>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Абзац списка11"/>
    <w:basedOn w:val="a1"/>
    <w:rsid w:val="00D81482"/>
    <w:pPr>
      <w:spacing w:after="160" w:line="259" w:lineRule="auto"/>
      <w:ind w:left="720"/>
    </w:pPr>
    <w:rPr>
      <w:rFonts w:ascii="Calibri" w:eastAsiaTheme="minorEastAsia" w:hAnsi="Calibri"/>
      <w:sz w:val="22"/>
      <w:szCs w:val="22"/>
      <w:lang w:eastAsia="en-US"/>
    </w:rPr>
  </w:style>
  <w:style w:type="character" w:customStyle="1" w:styleId="font6">
    <w:name w:val="font6"/>
    <w:rsid w:val="00D81482"/>
  </w:style>
  <w:style w:type="character" w:customStyle="1" w:styleId="font8">
    <w:name w:val="font8"/>
    <w:rsid w:val="00D81482"/>
  </w:style>
  <w:style w:type="paragraph" w:styleId="affff3">
    <w:name w:val="List Bullet"/>
    <w:basedOn w:val="a1"/>
    <w:uiPriority w:val="99"/>
    <w:rsid w:val="00D81482"/>
    <w:pPr>
      <w:tabs>
        <w:tab w:val="num" w:pos="360"/>
      </w:tabs>
      <w:spacing w:after="200" w:line="276" w:lineRule="auto"/>
      <w:ind w:left="360" w:hanging="360"/>
    </w:pPr>
    <w:rPr>
      <w:rFonts w:ascii="Calibri" w:eastAsiaTheme="minorEastAsia" w:hAnsi="Calibri"/>
      <w:sz w:val="22"/>
      <w:szCs w:val="22"/>
      <w:lang w:eastAsia="en-US"/>
    </w:rPr>
  </w:style>
  <w:style w:type="paragraph" w:customStyle="1" w:styleId="affff4">
    <w:name w:val="ОСНОВНОЙ РАБОЧИЙ"/>
    <w:basedOn w:val="a1"/>
    <w:link w:val="affff5"/>
    <w:rsid w:val="00D81482"/>
    <w:pPr>
      <w:spacing w:line="360" w:lineRule="auto"/>
      <w:ind w:firstLine="720"/>
      <w:jc w:val="both"/>
    </w:pPr>
    <w:rPr>
      <w:rFonts w:eastAsiaTheme="minorEastAsia"/>
      <w:sz w:val="28"/>
      <w:szCs w:val="28"/>
      <w:lang w:eastAsia="en-US"/>
    </w:rPr>
  </w:style>
  <w:style w:type="character" w:customStyle="1" w:styleId="affff5">
    <w:name w:val="ОСНОВНОЙ РАБОЧИЙ Знак"/>
    <w:link w:val="affff4"/>
    <w:locked/>
    <w:rsid w:val="00D81482"/>
    <w:rPr>
      <w:rFonts w:ascii="Times New Roman" w:eastAsiaTheme="minorEastAsia" w:hAnsi="Times New Roman" w:cs="Times New Roman"/>
      <w:sz w:val="28"/>
      <w:szCs w:val="28"/>
    </w:rPr>
  </w:style>
  <w:style w:type="character" w:customStyle="1" w:styleId="author">
    <w:name w:val="author"/>
    <w:rsid w:val="00D81482"/>
  </w:style>
  <w:style w:type="paragraph" w:customStyle="1" w:styleId="affff6">
    <w:name w:val="Знак Знак Знак"/>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7">
    <w:name w:val="Схема документа Знак"/>
    <w:link w:val="affff8"/>
    <w:semiHidden/>
    <w:locked/>
    <w:rsid w:val="00D81482"/>
    <w:rPr>
      <w:rFonts w:ascii="Tahoma" w:hAnsi="Tahoma"/>
      <w:sz w:val="24"/>
      <w:shd w:val="clear" w:color="auto" w:fill="000080"/>
    </w:rPr>
  </w:style>
  <w:style w:type="paragraph" w:styleId="affff8">
    <w:name w:val="Document Map"/>
    <w:basedOn w:val="a1"/>
    <w:link w:val="affff7"/>
    <w:uiPriority w:val="99"/>
    <w:semiHidden/>
    <w:rsid w:val="00D81482"/>
    <w:pPr>
      <w:shd w:val="clear" w:color="auto" w:fill="000080"/>
    </w:pPr>
    <w:rPr>
      <w:rFonts w:ascii="Tahoma" w:eastAsiaTheme="minorHAnsi" w:hAnsi="Tahoma" w:cstheme="minorBidi"/>
      <w:szCs w:val="22"/>
      <w:lang w:eastAsia="en-US"/>
    </w:rPr>
  </w:style>
  <w:style w:type="character" w:customStyle="1" w:styleId="1f6">
    <w:name w:val="Схема документа Знак1"/>
    <w:basedOn w:val="a2"/>
    <w:uiPriority w:val="99"/>
    <w:semiHidden/>
    <w:rsid w:val="00D81482"/>
    <w:rPr>
      <w:rFonts w:ascii="Segoe UI" w:eastAsia="Times New Roman" w:hAnsi="Segoe UI" w:cs="Segoe UI"/>
      <w:sz w:val="16"/>
      <w:szCs w:val="16"/>
      <w:lang w:eastAsia="ru-RU"/>
    </w:rPr>
  </w:style>
  <w:style w:type="character" w:customStyle="1" w:styleId="1120">
    <w:name w:val="Схема документа Знак112"/>
    <w:basedOn w:val="a2"/>
    <w:uiPriority w:val="99"/>
    <w:semiHidden/>
    <w:rsid w:val="00D81482"/>
    <w:rPr>
      <w:rFonts w:ascii="Segoe UI" w:hAnsi="Segoe UI" w:cs="Segoe UI"/>
      <w:sz w:val="16"/>
      <w:szCs w:val="16"/>
    </w:rPr>
  </w:style>
  <w:style w:type="character" w:customStyle="1" w:styleId="1110">
    <w:name w:val="Схема документа Знак111"/>
    <w:basedOn w:val="a2"/>
    <w:uiPriority w:val="99"/>
    <w:semiHidden/>
    <w:rsid w:val="00D81482"/>
    <w:rPr>
      <w:rFonts w:ascii="Segoe UI" w:hAnsi="Segoe UI" w:cs="Segoe UI"/>
      <w:sz w:val="16"/>
      <w:szCs w:val="16"/>
    </w:rPr>
  </w:style>
  <w:style w:type="character" w:customStyle="1" w:styleId="1100">
    <w:name w:val="Схема документа Знак110"/>
    <w:basedOn w:val="a2"/>
    <w:uiPriority w:val="99"/>
    <w:semiHidden/>
    <w:rsid w:val="00D81482"/>
    <w:rPr>
      <w:rFonts w:ascii="Tahoma" w:hAnsi="Tahoma" w:cs="Tahoma"/>
      <w:sz w:val="16"/>
      <w:szCs w:val="16"/>
    </w:rPr>
  </w:style>
  <w:style w:type="character" w:customStyle="1" w:styleId="190">
    <w:name w:val="Схема документа Знак19"/>
    <w:basedOn w:val="a2"/>
    <w:uiPriority w:val="99"/>
    <w:semiHidden/>
    <w:rsid w:val="00D81482"/>
    <w:rPr>
      <w:rFonts w:ascii="Tahoma" w:hAnsi="Tahoma" w:cs="Tahoma"/>
      <w:sz w:val="16"/>
      <w:szCs w:val="16"/>
    </w:rPr>
  </w:style>
  <w:style w:type="character" w:customStyle="1" w:styleId="180">
    <w:name w:val="Схема документа Знак18"/>
    <w:basedOn w:val="a2"/>
    <w:uiPriority w:val="99"/>
    <w:semiHidden/>
    <w:rsid w:val="00D81482"/>
    <w:rPr>
      <w:rFonts w:ascii="Segoe UI" w:hAnsi="Segoe UI" w:cs="Segoe UI"/>
      <w:sz w:val="16"/>
      <w:szCs w:val="16"/>
    </w:rPr>
  </w:style>
  <w:style w:type="character" w:customStyle="1" w:styleId="170">
    <w:name w:val="Схема документа Знак17"/>
    <w:basedOn w:val="a2"/>
    <w:uiPriority w:val="99"/>
    <w:semiHidden/>
    <w:rsid w:val="00D81482"/>
    <w:rPr>
      <w:rFonts w:ascii="Segoe UI" w:hAnsi="Segoe UI" w:cs="Segoe UI"/>
      <w:sz w:val="16"/>
      <w:szCs w:val="16"/>
    </w:rPr>
  </w:style>
  <w:style w:type="character" w:customStyle="1" w:styleId="160">
    <w:name w:val="Схема документа Знак16"/>
    <w:basedOn w:val="a2"/>
    <w:uiPriority w:val="99"/>
    <w:semiHidden/>
    <w:rsid w:val="00D81482"/>
    <w:rPr>
      <w:rFonts w:ascii="Segoe UI" w:hAnsi="Segoe UI" w:cs="Segoe UI"/>
      <w:sz w:val="16"/>
      <w:szCs w:val="16"/>
    </w:rPr>
  </w:style>
  <w:style w:type="character" w:customStyle="1" w:styleId="150">
    <w:name w:val="Схема документа Знак15"/>
    <w:basedOn w:val="a2"/>
    <w:uiPriority w:val="99"/>
    <w:semiHidden/>
    <w:rsid w:val="00D81482"/>
    <w:rPr>
      <w:rFonts w:ascii="Segoe UI" w:hAnsi="Segoe UI" w:cs="Segoe UI"/>
      <w:sz w:val="16"/>
      <w:szCs w:val="16"/>
    </w:rPr>
  </w:style>
  <w:style w:type="character" w:customStyle="1" w:styleId="140">
    <w:name w:val="Схема документа Знак14"/>
    <w:basedOn w:val="a2"/>
    <w:uiPriority w:val="99"/>
    <w:semiHidden/>
    <w:rsid w:val="00D81482"/>
    <w:rPr>
      <w:rFonts w:ascii="Segoe UI" w:hAnsi="Segoe UI" w:cs="Segoe UI"/>
      <w:sz w:val="16"/>
      <w:szCs w:val="16"/>
    </w:rPr>
  </w:style>
  <w:style w:type="character" w:customStyle="1" w:styleId="131">
    <w:name w:val="Схема документа Знак13"/>
    <w:basedOn w:val="a2"/>
    <w:uiPriority w:val="99"/>
    <w:semiHidden/>
    <w:rsid w:val="00D81482"/>
    <w:rPr>
      <w:rFonts w:ascii="Segoe UI" w:hAnsi="Segoe UI" w:cs="Segoe UI"/>
      <w:sz w:val="16"/>
      <w:szCs w:val="16"/>
    </w:rPr>
  </w:style>
  <w:style w:type="character" w:customStyle="1" w:styleId="124">
    <w:name w:val="Схема документа Знак12"/>
    <w:basedOn w:val="a2"/>
    <w:uiPriority w:val="99"/>
    <w:semiHidden/>
    <w:rsid w:val="00D81482"/>
    <w:rPr>
      <w:rFonts w:ascii="Segoe UI" w:hAnsi="Segoe UI" w:cs="Segoe UI"/>
      <w:sz w:val="16"/>
      <w:szCs w:val="16"/>
    </w:rPr>
  </w:style>
  <w:style w:type="character" w:customStyle="1" w:styleId="116">
    <w:name w:val="Схема документа Знак11"/>
    <w:basedOn w:val="a2"/>
    <w:uiPriority w:val="99"/>
    <w:semiHidden/>
    <w:rsid w:val="00D81482"/>
    <w:rPr>
      <w:rFonts w:ascii="Segoe UI" w:hAnsi="Segoe UI" w:cs="Segoe UI"/>
      <w:sz w:val="16"/>
      <w:szCs w:val="16"/>
    </w:rPr>
  </w:style>
  <w:style w:type="paragraph" w:customStyle="1" w:styleId="1f7">
    <w:name w:val="Знак1"/>
    <w:basedOn w:val="a1"/>
    <w:rsid w:val="00D81482"/>
    <w:pPr>
      <w:spacing w:before="100" w:beforeAutospacing="1" w:after="100" w:afterAutospacing="1"/>
    </w:pPr>
    <w:rPr>
      <w:rFonts w:ascii="Tahoma" w:eastAsiaTheme="minorEastAsia" w:hAnsi="Tahoma"/>
      <w:sz w:val="20"/>
      <w:szCs w:val="20"/>
      <w:lang w:val="en-US" w:eastAsia="en-US"/>
    </w:rPr>
  </w:style>
  <w:style w:type="character" w:customStyle="1" w:styleId="affff9">
    <w:name w:val="Основной подзаголовок"/>
    <w:rsid w:val="00D81482"/>
    <w:rPr>
      <w:b/>
    </w:rPr>
  </w:style>
  <w:style w:type="character" w:customStyle="1" w:styleId="subcaption">
    <w:name w:val="subcaption"/>
    <w:rsid w:val="00D81482"/>
  </w:style>
  <w:style w:type="character" w:customStyle="1" w:styleId="1f8">
    <w:name w:val="Название объекта1"/>
    <w:rsid w:val="00D81482"/>
  </w:style>
  <w:style w:type="paragraph" w:customStyle="1" w:styleId="1f9">
    <w:name w:val="Заголовок оглавления1"/>
    <w:basedOn w:val="1"/>
    <w:next w:val="a1"/>
    <w:rsid w:val="00D81482"/>
    <w:pPr>
      <w:spacing w:before="480" w:line="276" w:lineRule="auto"/>
      <w:jc w:val="left"/>
      <w:outlineLvl w:val="9"/>
    </w:pPr>
    <w:rPr>
      <w:rFonts w:ascii="Cambria" w:eastAsiaTheme="minorEastAsia" w:hAnsi="Cambria" w:cs="Times New Roman"/>
      <w:bCs/>
      <w:color w:val="365F91"/>
      <w:szCs w:val="28"/>
    </w:rPr>
  </w:style>
  <w:style w:type="character" w:customStyle="1" w:styleId="texhtml">
    <w:name w:val="texhtml"/>
    <w:rsid w:val="00D81482"/>
  </w:style>
  <w:style w:type="paragraph" w:customStyle="1" w:styleId="affffa">
    <w:name w:val="АБЗАЦ"/>
    <w:basedOn w:val="25"/>
    <w:rsid w:val="00D81482"/>
    <w:pPr>
      <w:spacing w:after="0" w:line="240" w:lineRule="auto"/>
      <w:ind w:firstLine="284"/>
      <w:jc w:val="both"/>
    </w:pPr>
    <w:rPr>
      <w:sz w:val="20"/>
      <w:szCs w:val="20"/>
      <w:lang w:eastAsia="en-US"/>
    </w:rPr>
  </w:style>
  <w:style w:type="character" w:styleId="HTML3">
    <w:name w:val="HTML Cite"/>
    <w:basedOn w:val="a2"/>
    <w:uiPriority w:val="99"/>
    <w:rsid w:val="00D81482"/>
    <w:rPr>
      <w:rFonts w:cs="Times New Roman"/>
      <w:i/>
    </w:rPr>
  </w:style>
  <w:style w:type="paragraph" w:customStyle="1" w:styleId="CharChar">
    <w:name w:val="Char Char"/>
    <w:basedOn w:val="a1"/>
    <w:rsid w:val="00D81482"/>
    <w:rPr>
      <w:rFonts w:eastAsiaTheme="minorEastAsia"/>
      <w:sz w:val="20"/>
      <w:szCs w:val="20"/>
      <w:lang w:val="en-US" w:eastAsia="en-US"/>
    </w:rPr>
  </w:style>
  <w:style w:type="character" w:customStyle="1" w:styleId="listdocstitle">
    <w:name w:val="list_docs_title"/>
    <w:rsid w:val="00D81482"/>
  </w:style>
  <w:style w:type="character" w:customStyle="1" w:styleId="blk">
    <w:name w:val="blk"/>
    <w:rsid w:val="00D81482"/>
  </w:style>
  <w:style w:type="character" w:customStyle="1" w:styleId="strongtxt">
    <w:name w:val="strongtxt"/>
    <w:rsid w:val="00D81482"/>
  </w:style>
  <w:style w:type="character" w:styleId="affffb">
    <w:name w:val="Placeholder Text"/>
    <w:basedOn w:val="a2"/>
    <w:uiPriority w:val="99"/>
    <w:semiHidden/>
    <w:rsid w:val="00D81482"/>
    <w:rPr>
      <w:rFonts w:cs="Times New Roman"/>
      <w:color w:val="808080"/>
    </w:rPr>
  </w:style>
  <w:style w:type="character" w:customStyle="1" w:styleId="hps">
    <w:name w:val="hps"/>
    <w:rsid w:val="00D81482"/>
  </w:style>
  <w:style w:type="character" w:customStyle="1" w:styleId="shorttext">
    <w:name w:val="short_text"/>
    <w:rsid w:val="00D81482"/>
  </w:style>
  <w:style w:type="character" w:customStyle="1" w:styleId="fontstyle208">
    <w:name w:val="fontstyle208"/>
    <w:rsid w:val="00D81482"/>
  </w:style>
  <w:style w:type="character" w:customStyle="1" w:styleId="fontstyle205">
    <w:name w:val="fontstyle205"/>
    <w:rsid w:val="00D81482"/>
  </w:style>
  <w:style w:type="character" w:customStyle="1" w:styleId="rauthors">
    <w:name w:val="r_authors"/>
    <w:rsid w:val="00D81482"/>
  </w:style>
  <w:style w:type="character" w:customStyle="1" w:styleId="spelle">
    <w:name w:val="spelle"/>
    <w:rsid w:val="00D81482"/>
  </w:style>
  <w:style w:type="character" w:customStyle="1" w:styleId="b-contact-informer-target">
    <w:name w:val="b-contact-informer-target"/>
    <w:rsid w:val="00D81482"/>
  </w:style>
  <w:style w:type="character" w:customStyle="1" w:styleId="b-contact-informer-targetcomma">
    <w:name w:val="b-contact-informer-target__comma"/>
    <w:rsid w:val="00D81482"/>
  </w:style>
  <w:style w:type="character" w:customStyle="1" w:styleId="search-hl">
    <w:name w:val="search-hl"/>
    <w:rsid w:val="00D81482"/>
  </w:style>
  <w:style w:type="character" w:customStyle="1" w:styleId="num">
    <w:name w:val="num"/>
    <w:rsid w:val="00D81482"/>
  </w:style>
  <w:style w:type="paragraph" w:customStyle="1" w:styleId="font0">
    <w:name w:val="font0"/>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5">
    <w:name w:val="font5"/>
    <w:basedOn w:val="a1"/>
    <w:rsid w:val="00D81482"/>
    <w:pPr>
      <w:spacing w:before="100" w:beforeAutospacing="1" w:after="100" w:afterAutospacing="1"/>
    </w:pPr>
    <w:rPr>
      <w:rFonts w:ascii="Arial CYR" w:eastAsiaTheme="minorEastAsia" w:hAnsi="Arial CYR" w:cs="Arial CYR"/>
      <w:sz w:val="20"/>
      <w:szCs w:val="20"/>
    </w:rPr>
  </w:style>
  <w:style w:type="paragraph" w:customStyle="1" w:styleId="font7">
    <w:name w:val="font7"/>
    <w:basedOn w:val="a1"/>
    <w:rsid w:val="00D81482"/>
    <w:pPr>
      <w:spacing w:before="100" w:beforeAutospacing="1" w:after="100" w:afterAutospacing="1"/>
    </w:pPr>
    <w:rPr>
      <w:rFonts w:ascii="Arial CYR" w:eastAsiaTheme="minorEastAsia" w:hAnsi="Arial CYR" w:cs="Arial CYR"/>
      <w:b/>
      <w:bCs/>
      <w:sz w:val="20"/>
      <w:szCs w:val="20"/>
    </w:rPr>
  </w:style>
  <w:style w:type="paragraph" w:customStyle="1" w:styleId="font9">
    <w:name w:val="font9"/>
    <w:basedOn w:val="a1"/>
    <w:rsid w:val="00D81482"/>
    <w:pPr>
      <w:spacing w:before="100" w:beforeAutospacing="1" w:after="100" w:afterAutospacing="1"/>
    </w:pPr>
    <w:rPr>
      <w:rFonts w:ascii="Tahoma" w:eastAsiaTheme="minorEastAsia" w:hAnsi="Tahoma" w:cs="Tahoma"/>
      <w:b/>
      <w:bCs/>
      <w:color w:val="000000"/>
      <w:sz w:val="16"/>
      <w:szCs w:val="16"/>
    </w:rPr>
  </w:style>
  <w:style w:type="paragraph" w:customStyle="1" w:styleId="font10">
    <w:name w:val="font10"/>
    <w:basedOn w:val="a1"/>
    <w:rsid w:val="00D81482"/>
    <w:pPr>
      <w:spacing w:before="100" w:beforeAutospacing="1" w:after="100" w:afterAutospacing="1"/>
    </w:pPr>
    <w:rPr>
      <w:rFonts w:ascii="Tahoma" w:eastAsiaTheme="minorEastAsia" w:hAnsi="Tahoma" w:cs="Tahoma"/>
      <w:color w:val="000000"/>
      <w:sz w:val="16"/>
      <w:szCs w:val="16"/>
    </w:rPr>
  </w:style>
  <w:style w:type="paragraph" w:customStyle="1" w:styleId="font11">
    <w:name w:val="font11"/>
    <w:basedOn w:val="a1"/>
    <w:rsid w:val="00D81482"/>
    <w:pPr>
      <w:spacing w:before="100" w:beforeAutospacing="1" w:after="100" w:afterAutospacing="1"/>
    </w:pPr>
    <w:rPr>
      <w:rFonts w:ascii="Arial" w:eastAsiaTheme="minorEastAsia" w:hAnsi="Arial" w:cs="Arial"/>
      <w:b/>
      <w:bCs/>
      <w:sz w:val="20"/>
      <w:szCs w:val="20"/>
    </w:rPr>
  </w:style>
  <w:style w:type="paragraph" w:customStyle="1" w:styleId="xl64">
    <w:name w:val="xl64"/>
    <w:basedOn w:val="a1"/>
    <w:rsid w:val="00D81482"/>
    <w:pPr>
      <w:spacing w:before="100" w:beforeAutospacing="1" w:after="100" w:afterAutospacing="1"/>
    </w:pPr>
    <w:rPr>
      <w:rFonts w:ascii="Arial CYR" w:eastAsiaTheme="minorEastAsia" w:hAnsi="Arial CYR" w:cs="Arial CYR"/>
    </w:rPr>
  </w:style>
  <w:style w:type="paragraph" w:customStyle="1" w:styleId="xl65">
    <w:name w:val="xl6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rPr>
  </w:style>
  <w:style w:type="paragraph" w:customStyle="1" w:styleId="xl66">
    <w:name w:val="xl6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rPr>
  </w:style>
  <w:style w:type="paragraph" w:customStyle="1" w:styleId="xl67">
    <w:name w:val="xl6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b/>
      <w:bCs/>
    </w:rPr>
  </w:style>
  <w:style w:type="paragraph" w:customStyle="1" w:styleId="xl68">
    <w:name w:val="xl6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b/>
      <w:bCs/>
    </w:rPr>
  </w:style>
  <w:style w:type="paragraph" w:customStyle="1" w:styleId="xl69">
    <w:name w:val="xl6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b/>
      <w:bCs/>
      <w:i/>
      <w:iCs/>
    </w:rPr>
  </w:style>
  <w:style w:type="paragraph" w:customStyle="1" w:styleId="xl70">
    <w:name w:val="xl7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heme="minorEastAsia" w:hAnsi="Arial CYR" w:cs="Arial CYR"/>
      <w:b/>
      <w:bCs/>
      <w:i/>
      <w:iCs/>
    </w:rPr>
  </w:style>
  <w:style w:type="paragraph" w:customStyle="1" w:styleId="xl71">
    <w:name w:val="xl7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EastAsia"/>
    </w:rPr>
  </w:style>
  <w:style w:type="paragraph" w:customStyle="1" w:styleId="xl72">
    <w:name w:val="xl7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3">
    <w:name w:val="xl7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heme="minorEastAsia" w:hAnsi="Arial CYR" w:cs="Arial CYR"/>
    </w:rPr>
  </w:style>
  <w:style w:type="paragraph" w:customStyle="1" w:styleId="xl74">
    <w:name w:val="xl74"/>
    <w:basedOn w:val="a1"/>
    <w:rsid w:val="00D81482"/>
    <w:pPr>
      <w:spacing w:before="100" w:beforeAutospacing="1" w:after="100" w:afterAutospacing="1"/>
    </w:pPr>
    <w:rPr>
      <w:rFonts w:ascii="Arial CYR" w:eastAsiaTheme="minorEastAsia" w:hAnsi="Arial CYR" w:cs="Arial CYR"/>
      <w:color w:val="FF0000"/>
    </w:rPr>
  </w:style>
  <w:style w:type="paragraph" w:customStyle="1" w:styleId="xl75">
    <w:name w:val="xl75"/>
    <w:basedOn w:val="a1"/>
    <w:rsid w:val="00D81482"/>
    <w:pPr>
      <w:spacing w:before="100" w:beforeAutospacing="1" w:after="100" w:afterAutospacing="1"/>
    </w:pPr>
    <w:rPr>
      <w:rFonts w:ascii="Arial CYR" w:eastAsiaTheme="minorEastAsia" w:hAnsi="Arial CYR" w:cs="Arial CYR"/>
      <w:i/>
      <w:iCs/>
    </w:rPr>
  </w:style>
  <w:style w:type="paragraph" w:customStyle="1" w:styleId="xl76">
    <w:name w:val="xl7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77">
    <w:name w:val="xl7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8">
    <w:name w:val="xl7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i/>
      <w:iCs/>
    </w:rPr>
  </w:style>
  <w:style w:type="paragraph" w:customStyle="1" w:styleId="xl79">
    <w:name w:val="xl79"/>
    <w:basedOn w:val="a1"/>
    <w:rsid w:val="00D81482"/>
    <w:pPr>
      <w:spacing w:before="100" w:beforeAutospacing="1" w:after="100" w:afterAutospacing="1"/>
    </w:pPr>
    <w:rPr>
      <w:rFonts w:ascii="Arial CYR" w:eastAsiaTheme="minorEastAsia" w:hAnsi="Arial CYR" w:cs="Arial CYR"/>
    </w:rPr>
  </w:style>
  <w:style w:type="paragraph" w:customStyle="1" w:styleId="xl80">
    <w:name w:val="xl8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b/>
      <w:bCs/>
    </w:rPr>
  </w:style>
  <w:style w:type="paragraph" w:customStyle="1" w:styleId="xl81">
    <w:name w:val="xl8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2">
    <w:name w:val="xl82"/>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heme="minorEastAsia"/>
    </w:rPr>
  </w:style>
  <w:style w:type="paragraph" w:customStyle="1" w:styleId="xl83">
    <w:name w:val="xl83"/>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i/>
      <w:iCs/>
    </w:rPr>
  </w:style>
  <w:style w:type="paragraph" w:customStyle="1" w:styleId="xl84">
    <w:name w:val="xl8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Theme="minorEastAsia" w:hAnsi="Arial CYR" w:cs="Arial CYR"/>
    </w:rPr>
  </w:style>
  <w:style w:type="paragraph" w:customStyle="1" w:styleId="xl85">
    <w:name w:val="xl8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6">
    <w:name w:val="xl8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87">
    <w:name w:val="xl87"/>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heme="minorEastAsia" w:hAnsi="Arial" w:cs="Arial"/>
    </w:rPr>
  </w:style>
  <w:style w:type="paragraph" w:customStyle="1" w:styleId="xl88">
    <w:name w:val="xl8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89">
    <w:name w:val="xl89"/>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heme="minorEastAsia" w:hAnsi="Arial" w:cs="Arial"/>
    </w:rPr>
  </w:style>
  <w:style w:type="paragraph" w:customStyle="1" w:styleId="xl90">
    <w:name w:val="xl90"/>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1">
    <w:name w:val="xl91"/>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2">
    <w:name w:val="xl92"/>
    <w:basedOn w:val="a1"/>
    <w:rsid w:val="00D81482"/>
    <w:pPr>
      <w:pBdr>
        <w:left w:val="single" w:sz="4" w:space="0" w:color="auto"/>
        <w:bottom w:val="single" w:sz="4" w:space="0" w:color="auto"/>
        <w:right w:val="single" w:sz="4" w:space="0" w:color="auto"/>
      </w:pBdr>
      <w:spacing w:before="100" w:beforeAutospacing="1" w:after="100" w:afterAutospacing="1"/>
      <w:textAlignment w:val="center"/>
    </w:pPr>
    <w:rPr>
      <w:rFonts w:ascii="Arial" w:eastAsiaTheme="minorEastAsia" w:hAnsi="Arial" w:cs="Arial"/>
    </w:rPr>
  </w:style>
  <w:style w:type="paragraph" w:customStyle="1" w:styleId="xl93">
    <w:name w:val="xl93"/>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4">
    <w:name w:val="xl94"/>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heme="minorEastAsia" w:hAnsi="Arial CYR" w:cs="Arial CYR"/>
    </w:rPr>
  </w:style>
  <w:style w:type="paragraph" w:customStyle="1" w:styleId="xl95">
    <w:name w:val="xl95"/>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6">
    <w:name w:val="xl96"/>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heme="minorEastAsia" w:hAnsi="Arial" w:cs="Arial"/>
    </w:rPr>
  </w:style>
  <w:style w:type="paragraph" w:customStyle="1" w:styleId="xl97">
    <w:name w:val="xl97"/>
    <w:basedOn w:val="a1"/>
    <w:rsid w:val="00D81482"/>
    <w:pPr>
      <w:pBdr>
        <w:left w:val="single" w:sz="4" w:space="0" w:color="auto"/>
        <w:bottom w:val="single" w:sz="4" w:space="0" w:color="auto"/>
        <w:right w:val="single" w:sz="4" w:space="0" w:color="auto"/>
      </w:pBdr>
      <w:spacing w:before="100" w:beforeAutospacing="1" w:after="100" w:afterAutospacing="1"/>
      <w:textAlignment w:val="top"/>
    </w:pPr>
    <w:rPr>
      <w:rFonts w:ascii="Arial" w:eastAsiaTheme="minorEastAsia" w:hAnsi="Arial" w:cs="Arial"/>
    </w:rPr>
  </w:style>
  <w:style w:type="paragraph" w:customStyle="1" w:styleId="xl98">
    <w:name w:val="xl98"/>
    <w:basedOn w:val="a1"/>
    <w:rsid w:val="00D81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99">
    <w:name w:val="xl99"/>
    <w:basedOn w:val="a1"/>
    <w:rsid w:val="00D81482"/>
    <w:pPr>
      <w:pBdr>
        <w:top w:val="single" w:sz="4" w:space="0" w:color="auto"/>
        <w:left w:val="single" w:sz="4" w:space="0" w:color="auto"/>
      </w:pBdr>
      <w:spacing w:before="100" w:beforeAutospacing="1" w:after="100" w:afterAutospacing="1"/>
      <w:jc w:val="center"/>
    </w:pPr>
    <w:rPr>
      <w:rFonts w:ascii="Arial CYR" w:eastAsiaTheme="minorEastAsia" w:hAnsi="Arial CYR" w:cs="Arial CYR"/>
    </w:rPr>
  </w:style>
  <w:style w:type="paragraph" w:customStyle="1" w:styleId="xl100">
    <w:name w:val="xl100"/>
    <w:basedOn w:val="a1"/>
    <w:rsid w:val="00D81482"/>
    <w:pPr>
      <w:pBdr>
        <w:top w:val="single" w:sz="4" w:space="0" w:color="auto"/>
        <w:right w:val="single" w:sz="4" w:space="0" w:color="auto"/>
      </w:pBdr>
      <w:spacing w:before="100" w:beforeAutospacing="1" w:after="100" w:afterAutospacing="1"/>
      <w:jc w:val="center"/>
    </w:pPr>
    <w:rPr>
      <w:rFonts w:ascii="Arial CYR" w:eastAsiaTheme="minorEastAsia" w:hAnsi="Arial CYR" w:cs="Arial CYR"/>
    </w:rPr>
  </w:style>
  <w:style w:type="paragraph" w:customStyle="1" w:styleId="xl101">
    <w:name w:val="xl101"/>
    <w:basedOn w:val="a1"/>
    <w:rsid w:val="00D81482"/>
    <w:pPr>
      <w:pBdr>
        <w:left w:val="single" w:sz="4" w:space="0" w:color="auto"/>
        <w:bottom w:val="single" w:sz="4" w:space="0" w:color="auto"/>
      </w:pBdr>
      <w:spacing w:before="100" w:beforeAutospacing="1" w:after="100" w:afterAutospacing="1"/>
      <w:jc w:val="center"/>
    </w:pPr>
    <w:rPr>
      <w:rFonts w:eastAsiaTheme="minorEastAsia"/>
    </w:rPr>
  </w:style>
  <w:style w:type="paragraph" w:customStyle="1" w:styleId="xl102">
    <w:name w:val="xl102"/>
    <w:basedOn w:val="a1"/>
    <w:rsid w:val="00D81482"/>
    <w:pPr>
      <w:pBdr>
        <w:bottom w:val="single" w:sz="4" w:space="0" w:color="auto"/>
        <w:right w:val="single" w:sz="4" w:space="0" w:color="auto"/>
      </w:pBdr>
      <w:spacing w:before="100" w:beforeAutospacing="1" w:after="100" w:afterAutospacing="1"/>
      <w:jc w:val="center"/>
    </w:pPr>
    <w:rPr>
      <w:rFonts w:eastAsiaTheme="minorEastAsia"/>
    </w:rPr>
  </w:style>
  <w:style w:type="paragraph" w:styleId="affffc">
    <w:name w:val="Bibliography"/>
    <w:basedOn w:val="a1"/>
    <w:next w:val="a1"/>
    <w:uiPriority w:val="37"/>
    <w:unhideWhenUsed/>
    <w:rsid w:val="00D81482"/>
    <w:pPr>
      <w:spacing w:after="200" w:line="276" w:lineRule="auto"/>
    </w:pPr>
    <w:rPr>
      <w:rFonts w:ascii="Calibri" w:eastAsiaTheme="minorEastAsia" w:hAnsi="Calibri"/>
      <w:sz w:val="22"/>
      <w:szCs w:val="22"/>
      <w:lang w:eastAsia="en-US"/>
    </w:rPr>
  </w:style>
  <w:style w:type="character" w:customStyle="1" w:styleId="edition">
    <w:name w:val="edition"/>
    <w:rsid w:val="00D81482"/>
  </w:style>
  <w:style w:type="character" w:customStyle="1" w:styleId="fontstyle01">
    <w:name w:val="fontstyle01"/>
    <w:basedOn w:val="a2"/>
    <w:rsid w:val="001C7B7B"/>
    <w:rPr>
      <w:rFonts w:ascii="TimesNewRomanPSMT" w:hAnsi="TimesNewRomanPSMT" w:hint="default"/>
      <w:b w:val="0"/>
      <w:bCs w:val="0"/>
      <w:i w:val="0"/>
      <w:iCs w:val="0"/>
      <w:color w:val="1A171C"/>
      <w:sz w:val="22"/>
      <w:szCs w:val="22"/>
    </w:rPr>
  </w:style>
  <w:style w:type="character" w:customStyle="1" w:styleId="bx-messenger-message">
    <w:name w:val="bx-messenger-message"/>
    <w:basedOn w:val="a2"/>
    <w:rsid w:val="00315821"/>
  </w:style>
  <w:style w:type="character" w:customStyle="1" w:styleId="bx-messenger-content-item-like">
    <w:name w:val="bx-messenger-content-item-like"/>
    <w:basedOn w:val="a2"/>
    <w:rsid w:val="00315821"/>
  </w:style>
  <w:style w:type="character" w:customStyle="1" w:styleId="bx-messenger-content-like-button">
    <w:name w:val="bx-messenger-content-like-button"/>
    <w:basedOn w:val="a2"/>
    <w:rsid w:val="00315821"/>
  </w:style>
  <w:style w:type="character" w:customStyle="1" w:styleId="bx-messenger-content-item-date">
    <w:name w:val="bx-messenger-content-item-date"/>
    <w:basedOn w:val="a2"/>
    <w:rsid w:val="00315821"/>
  </w:style>
  <w:style w:type="character" w:customStyle="1" w:styleId="1fa">
    <w:name w:val="Основной шрифт1"/>
    <w:rsid w:val="001B131D"/>
  </w:style>
  <w:style w:type="character" w:customStyle="1" w:styleId="affffd">
    <w:name w:val="Другое_"/>
    <w:basedOn w:val="a2"/>
    <w:link w:val="affffe"/>
    <w:locked/>
    <w:rsid w:val="007305DA"/>
    <w:rPr>
      <w:rFonts w:ascii="Times New Roman" w:eastAsia="Times New Roman" w:hAnsi="Times New Roman" w:cs="Times New Roman"/>
      <w:shd w:val="clear" w:color="auto" w:fill="FFFFFF"/>
    </w:rPr>
  </w:style>
  <w:style w:type="paragraph" w:customStyle="1" w:styleId="affffe">
    <w:name w:val="Другое"/>
    <w:basedOn w:val="a1"/>
    <w:link w:val="affffd"/>
    <w:rsid w:val="007305DA"/>
    <w:pPr>
      <w:widowControl w:val="0"/>
      <w:shd w:val="clear" w:color="auto" w:fill="FFFFFF"/>
    </w:pPr>
    <w:rPr>
      <w:sz w:val="22"/>
      <w:szCs w:val="22"/>
      <w:lang w:eastAsia="en-US"/>
    </w:rPr>
  </w:style>
  <w:style w:type="paragraph" w:customStyle="1" w:styleId="afffff">
    <w:name w:val="задача"/>
    <w:basedOn w:val="a1"/>
    <w:link w:val="afffff0"/>
    <w:qFormat/>
    <w:rsid w:val="007305DA"/>
    <w:pPr>
      <w:keepNext/>
      <w:suppressAutoHyphens/>
      <w:spacing w:before="120" w:after="120" w:line="276" w:lineRule="auto"/>
      <w:ind w:left="1134" w:hanging="1134"/>
      <w:jc w:val="both"/>
    </w:pPr>
    <w:rPr>
      <w:color w:val="000000"/>
      <w:lang w:eastAsia="ar-SA"/>
    </w:rPr>
  </w:style>
  <w:style w:type="character" w:customStyle="1" w:styleId="afffff0">
    <w:name w:val="задача Знак"/>
    <w:link w:val="afffff"/>
    <w:rsid w:val="007305DA"/>
    <w:rPr>
      <w:rFonts w:ascii="Times New Roman" w:eastAsia="Times New Roman" w:hAnsi="Times New Roman" w:cs="Times New Roman"/>
      <w:color w:val="000000"/>
      <w:sz w:val="24"/>
      <w:szCs w:val="24"/>
      <w:lang w:eastAsia="ar-SA"/>
    </w:rPr>
  </w:style>
  <w:style w:type="paragraph" w:customStyle="1" w:styleId="a">
    <w:name w:val="напр действий"/>
    <w:basedOn w:val="a1"/>
    <w:link w:val="afffff1"/>
    <w:qFormat/>
    <w:rsid w:val="007305DA"/>
    <w:pPr>
      <w:numPr>
        <w:numId w:val="3"/>
      </w:numPr>
      <w:suppressAutoHyphens/>
      <w:spacing w:line="276" w:lineRule="auto"/>
      <w:jc w:val="both"/>
    </w:pPr>
    <w:rPr>
      <w:lang w:eastAsia="ar-SA"/>
    </w:rPr>
  </w:style>
  <w:style w:type="character" w:customStyle="1" w:styleId="afffff1">
    <w:name w:val="напр действий Знак"/>
    <w:link w:val="a"/>
    <w:rsid w:val="007305DA"/>
    <w:rPr>
      <w:rFonts w:ascii="Times New Roman" w:eastAsia="Times New Roman" w:hAnsi="Times New Roman" w:cs="Times New Roman"/>
      <w:sz w:val="24"/>
      <w:szCs w:val="24"/>
      <w:lang w:eastAsia="ar-SA"/>
    </w:rPr>
  </w:style>
  <w:style w:type="paragraph" w:customStyle="1" w:styleId="afffff2">
    <w:name w:val="Заг_осн. текст"/>
    <w:basedOn w:val="a1"/>
    <w:link w:val="afffff3"/>
    <w:rsid w:val="007305DA"/>
    <w:pPr>
      <w:suppressAutoHyphens/>
      <w:spacing w:line="276" w:lineRule="auto"/>
      <w:ind w:firstLine="709"/>
      <w:jc w:val="both"/>
    </w:pPr>
    <w:rPr>
      <w:color w:val="000000"/>
      <w:lang w:eastAsia="ar-SA"/>
    </w:rPr>
  </w:style>
  <w:style w:type="character" w:customStyle="1" w:styleId="afffff3">
    <w:name w:val="Заг_осн. текст Знак"/>
    <w:link w:val="afffff2"/>
    <w:rsid w:val="007305DA"/>
    <w:rPr>
      <w:rFonts w:ascii="Times New Roman" w:eastAsia="Times New Roman" w:hAnsi="Times New Roman" w:cs="Times New Roman"/>
      <w:color w:val="000000"/>
      <w:sz w:val="24"/>
      <w:szCs w:val="24"/>
      <w:lang w:eastAsia="ar-SA"/>
    </w:rPr>
  </w:style>
  <w:style w:type="character" w:customStyle="1" w:styleId="1fb">
    <w:name w:val="Основной текст Знак1"/>
    <w:basedOn w:val="a2"/>
    <w:uiPriority w:val="99"/>
    <w:rsid w:val="007305DA"/>
    <w:rPr>
      <w:rFonts w:ascii="Times New Roman" w:hAnsi="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5495">
      <w:bodyDiv w:val="1"/>
      <w:marLeft w:val="0"/>
      <w:marRight w:val="0"/>
      <w:marTop w:val="0"/>
      <w:marBottom w:val="0"/>
      <w:divBdr>
        <w:top w:val="none" w:sz="0" w:space="0" w:color="auto"/>
        <w:left w:val="none" w:sz="0" w:space="0" w:color="auto"/>
        <w:bottom w:val="none" w:sz="0" w:space="0" w:color="auto"/>
        <w:right w:val="none" w:sz="0" w:space="0" w:color="auto"/>
      </w:divBdr>
    </w:div>
    <w:div w:id="263416467">
      <w:bodyDiv w:val="1"/>
      <w:marLeft w:val="0"/>
      <w:marRight w:val="0"/>
      <w:marTop w:val="0"/>
      <w:marBottom w:val="0"/>
      <w:divBdr>
        <w:top w:val="none" w:sz="0" w:space="0" w:color="auto"/>
        <w:left w:val="none" w:sz="0" w:space="0" w:color="auto"/>
        <w:bottom w:val="none" w:sz="0" w:space="0" w:color="auto"/>
        <w:right w:val="none" w:sz="0" w:space="0" w:color="auto"/>
      </w:divBdr>
      <w:divsChild>
        <w:div w:id="695084225">
          <w:marLeft w:val="0"/>
          <w:marRight w:val="0"/>
          <w:marTop w:val="0"/>
          <w:marBottom w:val="0"/>
          <w:divBdr>
            <w:top w:val="none" w:sz="0" w:space="0" w:color="auto"/>
            <w:left w:val="none" w:sz="0" w:space="0" w:color="auto"/>
            <w:bottom w:val="none" w:sz="0" w:space="0" w:color="auto"/>
            <w:right w:val="none" w:sz="0" w:space="0" w:color="auto"/>
          </w:divBdr>
        </w:div>
      </w:divsChild>
    </w:div>
    <w:div w:id="357388240">
      <w:bodyDiv w:val="1"/>
      <w:marLeft w:val="0"/>
      <w:marRight w:val="0"/>
      <w:marTop w:val="0"/>
      <w:marBottom w:val="0"/>
      <w:divBdr>
        <w:top w:val="none" w:sz="0" w:space="0" w:color="auto"/>
        <w:left w:val="none" w:sz="0" w:space="0" w:color="auto"/>
        <w:bottom w:val="none" w:sz="0" w:space="0" w:color="auto"/>
        <w:right w:val="none" w:sz="0" w:space="0" w:color="auto"/>
      </w:divBdr>
    </w:div>
    <w:div w:id="512378683">
      <w:bodyDiv w:val="1"/>
      <w:marLeft w:val="0"/>
      <w:marRight w:val="0"/>
      <w:marTop w:val="0"/>
      <w:marBottom w:val="0"/>
      <w:divBdr>
        <w:top w:val="none" w:sz="0" w:space="0" w:color="auto"/>
        <w:left w:val="none" w:sz="0" w:space="0" w:color="auto"/>
        <w:bottom w:val="none" w:sz="0" w:space="0" w:color="auto"/>
        <w:right w:val="none" w:sz="0" w:space="0" w:color="auto"/>
      </w:divBdr>
    </w:div>
    <w:div w:id="654725025">
      <w:bodyDiv w:val="1"/>
      <w:marLeft w:val="0"/>
      <w:marRight w:val="0"/>
      <w:marTop w:val="0"/>
      <w:marBottom w:val="0"/>
      <w:divBdr>
        <w:top w:val="none" w:sz="0" w:space="0" w:color="auto"/>
        <w:left w:val="none" w:sz="0" w:space="0" w:color="auto"/>
        <w:bottom w:val="none" w:sz="0" w:space="0" w:color="auto"/>
        <w:right w:val="none" w:sz="0" w:space="0" w:color="auto"/>
      </w:divBdr>
    </w:div>
    <w:div w:id="672537807">
      <w:bodyDiv w:val="1"/>
      <w:marLeft w:val="0"/>
      <w:marRight w:val="0"/>
      <w:marTop w:val="0"/>
      <w:marBottom w:val="0"/>
      <w:divBdr>
        <w:top w:val="none" w:sz="0" w:space="0" w:color="auto"/>
        <w:left w:val="none" w:sz="0" w:space="0" w:color="auto"/>
        <w:bottom w:val="none" w:sz="0" w:space="0" w:color="auto"/>
        <w:right w:val="none" w:sz="0" w:space="0" w:color="auto"/>
      </w:divBdr>
      <w:divsChild>
        <w:div w:id="128406161">
          <w:marLeft w:val="0"/>
          <w:marRight w:val="0"/>
          <w:marTop w:val="0"/>
          <w:marBottom w:val="0"/>
          <w:divBdr>
            <w:top w:val="none" w:sz="0" w:space="0" w:color="auto"/>
            <w:left w:val="none" w:sz="0" w:space="0" w:color="auto"/>
            <w:bottom w:val="none" w:sz="0" w:space="0" w:color="auto"/>
            <w:right w:val="none" w:sz="0" w:space="0" w:color="auto"/>
          </w:divBdr>
        </w:div>
      </w:divsChild>
    </w:div>
    <w:div w:id="960304781">
      <w:bodyDiv w:val="1"/>
      <w:marLeft w:val="0"/>
      <w:marRight w:val="0"/>
      <w:marTop w:val="0"/>
      <w:marBottom w:val="0"/>
      <w:divBdr>
        <w:top w:val="none" w:sz="0" w:space="0" w:color="auto"/>
        <w:left w:val="none" w:sz="0" w:space="0" w:color="auto"/>
        <w:bottom w:val="none" w:sz="0" w:space="0" w:color="auto"/>
        <w:right w:val="none" w:sz="0" w:space="0" w:color="auto"/>
      </w:divBdr>
    </w:div>
    <w:div w:id="1033533091">
      <w:bodyDiv w:val="1"/>
      <w:marLeft w:val="0"/>
      <w:marRight w:val="0"/>
      <w:marTop w:val="0"/>
      <w:marBottom w:val="0"/>
      <w:divBdr>
        <w:top w:val="none" w:sz="0" w:space="0" w:color="auto"/>
        <w:left w:val="none" w:sz="0" w:space="0" w:color="auto"/>
        <w:bottom w:val="none" w:sz="0" w:space="0" w:color="auto"/>
        <w:right w:val="none" w:sz="0" w:space="0" w:color="auto"/>
      </w:divBdr>
      <w:divsChild>
        <w:div w:id="598949350">
          <w:marLeft w:val="446"/>
          <w:marRight w:val="0"/>
          <w:marTop w:val="0"/>
          <w:marBottom w:val="0"/>
          <w:divBdr>
            <w:top w:val="none" w:sz="0" w:space="0" w:color="auto"/>
            <w:left w:val="none" w:sz="0" w:space="0" w:color="auto"/>
            <w:bottom w:val="none" w:sz="0" w:space="0" w:color="auto"/>
            <w:right w:val="none" w:sz="0" w:space="0" w:color="auto"/>
          </w:divBdr>
        </w:div>
      </w:divsChild>
    </w:div>
    <w:div w:id="1281375612">
      <w:bodyDiv w:val="1"/>
      <w:marLeft w:val="0"/>
      <w:marRight w:val="0"/>
      <w:marTop w:val="0"/>
      <w:marBottom w:val="0"/>
      <w:divBdr>
        <w:top w:val="none" w:sz="0" w:space="0" w:color="auto"/>
        <w:left w:val="none" w:sz="0" w:space="0" w:color="auto"/>
        <w:bottom w:val="none" w:sz="0" w:space="0" w:color="auto"/>
        <w:right w:val="none" w:sz="0" w:space="0" w:color="auto"/>
      </w:divBdr>
    </w:div>
    <w:div w:id="1385255558">
      <w:bodyDiv w:val="1"/>
      <w:marLeft w:val="0"/>
      <w:marRight w:val="0"/>
      <w:marTop w:val="0"/>
      <w:marBottom w:val="0"/>
      <w:divBdr>
        <w:top w:val="none" w:sz="0" w:space="0" w:color="auto"/>
        <w:left w:val="none" w:sz="0" w:space="0" w:color="auto"/>
        <w:bottom w:val="none" w:sz="0" w:space="0" w:color="auto"/>
        <w:right w:val="none" w:sz="0" w:space="0" w:color="auto"/>
      </w:divBdr>
    </w:div>
    <w:div w:id="1450969270">
      <w:bodyDiv w:val="1"/>
      <w:marLeft w:val="0"/>
      <w:marRight w:val="0"/>
      <w:marTop w:val="0"/>
      <w:marBottom w:val="0"/>
      <w:divBdr>
        <w:top w:val="none" w:sz="0" w:space="0" w:color="auto"/>
        <w:left w:val="none" w:sz="0" w:space="0" w:color="auto"/>
        <w:bottom w:val="none" w:sz="0" w:space="0" w:color="auto"/>
        <w:right w:val="none" w:sz="0" w:space="0" w:color="auto"/>
      </w:divBdr>
    </w:div>
    <w:div w:id="1593198962">
      <w:bodyDiv w:val="1"/>
      <w:marLeft w:val="0"/>
      <w:marRight w:val="0"/>
      <w:marTop w:val="0"/>
      <w:marBottom w:val="0"/>
      <w:divBdr>
        <w:top w:val="none" w:sz="0" w:space="0" w:color="auto"/>
        <w:left w:val="none" w:sz="0" w:space="0" w:color="auto"/>
        <w:bottom w:val="none" w:sz="0" w:space="0" w:color="auto"/>
        <w:right w:val="none" w:sz="0" w:space="0" w:color="auto"/>
      </w:divBdr>
      <w:divsChild>
        <w:div w:id="1656183276">
          <w:marLeft w:val="446"/>
          <w:marRight w:val="0"/>
          <w:marTop w:val="0"/>
          <w:marBottom w:val="0"/>
          <w:divBdr>
            <w:top w:val="none" w:sz="0" w:space="0" w:color="auto"/>
            <w:left w:val="none" w:sz="0" w:space="0" w:color="auto"/>
            <w:bottom w:val="none" w:sz="0" w:space="0" w:color="auto"/>
            <w:right w:val="none" w:sz="0" w:space="0" w:color="auto"/>
          </w:divBdr>
        </w:div>
      </w:divsChild>
    </w:div>
    <w:div w:id="1933469114">
      <w:bodyDiv w:val="1"/>
      <w:marLeft w:val="0"/>
      <w:marRight w:val="0"/>
      <w:marTop w:val="0"/>
      <w:marBottom w:val="0"/>
      <w:divBdr>
        <w:top w:val="none" w:sz="0" w:space="0" w:color="auto"/>
        <w:left w:val="none" w:sz="0" w:space="0" w:color="auto"/>
        <w:bottom w:val="none" w:sz="0" w:space="0" w:color="auto"/>
        <w:right w:val="none" w:sz="0" w:space="0" w:color="auto"/>
      </w:divBdr>
    </w:div>
    <w:div w:id="1999653105">
      <w:bodyDiv w:val="1"/>
      <w:marLeft w:val="0"/>
      <w:marRight w:val="0"/>
      <w:marTop w:val="0"/>
      <w:marBottom w:val="0"/>
      <w:divBdr>
        <w:top w:val="none" w:sz="0" w:space="0" w:color="auto"/>
        <w:left w:val="none" w:sz="0" w:space="0" w:color="auto"/>
        <w:bottom w:val="none" w:sz="0" w:space="0" w:color="auto"/>
        <w:right w:val="none" w:sz="0" w:space="0" w:color="auto"/>
      </w:divBdr>
    </w:div>
    <w:div w:id="21103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1007-C909-416A-8632-0AC92865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26153</Words>
  <Characters>149076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Сироткина Виктория Андреевна</dc:creator>
  <cp:lastModifiedBy>Карасева Яна Игоревна</cp:lastModifiedBy>
  <cp:revision>2</cp:revision>
  <cp:lastPrinted>2023-11-30T07:53:00Z</cp:lastPrinted>
  <dcterms:created xsi:type="dcterms:W3CDTF">2023-12-01T05:42:00Z</dcterms:created>
  <dcterms:modified xsi:type="dcterms:W3CDTF">2023-12-01T05:42:00Z</dcterms:modified>
</cp:coreProperties>
</file>